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0" w:rsidRDefault="00E83990" w:rsidP="00240B89">
      <w:pPr>
        <w:rPr>
          <w:rFonts w:ascii="Arial" w:hAnsi="Arial" w:cs="Arial"/>
          <w:i/>
          <w:iCs/>
          <w:sz w:val="22"/>
          <w:szCs w:val="22"/>
        </w:rPr>
      </w:pPr>
    </w:p>
    <w:p w:rsidR="00E83990" w:rsidRDefault="00E83990" w:rsidP="00240B89">
      <w:pPr>
        <w:rPr>
          <w:rFonts w:ascii="Arial" w:hAnsi="Arial" w:cs="Arial"/>
          <w:i/>
          <w:iCs/>
          <w:sz w:val="22"/>
          <w:szCs w:val="22"/>
        </w:rPr>
      </w:pPr>
    </w:p>
    <w:p w:rsidR="00E83990" w:rsidRPr="00E303A9" w:rsidRDefault="00E83990" w:rsidP="00240B89">
      <w:pPr>
        <w:rPr>
          <w:rFonts w:ascii="Arial" w:hAnsi="Arial" w:cs="Arial"/>
          <w:i/>
          <w:iCs/>
          <w:sz w:val="22"/>
          <w:szCs w:val="22"/>
        </w:rPr>
      </w:pPr>
      <w:r w:rsidRPr="00E303A9">
        <w:rPr>
          <w:rFonts w:ascii="Arial" w:hAnsi="Arial" w:cs="Arial"/>
          <w:i/>
          <w:iCs/>
          <w:sz w:val="22"/>
          <w:szCs w:val="22"/>
        </w:rPr>
        <w:t xml:space="preserve">Instructions: </w:t>
      </w:r>
      <w:r>
        <w:rPr>
          <w:rFonts w:ascii="Arial" w:hAnsi="Arial" w:cs="Arial"/>
          <w:i/>
          <w:iCs/>
          <w:sz w:val="22"/>
          <w:szCs w:val="22"/>
        </w:rPr>
        <w:t xml:space="preserve">This entire form should </w:t>
      </w:r>
      <w:r w:rsidRPr="00E303A9">
        <w:rPr>
          <w:rFonts w:ascii="Arial" w:hAnsi="Arial" w:cs="Arial"/>
          <w:i/>
          <w:iCs/>
          <w:sz w:val="22"/>
          <w:szCs w:val="22"/>
        </w:rPr>
        <w:t xml:space="preserve">be completed by </w:t>
      </w:r>
      <w:r>
        <w:rPr>
          <w:rFonts w:ascii="Arial" w:hAnsi="Arial" w:cs="Arial"/>
          <w:i/>
          <w:iCs/>
          <w:sz w:val="22"/>
          <w:szCs w:val="22"/>
        </w:rPr>
        <w:t>the Human Resources Manager or his/her designee. Check all that apply and complete relevant dates and other information.</w:t>
      </w:r>
    </w:p>
    <w:p w:rsidR="00E83990" w:rsidRDefault="00E83990">
      <w:pPr>
        <w:rPr>
          <w:rFonts w:ascii="Arial" w:hAnsi="Arial" w:cs="Arial"/>
          <w:sz w:val="22"/>
          <w:szCs w:val="22"/>
        </w:rPr>
      </w:pPr>
    </w:p>
    <w:p w:rsidR="00E83990" w:rsidRDefault="00E83990">
      <w:pPr>
        <w:rPr>
          <w:rFonts w:ascii="Arial" w:hAnsi="Arial" w:cs="Arial"/>
          <w:sz w:val="22"/>
          <w:szCs w:val="22"/>
        </w:rPr>
      </w:pPr>
      <w:r>
        <w:rPr>
          <w:rFonts w:ascii="Arial" w:hAnsi="Arial" w:cs="Arial"/>
          <w:sz w:val="22"/>
          <w:szCs w:val="22"/>
        </w:rPr>
        <w:t>Employee’s Name: ______________________________________________________</w:t>
      </w:r>
    </w:p>
    <w:p w:rsidR="00E83990" w:rsidRDefault="00E83990">
      <w:pPr>
        <w:rPr>
          <w:rFonts w:ascii="Arial" w:hAnsi="Arial" w:cs="Arial"/>
          <w:sz w:val="22"/>
          <w:szCs w:val="22"/>
        </w:rPr>
      </w:pPr>
    </w:p>
    <w:p w:rsidR="00E83990" w:rsidRDefault="00E83990">
      <w:pPr>
        <w:rPr>
          <w:rFonts w:ascii="Arial" w:hAnsi="Arial" w:cs="Arial"/>
          <w:sz w:val="22"/>
          <w:szCs w:val="22"/>
        </w:rPr>
      </w:pPr>
      <w:r>
        <w:rPr>
          <w:rFonts w:ascii="Arial" w:hAnsi="Arial" w:cs="Arial"/>
          <w:sz w:val="22"/>
          <w:szCs w:val="22"/>
        </w:rPr>
        <w:t>Date:  ________________</w:t>
      </w:r>
    </w:p>
    <w:p w:rsidR="00E83990" w:rsidRDefault="00E83990">
      <w:pPr>
        <w:rPr>
          <w:rFonts w:ascii="Arial" w:hAnsi="Arial" w:cs="Arial"/>
          <w:sz w:val="22"/>
          <w:szCs w:val="22"/>
        </w:rPr>
      </w:pPr>
    </w:p>
    <w:p w:rsidR="00E83990" w:rsidRPr="0037334F" w:rsidRDefault="00E83990" w:rsidP="0037334F">
      <w:pPr>
        <w:pStyle w:val="Default"/>
        <w:rPr>
          <w:rFonts w:ascii="Arial" w:hAnsi="Arial" w:cs="Arial"/>
          <w:sz w:val="22"/>
          <w:szCs w:val="22"/>
        </w:rPr>
      </w:pPr>
      <w:r w:rsidRPr="0037334F">
        <w:rPr>
          <w:rFonts w:ascii="Arial" w:hAnsi="Arial" w:cs="Arial"/>
          <w:sz w:val="22"/>
          <w:szCs w:val="22"/>
        </w:rPr>
        <w:t>We have reviewed your request for leave under the FMLA and any supporting docume</w:t>
      </w:r>
      <w:r>
        <w:rPr>
          <w:rFonts w:ascii="Arial" w:hAnsi="Arial" w:cs="Arial"/>
          <w:sz w:val="22"/>
          <w:szCs w:val="22"/>
        </w:rPr>
        <w:t xml:space="preserve">ntation that you have provided </w:t>
      </w:r>
      <w:r w:rsidRPr="0037334F">
        <w:rPr>
          <w:rFonts w:ascii="Arial" w:hAnsi="Arial" w:cs="Arial"/>
          <w:sz w:val="22"/>
          <w:szCs w:val="22"/>
        </w:rPr>
        <w:t>and decided</w:t>
      </w:r>
      <w:r>
        <w:rPr>
          <w:rFonts w:ascii="Arial" w:hAnsi="Arial" w:cs="Arial"/>
          <w:sz w:val="22"/>
          <w:szCs w:val="22"/>
        </w:rPr>
        <w:t xml:space="preserve"> (check determination that applies):</w:t>
      </w:r>
      <w:r w:rsidRPr="0037334F">
        <w:rPr>
          <w:rFonts w:ascii="Arial" w:hAnsi="Arial" w:cs="Arial"/>
          <w:sz w:val="22"/>
          <w:szCs w:val="22"/>
        </w:rPr>
        <w:t xml:space="preserve"> </w:t>
      </w:r>
    </w:p>
    <w:p w:rsidR="00E83990" w:rsidRDefault="00E83990" w:rsidP="0037334F">
      <w:pPr>
        <w:pStyle w:val="Default"/>
        <w:ind w:left="20"/>
        <w:rPr>
          <w:rFonts w:ascii="Arial" w:hAnsi="Arial" w:cs="Arial"/>
          <w:b/>
          <w:bCs/>
          <w:sz w:val="22"/>
          <w:szCs w:val="22"/>
        </w:rPr>
      </w:pPr>
    </w:p>
    <w:p w:rsidR="00E83990" w:rsidRDefault="00E83990" w:rsidP="0037334F">
      <w:pPr>
        <w:pStyle w:val="Default"/>
        <w:ind w:left="20"/>
        <w:rPr>
          <w:rFonts w:ascii="Arial" w:hAnsi="Arial" w:cs="Arial"/>
          <w:b/>
          <w:bCs/>
          <w:sz w:val="22"/>
          <w:szCs w:val="22"/>
        </w:rPr>
      </w:pPr>
      <w:r w:rsidRPr="0037334F">
        <w:rPr>
          <w:rFonts w:ascii="Arial" w:hAnsi="Arial" w:cs="Arial"/>
          <w:b/>
          <w:bCs/>
          <w:sz w:val="22"/>
          <w:szCs w:val="22"/>
        </w:rPr>
        <w:t xml:space="preserve">_____ Your FMLA leave request is approved. All leave taken for this reason will be designated as FMLA leave. </w:t>
      </w:r>
    </w:p>
    <w:p w:rsidR="00E83990" w:rsidRPr="0037334F" w:rsidRDefault="00E83990" w:rsidP="0037334F">
      <w:pPr>
        <w:pStyle w:val="Default"/>
        <w:ind w:left="20"/>
        <w:rPr>
          <w:rFonts w:ascii="Arial" w:hAnsi="Arial" w:cs="Arial"/>
          <w:sz w:val="22"/>
          <w:szCs w:val="22"/>
        </w:rPr>
      </w:pPr>
    </w:p>
    <w:p w:rsidR="00E83990" w:rsidRDefault="00E83990" w:rsidP="0037334F">
      <w:pPr>
        <w:pStyle w:val="Default"/>
        <w:ind w:left="720"/>
        <w:rPr>
          <w:rFonts w:ascii="Arial" w:hAnsi="Arial" w:cs="Arial"/>
          <w:b/>
          <w:bCs/>
          <w:sz w:val="22"/>
          <w:szCs w:val="22"/>
        </w:rPr>
      </w:pPr>
      <w:r w:rsidRPr="0037334F">
        <w:rPr>
          <w:rFonts w:ascii="Arial" w:hAnsi="Arial" w:cs="Arial"/>
          <w:b/>
          <w:bCs/>
          <w:sz w:val="22"/>
          <w:szCs w:val="22"/>
        </w:rPr>
        <w:t xml:space="preserve">The FMLA requires that you notify us as soon as practicable if dates of scheduled leave change or are extended, or were initially unknown. Based on the information you have provided to date, we are providing the following information about the amount of time that will be counted against your leave entitlement: </w:t>
      </w:r>
    </w:p>
    <w:p w:rsidR="00E83990" w:rsidRPr="0037334F" w:rsidRDefault="00E83990" w:rsidP="0037334F">
      <w:pPr>
        <w:pStyle w:val="Default"/>
        <w:ind w:left="20"/>
        <w:rPr>
          <w:rFonts w:ascii="Arial" w:hAnsi="Arial" w:cs="Arial"/>
          <w:sz w:val="22"/>
          <w:szCs w:val="22"/>
        </w:rPr>
      </w:pPr>
    </w:p>
    <w:p w:rsidR="00E83990" w:rsidRPr="0037334F" w:rsidRDefault="00E83990" w:rsidP="0037334F">
      <w:pPr>
        <w:pStyle w:val="Default"/>
        <w:tabs>
          <w:tab w:val="left" w:pos="1530"/>
        </w:tabs>
        <w:ind w:left="1530" w:hanging="810"/>
        <w:rPr>
          <w:rFonts w:ascii="Arial" w:hAnsi="Arial" w:cs="Arial"/>
          <w:sz w:val="22"/>
          <w:szCs w:val="22"/>
        </w:rPr>
      </w:pPr>
      <w:r w:rsidRPr="0037334F">
        <w:rPr>
          <w:rFonts w:ascii="Arial" w:hAnsi="Arial" w:cs="Arial"/>
          <w:sz w:val="22"/>
          <w:szCs w:val="22"/>
        </w:rPr>
        <w:t>_____</w:t>
      </w:r>
      <w:r>
        <w:rPr>
          <w:rFonts w:ascii="Arial" w:hAnsi="Arial" w:cs="Arial"/>
          <w:sz w:val="22"/>
          <w:szCs w:val="22"/>
        </w:rPr>
        <w:t xml:space="preserve"> </w:t>
      </w:r>
      <w:r>
        <w:rPr>
          <w:rFonts w:ascii="Arial" w:hAnsi="Arial" w:cs="Arial"/>
          <w:sz w:val="22"/>
          <w:szCs w:val="22"/>
        </w:rPr>
        <w:tab/>
      </w:r>
      <w:r w:rsidRPr="0037334F">
        <w:rPr>
          <w:rFonts w:ascii="Arial" w:hAnsi="Arial" w:cs="Arial"/>
          <w:sz w:val="22"/>
          <w:szCs w:val="22"/>
        </w:rPr>
        <w:t xml:space="preserve">Provided there is no deviation from your anticipated leave schedule, the following number of hours, days, or weeks will be counted against your leave entitlement: ___________________________________________ </w:t>
      </w:r>
    </w:p>
    <w:p w:rsidR="00E83990" w:rsidRDefault="00E83990" w:rsidP="0037334F">
      <w:pPr>
        <w:pStyle w:val="Default"/>
        <w:ind w:left="1530" w:hanging="810"/>
        <w:rPr>
          <w:rFonts w:ascii="Arial" w:hAnsi="Arial" w:cs="Arial"/>
          <w:sz w:val="22"/>
          <w:szCs w:val="22"/>
        </w:rPr>
      </w:pPr>
      <w:r>
        <w:rPr>
          <w:rFonts w:ascii="Arial" w:hAnsi="Arial" w:cs="Arial"/>
          <w:sz w:val="22"/>
          <w:szCs w:val="22"/>
        </w:rPr>
        <w:t xml:space="preserve">_____ </w:t>
      </w:r>
      <w:r>
        <w:rPr>
          <w:rFonts w:ascii="Arial" w:hAnsi="Arial" w:cs="Arial"/>
          <w:sz w:val="22"/>
          <w:szCs w:val="22"/>
        </w:rPr>
        <w:tab/>
      </w:r>
      <w:r w:rsidRPr="0037334F">
        <w:rPr>
          <w:rFonts w:ascii="Arial" w:hAnsi="Arial" w:cs="Arial"/>
          <w:sz w:val="22"/>
          <w:szCs w:val="22"/>
        </w:rPr>
        <w:t xml:space="preserve">Because the leave you will need will be unscheduled, it is not possible to provide the hours, days, or weeks that will be counted against your FMLA entitlement at this time. You have the right to request this information once in a 30-day period (if leave was taken in the 30-day period). </w:t>
      </w:r>
    </w:p>
    <w:p w:rsidR="00E83990" w:rsidRPr="0037334F" w:rsidRDefault="00E83990" w:rsidP="0037334F">
      <w:pPr>
        <w:pStyle w:val="Default"/>
        <w:ind w:left="1530" w:hanging="810"/>
        <w:rPr>
          <w:rFonts w:ascii="Arial" w:hAnsi="Arial" w:cs="Arial"/>
          <w:sz w:val="22"/>
          <w:szCs w:val="22"/>
        </w:rPr>
      </w:pPr>
    </w:p>
    <w:p w:rsidR="00E83990" w:rsidRDefault="00E83990" w:rsidP="0037334F">
      <w:pPr>
        <w:pStyle w:val="Default"/>
        <w:ind w:left="720"/>
        <w:rPr>
          <w:rFonts w:ascii="Arial" w:hAnsi="Arial" w:cs="Arial"/>
          <w:b/>
          <w:bCs/>
          <w:sz w:val="22"/>
          <w:szCs w:val="22"/>
        </w:rPr>
      </w:pPr>
      <w:r w:rsidRPr="0037334F">
        <w:rPr>
          <w:rFonts w:ascii="Arial" w:hAnsi="Arial" w:cs="Arial"/>
          <w:b/>
          <w:bCs/>
          <w:sz w:val="22"/>
          <w:szCs w:val="22"/>
        </w:rPr>
        <w:t xml:space="preserve">Please be advised: </w:t>
      </w:r>
    </w:p>
    <w:p w:rsidR="00E83990" w:rsidRDefault="00E83990" w:rsidP="00ED2787">
      <w:pPr>
        <w:pStyle w:val="Default"/>
        <w:rPr>
          <w:rFonts w:ascii="Arial" w:hAnsi="Arial" w:cs="Arial"/>
          <w:b/>
          <w:bCs/>
          <w:sz w:val="22"/>
          <w:szCs w:val="22"/>
        </w:rPr>
      </w:pPr>
    </w:p>
    <w:p w:rsidR="00E83990" w:rsidRDefault="00E83990" w:rsidP="00240B89">
      <w:pPr>
        <w:pStyle w:val="Default"/>
        <w:tabs>
          <w:tab w:val="left" w:pos="1530"/>
        </w:tabs>
        <w:ind w:left="1530" w:hanging="810"/>
        <w:rPr>
          <w:rFonts w:ascii="Arial" w:hAnsi="Arial" w:cs="Arial"/>
          <w:sz w:val="22"/>
          <w:szCs w:val="22"/>
        </w:rPr>
      </w:pPr>
      <w:r>
        <w:rPr>
          <w:rFonts w:ascii="Arial" w:hAnsi="Arial" w:cs="Arial"/>
          <w:sz w:val="22"/>
          <w:szCs w:val="22"/>
        </w:rPr>
        <w:t>_____</w:t>
      </w:r>
      <w:r>
        <w:rPr>
          <w:rFonts w:ascii="Arial" w:hAnsi="Arial" w:cs="Arial"/>
          <w:sz w:val="22"/>
          <w:szCs w:val="22"/>
        </w:rPr>
        <w:tab/>
      </w:r>
      <w:r w:rsidRPr="0037334F">
        <w:rPr>
          <w:rFonts w:ascii="Arial" w:hAnsi="Arial" w:cs="Arial"/>
          <w:sz w:val="22"/>
          <w:szCs w:val="22"/>
        </w:rPr>
        <w:t>You will be required to present a fitness-for-duty certificate to be restored to employment. If such certification is not timely received, your return to work may be delayed until certification is provided. A list of the essential functions of your position ___</w:t>
      </w:r>
      <w:r w:rsidRPr="0037334F">
        <w:rPr>
          <w:rFonts w:ascii="Arial" w:hAnsi="Arial" w:cs="Arial"/>
          <w:b/>
          <w:bCs/>
          <w:sz w:val="22"/>
          <w:szCs w:val="22"/>
        </w:rPr>
        <w:t xml:space="preserve"> is___ is not </w:t>
      </w:r>
      <w:r w:rsidRPr="00240B89">
        <w:rPr>
          <w:rFonts w:ascii="Arial" w:hAnsi="Arial" w:cs="Arial"/>
          <w:sz w:val="22"/>
          <w:szCs w:val="22"/>
        </w:rPr>
        <w:t>a</w:t>
      </w:r>
      <w:r w:rsidRPr="0037334F">
        <w:rPr>
          <w:rFonts w:ascii="Arial" w:hAnsi="Arial" w:cs="Arial"/>
          <w:sz w:val="22"/>
          <w:szCs w:val="22"/>
        </w:rPr>
        <w:t xml:space="preserve">ttached. If attached, the fitness-for-duty certification must address your ability to perform these functions. </w:t>
      </w:r>
    </w:p>
    <w:p w:rsidR="00E83990" w:rsidRPr="00A72692" w:rsidRDefault="00E83990" w:rsidP="00A72692">
      <w:pPr>
        <w:pStyle w:val="Default"/>
        <w:numPr>
          <w:ilvl w:val="0"/>
          <w:numId w:val="12"/>
        </w:numPr>
        <w:tabs>
          <w:tab w:val="clear" w:pos="1440"/>
          <w:tab w:val="left" w:pos="1530"/>
        </w:tabs>
        <w:ind w:left="1530" w:hanging="450"/>
        <w:rPr>
          <w:rFonts w:ascii="Arial" w:hAnsi="Arial" w:cs="Arial"/>
          <w:sz w:val="22"/>
          <w:szCs w:val="22"/>
        </w:rPr>
      </w:pPr>
      <w:r>
        <w:rPr>
          <w:rFonts w:ascii="Arial" w:hAnsi="Arial" w:cs="Arial"/>
          <w:sz w:val="22"/>
          <w:szCs w:val="22"/>
        </w:rPr>
        <w:t>If you</w:t>
      </w:r>
      <w:r w:rsidRPr="00A72692">
        <w:rPr>
          <w:rFonts w:ascii="Arial" w:hAnsi="Arial" w:cs="Arial"/>
          <w:sz w:val="22"/>
          <w:szCs w:val="22"/>
        </w:rPr>
        <w:t xml:space="preserve"> are </w:t>
      </w:r>
      <w:r w:rsidRPr="00A72692">
        <w:rPr>
          <w:rFonts w:ascii="Arial" w:hAnsi="Arial" w:cs="Arial"/>
          <w:color w:val="333333"/>
          <w:sz w:val="22"/>
          <w:szCs w:val="22"/>
        </w:rPr>
        <w:t xml:space="preserve">released to return to work before </w:t>
      </w:r>
      <w:r>
        <w:rPr>
          <w:rFonts w:ascii="Arial" w:hAnsi="Arial" w:cs="Arial"/>
          <w:color w:val="333333"/>
          <w:sz w:val="22"/>
          <w:szCs w:val="22"/>
        </w:rPr>
        <w:t xml:space="preserve">your </w:t>
      </w:r>
      <w:r w:rsidRPr="00A72692">
        <w:rPr>
          <w:rFonts w:ascii="Arial" w:hAnsi="Arial" w:cs="Arial"/>
          <w:color w:val="333333"/>
          <w:sz w:val="22"/>
          <w:szCs w:val="22"/>
        </w:rPr>
        <w:t>Family and Medical Leave expires</w:t>
      </w:r>
      <w:r>
        <w:rPr>
          <w:rFonts w:ascii="Arial" w:hAnsi="Arial" w:cs="Arial"/>
          <w:color w:val="333333"/>
          <w:sz w:val="22"/>
          <w:szCs w:val="22"/>
        </w:rPr>
        <w:t xml:space="preserve">, you must </w:t>
      </w:r>
      <w:r w:rsidRPr="00A72692">
        <w:rPr>
          <w:rFonts w:ascii="Arial" w:hAnsi="Arial" w:cs="Arial"/>
          <w:color w:val="333333"/>
          <w:sz w:val="22"/>
          <w:szCs w:val="22"/>
        </w:rPr>
        <w:t xml:space="preserve">notify the appointing authority to schedule a return date. </w:t>
      </w:r>
    </w:p>
    <w:p w:rsidR="00E83990" w:rsidRPr="0037334F" w:rsidRDefault="00E83990" w:rsidP="0037334F">
      <w:pPr>
        <w:pStyle w:val="Default"/>
        <w:tabs>
          <w:tab w:val="left" w:pos="1530"/>
        </w:tabs>
        <w:ind w:left="1530" w:hanging="810"/>
        <w:rPr>
          <w:rFonts w:ascii="Arial" w:hAnsi="Arial" w:cs="Arial"/>
          <w:sz w:val="22"/>
          <w:szCs w:val="22"/>
        </w:rPr>
      </w:pPr>
    </w:p>
    <w:p w:rsidR="00E83990" w:rsidRDefault="00E83990" w:rsidP="0037334F">
      <w:pPr>
        <w:pStyle w:val="Default"/>
        <w:rPr>
          <w:rFonts w:ascii="Arial" w:hAnsi="Arial" w:cs="Arial"/>
          <w:b/>
          <w:bCs/>
          <w:sz w:val="22"/>
          <w:szCs w:val="22"/>
        </w:rPr>
      </w:pPr>
      <w:r w:rsidRPr="0037334F">
        <w:rPr>
          <w:rFonts w:ascii="Arial" w:hAnsi="Arial" w:cs="Arial"/>
          <w:b/>
          <w:bCs/>
          <w:sz w:val="22"/>
          <w:szCs w:val="22"/>
        </w:rPr>
        <w:t xml:space="preserve">_____ Additional information is needed to determine if your FMLA leave request can be approved: </w:t>
      </w:r>
    </w:p>
    <w:p w:rsidR="00E83990" w:rsidRPr="0037334F" w:rsidRDefault="00E83990" w:rsidP="0037334F">
      <w:pPr>
        <w:pStyle w:val="Default"/>
        <w:rPr>
          <w:rFonts w:ascii="Arial" w:hAnsi="Arial" w:cs="Arial"/>
          <w:sz w:val="22"/>
          <w:szCs w:val="22"/>
        </w:rPr>
      </w:pPr>
    </w:p>
    <w:p w:rsidR="00E83990" w:rsidRPr="0037334F" w:rsidRDefault="00E83990" w:rsidP="00C74B0B">
      <w:pPr>
        <w:pStyle w:val="Default"/>
        <w:tabs>
          <w:tab w:val="left" w:pos="1530"/>
          <w:tab w:val="left" w:pos="1890"/>
        </w:tabs>
        <w:ind w:left="1530"/>
        <w:rPr>
          <w:rFonts w:ascii="Arial" w:hAnsi="Arial" w:cs="Arial"/>
          <w:sz w:val="22"/>
          <w:szCs w:val="22"/>
        </w:rPr>
      </w:pPr>
      <w:r w:rsidRPr="0037334F">
        <w:rPr>
          <w:rFonts w:ascii="Arial" w:hAnsi="Arial" w:cs="Arial"/>
          <w:sz w:val="22"/>
          <w:szCs w:val="22"/>
        </w:rPr>
        <w:t>_____</w:t>
      </w:r>
      <w:r>
        <w:rPr>
          <w:rFonts w:ascii="Arial" w:hAnsi="Arial" w:cs="Arial"/>
          <w:sz w:val="22"/>
          <w:szCs w:val="22"/>
        </w:rPr>
        <w:tab/>
      </w:r>
      <w:r w:rsidRPr="0037334F">
        <w:rPr>
          <w:rFonts w:ascii="Arial" w:hAnsi="Arial" w:cs="Arial"/>
          <w:sz w:val="22"/>
          <w:szCs w:val="22"/>
        </w:rPr>
        <w:t xml:space="preserve">The certification you have provided is not complete and sufficient to determine whether the FMLA applies to your leave request. You must provide the following information no </w:t>
      </w:r>
      <w:r>
        <w:rPr>
          <w:rFonts w:ascii="Arial" w:hAnsi="Arial" w:cs="Arial"/>
          <w:sz w:val="22"/>
          <w:szCs w:val="22"/>
        </w:rPr>
        <w:t>later than ___________________(at least seven calendar days from date of this form)</w:t>
      </w:r>
      <w:r w:rsidRPr="0037334F">
        <w:rPr>
          <w:rFonts w:ascii="Arial" w:hAnsi="Arial" w:cs="Arial"/>
          <w:sz w:val="22"/>
          <w:szCs w:val="22"/>
        </w:rPr>
        <w:t xml:space="preserve">, unless it is not practicable under the particular circumstances despite your diligent good faith efforts, or your leave may be denied. </w:t>
      </w:r>
    </w:p>
    <w:p w:rsidR="00E83990" w:rsidRDefault="00E83990" w:rsidP="00C74B0B">
      <w:pPr>
        <w:pStyle w:val="Default"/>
        <w:tabs>
          <w:tab w:val="left" w:pos="1530"/>
          <w:tab w:val="left" w:pos="1890"/>
        </w:tabs>
        <w:ind w:left="1530"/>
        <w:rPr>
          <w:rFonts w:ascii="Arial" w:hAnsi="Arial" w:cs="Arial"/>
          <w:sz w:val="22"/>
          <w:szCs w:val="22"/>
        </w:rPr>
      </w:pPr>
    </w:p>
    <w:p w:rsidR="00E83990" w:rsidRPr="0037334F" w:rsidRDefault="00E83990" w:rsidP="00C74B0B">
      <w:pPr>
        <w:pStyle w:val="Default"/>
        <w:tabs>
          <w:tab w:val="left" w:pos="1530"/>
          <w:tab w:val="left" w:pos="1890"/>
        </w:tabs>
        <w:ind w:left="1530"/>
        <w:rPr>
          <w:rFonts w:ascii="Arial" w:hAnsi="Arial" w:cs="Arial"/>
          <w:sz w:val="22"/>
          <w:szCs w:val="22"/>
        </w:rPr>
      </w:pPr>
      <w:r>
        <w:rPr>
          <w:rFonts w:ascii="Arial" w:hAnsi="Arial" w:cs="Arial"/>
          <w:sz w:val="22"/>
          <w:szCs w:val="22"/>
        </w:rPr>
        <w:t>Please provide the following:</w:t>
      </w:r>
    </w:p>
    <w:p w:rsidR="00E83990" w:rsidRDefault="00E83990" w:rsidP="004B3C3C">
      <w:pPr>
        <w:pStyle w:val="Default"/>
        <w:ind w:left="1530"/>
        <w:rPr>
          <w:rFonts w:ascii="Arial" w:hAnsi="Arial" w:cs="Arial"/>
          <w:sz w:val="22"/>
          <w:szCs w:val="22"/>
        </w:rPr>
      </w:pPr>
    </w:p>
    <w:p w:rsidR="00E83990" w:rsidRDefault="00E83990" w:rsidP="00A72692">
      <w:pPr>
        <w:pStyle w:val="Default"/>
        <w:pBdr>
          <w:top w:val="single" w:sz="12" w:space="1" w:color="auto"/>
          <w:bottom w:val="single" w:sz="12" w:space="1" w:color="auto"/>
        </w:pBdr>
        <w:ind w:left="1440" w:firstLine="90"/>
        <w:rPr>
          <w:rFonts w:ascii="Arial" w:hAnsi="Arial" w:cs="Arial"/>
          <w:sz w:val="22"/>
          <w:szCs w:val="22"/>
        </w:rPr>
      </w:pPr>
    </w:p>
    <w:p w:rsidR="00E83990" w:rsidRDefault="00E83990" w:rsidP="00C74B0B">
      <w:pPr>
        <w:pStyle w:val="Default"/>
        <w:ind w:left="1440"/>
        <w:rPr>
          <w:rFonts w:ascii="Arial" w:hAnsi="Arial" w:cs="Arial"/>
          <w:sz w:val="22"/>
          <w:szCs w:val="22"/>
        </w:rPr>
      </w:pPr>
    </w:p>
    <w:p w:rsidR="00E83990" w:rsidRPr="0037334F" w:rsidRDefault="00E83990" w:rsidP="00C74B0B">
      <w:pPr>
        <w:pStyle w:val="Default"/>
        <w:ind w:left="1440"/>
        <w:rPr>
          <w:rFonts w:ascii="Arial" w:hAnsi="Arial" w:cs="Arial"/>
          <w:sz w:val="22"/>
          <w:szCs w:val="22"/>
        </w:rPr>
      </w:pPr>
    </w:p>
    <w:p w:rsidR="00E83990" w:rsidRDefault="00E83990" w:rsidP="00C74B0B">
      <w:pPr>
        <w:pStyle w:val="Default"/>
        <w:ind w:left="1440"/>
        <w:rPr>
          <w:rFonts w:ascii="Arial" w:hAnsi="Arial" w:cs="Arial"/>
          <w:sz w:val="22"/>
          <w:szCs w:val="22"/>
        </w:rPr>
      </w:pPr>
      <w:r w:rsidRPr="0037334F">
        <w:rPr>
          <w:rFonts w:ascii="Arial" w:hAnsi="Arial" w:cs="Arial"/>
          <w:sz w:val="22"/>
          <w:szCs w:val="22"/>
        </w:rPr>
        <w:t xml:space="preserve">_____ We are exercising our right to have you obtain a second or third opinion medical certification at our expense, and we will provide further details at a later time. </w:t>
      </w:r>
    </w:p>
    <w:p w:rsidR="00E83990" w:rsidRDefault="00E83990" w:rsidP="0037334F">
      <w:pPr>
        <w:pStyle w:val="Default"/>
        <w:rPr>
          <w:rFonts w:ascii="Arial" w:hAnsi="Arial" w:cs="Arial"/>
          <w:sz w:val="22"/>
          <w:szCs w:val="22"/>
        </w:rPr>
      </w:pPr>
    </w:p>
    <w:p w:rsidR="00E83990" w:rsidRPr="0037334F" w:rsidRDefault="00E83990" w:rsidP="0037334F">
      <w:pPr>
        <w:pStyle w:val="Default"/>
        <w:rPr>
          <w:rFonts w:ascii="Arial" w:hAnsi="Arial" w:cs="Arial"/>
          <w:sz w:val="22"/>
          <w:szCs w:val="22"/>
        </w:rPr>
      </w:pPr>
    </w:p>
    <w:p w:rsidR="00E83990" w:rsidRPr="00240B89" w:rsidRDefault="00E83990" w:rsidP="0037334F">
      <w:pPr>
        <w:pStyle w:val="Default"/>
        <w:rPr>
          <w:rFonts w:ascii="Arial" w:hAnsi="Arial" w:cs="Arial"/>
          <w:b/>
          <w:bCs/>
          <w:sz w:val="22"/>
          <w:szCs w:val="22"/>
        </w:rPr>
      </w:pPr>
      <w:r w:rsidRPr="00240B89">
        <w:rPr>
          <w:rFonts w:ascii="Arial" w:hAnsi="Arial" w:cs="Arial"/>
          <w:b/>
          <w:bCs/>
          <w:sz w:val="22"/>
          <w:szCs w:val="22"/>
        </w:rPr>
        <w:t xml:space="preserve">_____ Your FMLA Leave request is Not Approved. </w:t>
      </w:r>
    </w:p>
    <w:p w:rsidR="00E83990" w:rsidRPr="0037334F" w:rsidRDefault="00E83990" w:rsidP="003C69D7">
      <w:pPr>
        <w:pStyle w:val="Default"/>
        <w:ind w:left="720"/>
        <w:rPr>
          <w:rFonts w:ascii="Arial" w:hAnsi="Arial" w:cs="Arial"/>
          <w:sz w:val="22"/>
          <w:szCs w:val="22"/>
        </w:rPr>
      </w:pPr>
      <w:r>
        <w:rPr>
          <w:rFonts w:ascii="Arial" w:hAnsi="Arial" w:cs="Arial"/>
          <w:sz w:val="22"/>
          <w:szCs w:val="22"/>
        </w:rPr>
        <w:t>_____</w:t>
      </w:r>
      <w:r w:rsidRPr="0037334F">
        <w:rPr>
          <w:rFonts w:ascii="Arial" w:hAnsi="Arial" w:cs="Arial"/>
          <w:sz w:val="22"/>
          <w:szCs w:val="22"/>
        </w:rPr>
        <w:t xml:space="preserve">The FMLA does not apply to your leave request. </w:t>
      </w:r>
    </w:p>
    <w:p w:rsidR="00E83990" w:rsidRPr="0037334F" w:rsidRDefault="00E83990" w:rsidP="003C69D7">
      <w:pPr>
        <w:ind w:left="720"/>
        <w:rPr>
          <w:rFonts w:ascii="Arial" w:hAnsi="Arial" w:cs="Arial"/>
          <w:sz w:val="22"/>
          <w:szCs w:val="22"/>
        </w:rPr>
      </w:pPr>
      <w:r>
        <w:rPr>
          <w:rFonts w:ascii="Arial" w:hAnsi="Arial" w:cs="Arial"/>
          <w:sz w:val="22"/>
          <w:szCs w:val="22"/>
        </w:rPr>
        <w:t>_____</w:t>
      </w:r>
      <w:r w:rsidRPr="0037334F">
        <w:rPr>
          <w:rFonts w:ascii="Arial" w:hAnsi="Arial" w:cs="Arial"/>
          <w:sz w:val="22"/>
          <w:szCs w:val="22"/>
        </w:rPr>
        <w:t>You have exhausted your FMLA leave entitlement in the applicable 12-month period.</w:t>
      </w:r>
    </w:p>
    <w:sectPr w:rsidR="00E83990" w:rsidRPr="0037334F" w:rsidSect="00A901C2">
      <w:headerReference w:type="default" r:id="rId7"/>
      <w:footerReference w:type="default" r:id="rId8"/>
      <w:headerReference w:type="first" r:id="rId9"/>
      <w:footerReference w:type="first" r:id="rId10"/>
      <w:pgSz w:w="12240" w:h="15840"/>
      <w:pgMar w:top="1440" w:right="1800" w:bottom="1440"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90" w:rsidRDefault="00E83990">
      <w:r>
        <w:separator/>
      </w:r>
    </w:p>
  </w:endnote>
  <w:endnote w:type="continuationSeparator" w:id="0">
    <w:p w:rsidR="00E83990" w:rsidRDefault="00E8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0" w:rsidRDefault="00E83990">
    <w:pPr>
      <w:pStyle w:val="Footer"/>
      <w:rPr>
        <w:sz w:val="18"/>
        <w:szCs w:val="18"/>
      </w:rPr>
    </w:pPr>
    <w:fldSimple w:instr=" FILENAME  \* MERGEFORMAT ">
      <w:r>
        <w:rPr>
          <w:rFonts w:ascii="Arial" w:hAnsi="Arial" w:cs="Arial"/>
          <w:noProof/>
          <w:sz w:val="18"/>
          <w:szCs w:val="18"/>
        </w:rPr>
        <w:t>fml designation notice 2009.rtf</w:t>
      </w:r>
    </w:fldSimple>
    <w:r>
      <w:rPr>
        <w:rFonts w:ascii="Arial" w:hAnsi="Arial" w:cs="Arial"/>
        <w:sz w:val="18"/>
        <w:szCs w:val="18"/>
      </w:rPr>
      <w:t>,</w:t>
    </w: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0" w:rsidRDefault="00E83990">
    <w:pPr>
      <w:pStyle w:val="Footer"/>
      <w:rPr>
        <w:sz w:val="18"/>
        <w:szCs w:val="18"/>
      </w:rPr>
    </w:pPr>
    <w:r>
      <w:rPr>
        <w:rFonts w:ascii="Arial" w:hAnsi="Arial" w:cs="Arial"/>
        <w:sz w:val="18"/>
        <w:szCs w:val="18"/>
      </w:rPr>
      <w:t>FML Notification</w:t>
    </w:r>
    <w:r>
      <w:rPr>
        <w:rFonts w:ascii="Arial" w:hAnsi="Arial" w:cs="Arial"/>
        <w:sz w:val="18"/>
        <w:szCs w:val="18"/>
      </w:rPr>
      <w:tab/>
    </w:r>
    <w:r>
      <w:rP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90" w:rsidRDefault="00E83990">
      <w:r>
        <w:separator/>
      </w:r>
    </w:p>
  </w:footnote>
  <w:footnote w:type="continuationSeparator" w:id="0">
    <w:p w:rsidR="00E83990" w:rsidRDefault="00E8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0" w:rsidRDefault="00E83990" w:rsidP="00240B89">
    <w:pPr>
      <w:pStyle w:val="Header"/>
      <w:jc w:val="center"/>
      <w:rPr>
        <w:rFonts w:ascii="Arial" w:hAnsi="Arial" w:cs="Arial"/>
        <w:b/>
        <w:bCs/>
        <w:sz w:val="28"/>
        <w:szCs w:val="28"/>
      </w:rPr>
    </w:pPr>
    <w:r>
      <w:rPr>
        <w:rFonts w:ascii="Arial" w:hAnsi="Arial" w:cs="Arial"/>
        <w:b/>
        <w:bCs/>
        <w:sz w:val="28"/>
        <w:szCs w:val="28"/>
      </w:rPr>
      <w:t>DESIGNATION NOTICE</w:t>
    </w:r>
  </w:p>
  <w:p w:rsidR="00E83990" w:rsidRDefault="00E83990">
    <w:pPr>
      <w:pStyle w:val="Header"/>
    </w:pPr>
    <w:r>
      <w:rPr>
        <w:rFonts w:ascii="Arial" w:hAnsi="Arial" w:cs="Arial"/>
        <w:b/>
        <w:bCs/>
        <w:i/>
        <w:iCs/>
        <w:sz w:val="28"/>
        <w:szCs w:val="28"/>
      </w:rPr>
      <w:t xml:space="preserve">City of </w:t>
    </w:r>
    <w:smartTag w:uri="urn:schemas-microsoft-com:office:smarttags" w:element="place">
      <w:smartTag w:uri="urn:schemas-microsoft-com:office:smarttags" w:element="City">
        <w:r>
          <w:rPr>
            <w:rFonts w:ascii="Arial" w:hAnsi="Arial" w:cs="Arial"/>
            <w:b/>
            <w:bCs/>
            <w:i/>
            <w:iCs/>
            <w:sz w:val="28"/>
            <w:szCs w:val="28"/>
          </w:rPr>
          <w:t>Seattle Family</w:t>
        </w:r>
      </w:smartTag>
    </w:smartTag>
    <w:r>
      <w:rPr>
        <w:rFonts w:ascii="Arial" w:hAnsi="Arial" w:cs="Arial"/>
        <w:b/>
        <w:bCs/>
        <w:i/>
        <w:iCs/>
        <w:sz w:val="28"/>
        <w:szCs w:val="28"/>
      </w:rPr>
      <w:t xml:space="preserve"> and Medical Leave Program, continued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990" w:rsidRDefault="00E83990">
    <w:pPr>
      <w:pStyle w:val="Header"/>
      <w:numPr>
        <w:ins w:id="0" w:author="Unknown" w:date="2009-05-14T15:43:00Z"/>
      </w:numPr>
      <w:jc w:val="center"/>
      <w:rPr>
        <w:rFonts w:ascii="Arial" w:hAnsi="Arial" w:cs="Arial"/>
        <w:b/>
        <w:bCs/>
        <w:sz w:val="28"/>
        <w:szCs w:val="28"/>
      </w:rPr>
    </w:pPr>
    <w:r>
      <w:rPr>
        <w:rFonts w:ascii="Arial" w:hAnsi="Arial" w:cs="Arial"/>
        <w:b/>
        <w:bCs/>
        <w:sz w:val="28"/>
        <w:szCs w:val="28"/>
      </w:rPr>
      <w:t xml:space="preserve">DESIGNATION NOTICE </w:t>
    </w:r>
  </w:p>
  <w:p w:rsidR="00E83990" w:rsidRDefault="00E83990">
    <w:pPr>
      <w:pStyle w:val="Header"/>
      <w:jc w:val="center"/>
      <w:rPr>
        <w:rFonts w:ascii="Arial" w:hAnsi="Arial" w:cs="Arial"/>
        <w:b/>
        <w:bCs/>
        <w:i/>
        <w:iCs/>
        <w:sz w:val="28"/>
        <w:szCs w:val="28"/>
      </w:rPr>
    </w:pPr>
    <w:r>
      <w:rPr>
        <w:rFonts w:ascii="Arial" w:hAnsi="Arial" w:cs="Arial"/>
        <w:b/>
        <w:bCs/>
        <w:i/>
        <w:iCs/>
        <w:sz w:val="28"/>
        <w:szCs w:val="28"/>
      </w:rPr>
      <w:t xml:space="preserve">City of </w:t>
    </w:r>
    <w:smartTag w:uri="urn:schemas-microsoft-com:office:smarttags" w:element="place">
      <w:smartTag w:uri="urn:schemas-microsoft-com:office:smarttags" w:element="City">
        <w:r>
          <w:rPr>
            <w:rFonts w:ascii="Arial" w:hAnsi="Arial" w:cs="Arial"/>
            <w:b/>
            <w:bCs/>
            <w:i/>
            <w:iCs/>
            <w:sz w:val="28"/>
            <w:szCs w:val="28"/>
          </w:rPr>
          <w:t>Seattle</w:t>
        </w:r>
      </w:smartTag>
    </w:smartTag>
    <w:r>
      <w:rPr>
        <w:rFonts w:ascii="Arial" w:hAnsi="Arial" w:cs="Arial"/>
        <w:b/>
        <w:bCs/>
        <w:i/>
        <w:iCs/>
        <w:sz w:val="28"/>
        <w:szCs w:val="28"/>
      </w:rPr>
      <w:t xml:space="preserve"> Family and Medical Leave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EABAFF"/>
    <w:multiLevelType w:val="hybridMultilevel"/>
    <w:tmpl w:val="EC408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26801E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F462964"/>
    <w:multiLevelType w:val="singleLevel"/>
    <w:tmpl w:val="0409000F"/>
    <w:lvl w:ilvl="0">
      <w:start w:val="3"/>
      <w:numFmt w:val="decimal"/>
      <w:lvlText w:val="%1."/>
      <w:legacy w:legacy="1" w:legacySpace="0" w:legacyIndent="360"/>
      <w:lvlJc w:val="left"/>
      <w:pPr>
        <w:ind w:left="360" w:hanging="360"/>
      </w:pPr>
    </w:lvl>
  </w:abstractNum>
  <w:abstractNum w:abstractNumId="4">
    <w:nsid w:val="238D0794"/>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5">
    <w:nsid w:val="2E233ADD"/>
    <w:multiLevelType w:val="singleLevel"/>
    <w:tmpl w:val="0409000F"/>
    <w:lvl w:ilvl="0">
      <w:start w:val="1"/>
      <w:numFmt w:val="decimal"/>
      <w:lvlText w:val="%1."/>
      <w:legacy w:legacy="1" w:legacySpace="0" w:legacyIndent="360"/>
      <w:lvlJc w:val="left"/>
      <w:pPr>
        <w:ind w:left="360" w:hanging="360"/>
      </w:pPr>
    </w:lvl>
  </w:abstractNum>
  <w:abstractNum w:abstractNumId="6">
    <w:nsid w:val="42644A26"/>
    <w:multiLevelType w:val="hybridMultilevel"/>
    <w:tmpl w:val="CAA0E3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561578A"/>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rPr>
    </w:lvl>
  </w:abstractNum>
  <w:abstractNum w:abstractNumId="8">
    <w:nsid w:val="58824006"/>
    <w:multiLevelType w:val="hybridMultilevel"/>
    <w:tmpl w:val="E082638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5A4549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6ED667A1"/>
    <w:multiLevelType w:val="hybridMultilevel"/>
    <w:tmpl w:val="CFACA5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451085D"/>
    <w:multiLevelType w:val="singleLevel"/>
    <w:tmpl w:val="0409000F"/>
    <w:lvl w:ilvl="0">
      <w:start w:val="2"/>
      <w:numFmt w:val="decimal"/>
      <w:lvlText w:val="%1."/>
      <w:legacy w:legacy="1" w:legacySpace="0" w:legacyIndent="360"/>
      <w:lvlJc w:val="left"/>
      <w:pPr>
        <w:ind w:left="360" w:hanging="360"/>
      </w:pPr>
    </w:lvl>
  </w:abstractNum>
  <w:num w:numId="1">
    <w:abstractNumId w:val="1"/>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2">
    <w:abstractNumId w:val="5"/>
  </w:num>
  <w:num w:numId="3">
    <w:abstractNumId w:val="11"/>
  </w:num>
  <w:num w:numId="4">
    <w:abstractNumId w:val="3"/>
  </w:num>
  <w:num w:numId="5">
    <w:abstractNumId w:val="4"/>
  </w:num>
  <w:num w:numId="6">
    <w:abstractNumId w:val="9"/>
  </w:num>
  <w:num w:numId="7">
    <w:abstractNumId w:val="7"/>
  </w:num>
  <w:num w:numId="8">
    <w:abstractNumId w:val="2"/>
  </w:num>
  <w:num w:numId="9">
    <w:abstractNumId w:val="6"/>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6EF"/>
    <w:rsid w:val="000940EA"/>
    <w:rsid w:val="000D408A"/>
    <w:rsid w:val="000D623A"/>
    <w:rsid w:val="000F038D"/>
    <w:rsid w:val="00121436"/>
    <w:rsid w:val="001A65B0"/>
    <w:rsid w:val="001C6453"/>
    <w:rsid w:val="00240B89"/>
    <w:rsid w:val="002974E4"/>
    <w:rsid w:val="002F58D4"/>
    <w:rsid w:val="003175DF"/>
    <w:rsid w:val="0037334F"/>
    <w:rsid w:val="003C2F9B"/>
    <w:rsid w:val="003C69D7"/>
    <w:rsid w:val="003D76C0"/>
    <w:rsid w:val="004B3C3C"/>
    <w:rsid w:val="004B3EA7"/>
    <w:rsid w:val="004B5DBC"/>
    <w:rsid w:val="004C096B"/>
    <w:rsid w:val="00692A7B"/>
    <w:rsid w:val="006C36EF"/>
    <w:rsid w:val="0073116B"/>
    <w:rsid w:val="008A5B8A"/>
    <w:rsid w:val="009F7395"/>
    <w:rsid w:val="00A05260"/>
    <w:rsid w:val="00A72692"/>
    <w:rsid w:val="00A901C2"/>
    <w:rsid w:val="00B615FE"/>
    <w:rsid w:val="00C0069A"/>
    <w:rsid w:val="00C74B0B"/>
    <w:rsid w:val="00C83F96"/>
    <w:rsid w:val="00E303A9"/>
    <w:rsid w:val="00E651BA"/>
    <w:rsid w:val="00E83990"/>
    <w:rsid w:val="00ED2787"/>
    <w:rsid w:val="00F05444"/>
    <w:rsid w:val="00F05BBF"/>
    <w:rsid w:val="00FA4E4B"/>
    <w:rsid w:val="00FF4B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C2"/>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1C2"/>
    <w:pPr>
      <w:tabs>
        <w:tab w:val="center" w:pos="4320"/>
        <w:tab w:val="right" w:pos="8640"/>
      </w:tabs>
    </w:pPr>
  </w:style>
  <w:style w:type="character" w:customStyle="1" w:styleId="HeaderChar">
    <w:name w:val="Header Char"/>
    <w:basedOn w:val="DefaultParagraphFont"/>
    <w:link w:val="Header"/>
    <w:uiPriority w:val="99"/>
    <w:semiHidden/>
    <w:rsid w:val="00A901C2"/>
    <w:rPr>
      <w:sz w:val="20"/>
      <w:szCs w:val="20"/>
    </w:rPr>
  </w:style>
  <w:style w:type="paragraph" w:styleId="Footer">
    <w:name w:val="footer"/>
    <w:basedOn w:val="Normal"/>
    <w:link w:val="FooterChar"/>
    <w:uiPriority w:val="99"/>
    <w:rsid w:val="00A901C2"/>
    <w:pPr>
      <w:tabs>
        <w:tab w:val="center" w:pos="4320"/>
        <w:tab w:val="right" w:pos="8640"/>
      </w:tabs>
    </w:pPr>
  </w:style>
  <w:style w:type="character" w:customStyle="1" w:styleId="FooterChar">
    <w:name w:val="Footer Char"/>
    <w:basedOn w:val="DefaultParagraphFont"/>
    <w:link w:val="Footer"/>
    <w:uiPriority w:val="99"/>
    <w:semiHidden/>
    <w:rsid w:val="00A901C2"/>
    <w:rPr>
      <w:sz w:val="20"/>
      <w:szCs w:val="20"/>
    </w:rPr>
  </w:style>
  <w:style w:type="paragraph" w:styleId="FootnoteText">
    <w:name w:val="footnote text"/>
    <w:basedOn w:val="Normal"/>
    <w:link w:val="FootnoteTextChar"/>
    <w:uiPriority w:val="99"/>
    <w:semiHidden/>
    <w:rsid w:val="00A901C2"/>
  </w:style>
  <w:style w:type="character" w:customStyle="1" w:styleId="FootnoteTextChar">
    <w:name w:val="Footnote Text Char"/>
    <w:basedOn w:val="DefaultParagraphFont"/>
    <w:link w:val="FootnoteText"/>
    <w:uiPriority w:val="99"/>
    <w:semiHidden/>
    <w:rsid w:val="00A901C2"/>
    <w:rPr>
      <w:sz w:val="20"/>
      <w:szCs w:val="20"/>
    </w:rPr>
  </w:style>
  <w:style w:type="character" w:styleId="FootnoteReference">
    <w:name w:val="footnote reference"/>
    <w:basedOn w:val="DefaultParagraphFont"/>
    <w:uiPriority w:val="99"/>
    <w:semiHidden/>
    <w:rsid w:val="00A901C2"/>
    <w:rPr>
      <w:vertAlign w:val="superscript"/>
    </w:rPr>
  </w:style>
  <w:style w:type="character" w:styleId="PageNumber">
    <w:name w:val="page number"/>
    <w:basedOn w:val="DefaultParagraphFont"/>
    <w:uiPriority w:val="99"/>
    <w:rsid w:val="00A901C2"/>
  </w:style>
  <w:style w:type="paragraph" w:styleId="BodyText">
    <w:name w:val="Body Text"/>
    <w:basedOn w:val="Normal"/>
    <w:link w:val="BodyTextChar"/>
    <w:uiPriority w:val="99"/>
    <w:rsid w:val="00A901C2"/>
    <w:pPr>
      <w:jc w:val="center"/>
    </w:pPr>
    <w:rPr>
      <w:rFonts w:ascii="Arial" w:hAnsi="Arial" w:cs="Arial"/>
      <w:i/>
      <w:iCs/>
      <w:sz w:val="24"/>
      <w:szCs w:val="24"/>
    </w:rPr>
  </w:style>
  <w:style w:type="character" w:customStyle="1" w:styleId="BodyTextChar">
    <w:name w:val="Body Text Char"/>
    <w:basedOn w:val="DefaultParagraphFont"/>
    <w:link w:val="BodyText"/>
    <w:uiPriority w:val="99"/>
    <w:semiHidden/>
    <w:rsid w:val="00A901C2"/>
    <w:rPr>
      <w:sz w:val="20"/>
      <w:szCs w:val="20"/>
    </w:rPr>
  </w:style>
  <w:style w:type="paragraph" w:customStyle="1" w:styleId="Default">
    <w:name w:val="Default"/>
    <w:uiPriority w:val="99"/>
    <w:rsid w:val="002F58D4"/>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2974E4"/>
    <w:rPr>
      <w:sz w:val="16"/>
      <w:szCs w:val="16"/>
    </w:rPr>
  </w:style>
  <w:style w:type="paragraph" w:styleId="CommentText">
    <w:name w:val="annotation text"/>
    <w:basedOn w:val="Normal"/>
    <w:link w:val="CommentTextChar"/>
    <w:uiPriority w:val="99"/>
    <w:semiHidden/>
    <w:rsid w:val="002974E4"/>
  </w:style>
  <w:style w:type="character" w:customStyle="1" w:styleId="CommentTextChar">
    <w:name w:val="Comment Text Char"/>
    <w:basedOn w:val="DefaultParagraphFont"/>
    <w:link w:val="CommentText"/>
    <w:uiPriority w:val="99"/>
    <w:semiHidden/>
    <w:rsid w:val="002974E4"/>
    <w:rPr>
      <w:sz w:val="20"/>
      <w:szCs w:val="20"/>
    </w:rPr>
  </w:style>
  <w:style w:type="paragraph" w:styleId="CommentSubject">
    <w:name w:val="annotation subject"/>
    <w:basedOn w:val="CommentText"/>
    <w:next w:val="CommentText"/>
    <w:link w:val="CommentSubjectChar"/>
    <w:uiPriority w:val="99"/>
    <w:semiHidden/>
    <w:rsid w:val="002974E4"/>
    <w:rPr>
      <w:b/>
      <w:bCs/>
    </w:rPr>
  </w:style>
  <w:style w:type="character" w:customStyle="1" w:styleId="CommentSubjectChar">
    <w:name w:val="Comment Subject Char"/>
    <w:basedOn w:val="CommentTextChar"/>
    <w:link w:val="CommentSubject"/>
    <w:uiPriority w:val="99"/>
    <w:semiHidden/>
    <w:rsid w:val="002974E4"/>
    <w:rPr>
      <w:b/>
      <w:bCs/>
    </w:rPr>
  </w:style>
  <w:style w:type="paragraph" w:styleId="BalloonText">
    <w:name w:val="Balloon Text"/>
    <w:basedOn w:val="Normal"/>
    <w:link w:val="BalloonTextChar"/>
    <w:uiPriority w:val="99"/>
    <w:semiHidden/>
    <w:rsid w:val="002974E4"/>
    <w:rPr>
      <w:rFonts w:ascii="Tahoma" w:hAnsi="Tahoma" w:cs="Tahoma"/>
      <w:sz w:val="16"/>
      <w:szCs w:val="16"/>
    </w:rPr>
  </w:style>
  <w:style w:type="character" w:customStyle="1" w:styleId="BalloonTextChar">
    <w:name w:val="Balloon Text Char"/>
    <w:basedOn w:val="DefaultParagraphFont"/>
    <w:link w:val="BalloonText"/>
    <w:uiPriority w:val="99"/>
    <w:semiHidden/>
    <w:rsid w:val="00297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423</Words>
  <Characters>2415</Characters>
  <Application>Microsoft Office Outlook</Application>
  <DocSecurity>0</DocSecurity>
  <Lines>0</Lines>
  <Paragraphs>0</Paragraphs>
  <ScaleCrop>false</ScaleCrop>
  <Company>City of Seattle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________________________________________________</dc:title>
  <dc:subject/>
  <dc:creator>Personnel.esd</dc:creator>
  <cp:keywords/>
  <dc:description/>
  <cp:lastModifiedBy>ButlerS</cp:lastModifiedBy>
  <cp:revision>5</cp:revision>
  <cp:lastPrinted>2009-05-27T17:46:00Z</cp:lastPrinted>
  <dcterms:created xsi:type="dcterms:W3CDTF">2009-06-02T00:07:00Z</dcterms:created>
  <dcterms:modified xsi:type="dcterms:W3CDTF">2009-06-02T21:43:00Z</dcterms:modified>
</cp:coreProperties>
</file>