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6C" w:rsidRPr="00DD4A87" w:rsidRDefault="007652BE" w:rsidP="00576B6C">
      <w:pPr>
        <w:pStyle w:val="Title"/>
        <w:widowControl/>
        <w:rPr>
          <w:rFonts w:asciiTheme="minorHAnsi" w:hAnsiTheme="minorHAnsi" w:cs="Tahoma"/>
          <w:b/>
          <w:sz w:val="22"/>
          <w:szCs w:val="22"/>
          <w:u w:val="none"/>
        </w:rPr>
      </w:pPr>
      <w:r w:rsidRPr="00DD4A87">
        <w:rPr>
          <w:rFonts w:asciiTheme="minorHAnsi" w:hAnsiTheme="minorHAnsi" w:cs="Tahoma"/>
          <w:b/>
          <w:sz w:val="22"/>
          <w:szCs w:val="22"/>
          <w:u w:val="none"/>
        </w:rPr>
        <w:t>DRAFT</w:t>
      </w:r>
      <w:r w:rsidR="00D03116">
        <w:rPr>
          <w:rFonts w:asciiTheme="minorHAnsi" w:hAnsiTheme="minorHAnsi" w:cs="Tahoma"/>
          <w:b/>
          <w:sz w:val="22"/>
          <w:szCs w:val="22"/>
          <w:u w:val="none"/>
        </w:rPr>
        <w:t xml:space="preserve"> </w:t>
      </w:r>
      <w:r w:rsidR="00576B6C" w:rsidRPr="00DD4A87">
        <w:rPr>
          <w:rFonts w:asciiTheme="minorHAnsi" w:hAnsiTheme="minorHAnsi" w:cs="Tahoma"/>
          <w:b/>
          <w:sz w:val="22"/>
          <w:szCs w:val="22"/>
          <w:u w:val="none"/>
        </w:rPr>
        <w:t>Minutes</w:t>
      </w:r>
    </w:p>
    <w:p w:rsidR="00576B6C" w:rsidRDefault="00576B6C" w:rsidP="00576B6C">
      <w:pPr>
        <w:pStyle w:val="Title"/>
        <w:widowControl/>
        <w:rPr>
          <w:rFonts w:asciiTheme="minorHAnsi" w:hAnsiTheme="minorHAnsi" w:cs="Tahoma"/>
          <w:b/>
          <w:sz w:val="22"/>
          <w:szCs w:val="22"/>
          <w:u w:val="none"/>
        </w:rPr>
      </w:pPr>
      <w:r w:rsidRPr="00DD4A87">
        <w:rPr>
          <w:rFonts w:asciiTheme="minorHAnsi" w:hAnsiTheme="minorHAnsi" w:cs="Tahoma"/>
          <w:b/>
          <w:sz w:val="22"/>
          <w:szCs w:val="22"/>
          <w:u w:val="none"/>
        </w:rPr>
        <w:t xml:space="preserve">Seattle Water Supply System Operating Board </w:t>
      </w:r>
    </w:p>
    <w:p w:rsidR="00BE72DA" w:rsidRPr="00157AAF" w:rsidRDefault="00411743" w:rsidP="00576B6C">
      <w:pPr>
        <w:pStyle w:val="Title"/>
        <w:widowControl/>
        <w:rPr>
          <w:rFonts w:asciiTheme="minorHAnsi" w:hAnsiTheme="minorHAnsi" w:cs="Tahoma"/>
          <w:b/>
          <w:color w:val="E36C0A" w:themeColor="accent6" w:themeShade="BF"/>
          <w:sz w:val="22"/>
          <w:szCs w:val="22"/>
          <w:u w:val="none"/>
        </w:rPr>
      </w:pPr>
      <w:r>
        <w:rPr>
          <w:rFonts w:asciiTheme="minorHAnsi" w:hAnsiTheme="minorHAnsi" w:cs="Tahoma"/>
          <w:b/>
          <w:color w:val="E36C0A" w:themeColor="accent6" w:themeShade="BF"/>
          <w:sz w:val="22"/>
          <w:szCs w:val="22"/>
          <w:u w:val="none"/>
        </w:rPr>
        <w:t>November</w:t>
      </w:r>
      <w:r w:rsidR="007A438B">
        <w:rPr>
          <w:rFonts w:asciiTheme="minorHAnsi" w:hAnsiTheme="minorHAnsi" w:cs="Tahoma"/>
          <w:b/>
          <w:color w:val="E36C0A" w:themeColor="accent6" w:themeShade="BF"/>
          <w:sz w:val="22"/>
          <w:szCs w:val="22"/>
          <w:u w:val="none"/>
        </w:rPr>
        <w:t xml:space="preserve"> 6</w:t>
      </w:r>
      <w:r w:rsidR="00B5249B">
        <w:rPr>
          <w:rFonts w:asciiTheme="minorHAnsi" w:hAnsiTheme="minorHAnsi" w:cs="Tahoma"/>
          <w:b/>
          <w:color w:val="E36C0A" w:themeColor="accent6" w:themeShade="BF"/>
          <w:sz w:val="22"/>
          <w:szCs w:val="22"/>
          <w:u w:val="none"/>
        </w:rPr>
        <w:t>,</w:t>
      </w:r>
      <w:r w:rsidR="006B3DE5">
        <w:rPr>
          <w:rFonts w:asciiTheme="minorHAnsi" w:hAnsiTheme="minorHAnsi" w:cs="Tahoma"/>
          <w:b/>
          <w:color w:val="E36C0A" w:themeColor="accent6" w:themeShade="BF"/>
          <w:sz w:val="22"/>
          <w:szCs w:val="22"/>
          <w:u w:val="none"/>
        </w:rPr>
        <w:t xml:space="preserve"> 2016</w:t>
      </w:r>
    </w:p>
    <w:p w:rsidR="00C6443A" w:rsidRDefault="009869CB" w:rsidP="00C6443A">
      <w:pPr>
        <w:pStyle w:val="Title"/>
        <w:widowControl/>
        <w:rPr>
          <w:rFonts w:asciiTheme="minorHAnsi" w:hAnsiTheme="minorHAnsi" w:cs="Tahoma"/>
          <w:b/>
          <w:sz w:val="22"/>
          <w:szCs w:val="22"/>
          <w:u w:val="none"/>
        </w:rPr>
      </w:pPr>
      <w:r>
        <w:rPr>
          <w:rFonts w:asciiTheme="minorHAnsi" w:hAnsiTheme="minorHAnsi" w:cs="Tahoma"/>
          <w:b/>
          <w:sz w:val="22"/>
          <w:szCs w:val="22"/>
          <w:u w:val="none"/>
        </w:rPr>
        <w:t>2:00 to 4:00</w:t>
      </w:r>
    </w:p>
    <w:p w:rsidR="009869CB" w:rsidRPr="00DD4A87" w:rsidRDefault="009869CB" w:rsidP="00C6443A">
      <w:pPr>
        <w:pStyle w:val="Title"/>
        <w:widowControl/>
        <w:rPr>
          <w:rFonts w:asciiTheme="minorHAnsi" w:hAnsiTheme="minorHAnsi" w:cs="Tahoma"/>
          <w:b/>
          <w:sz w:val="22"/>
          <w:szCs w:val="22"/>
          <w:u w:val="none"/>
        </w:rPr>
      </w:pPr>
    </w:p>
    <w:p w:rsidR="00AB78E6" w:rsidRPr="00DD4A87" w:rsidRDefault="00EA200D" w:rsidP="00AB78E6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Mercer Island Community and Event Center</w:t>
      </w:r>
    </w:p>
    <w:p w:rsidR="003B6A82" w:rsidRPr="003B6A82" w:rsidRDefault="003B6A82" w:rsidP="003B6A82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3B6A82">
        <w:rPr>
          <w:rFonts w:asciiTheme="minorHAnsi" w:hAnsiTheme="minorHAnsi" w:cs="Tahoma"/>
          <w:b/>
          <w:sz w:val="22"/>
          <w:szCs w:val="22"/>
        </w:rPr>
        <w:t xml:space="preserve">8236 SE 24th Street </w:t>
      </w:r>
    </w:p>
    <w:p w:rsidR="003B6A82" w:rsidRPr="003B6A82" w:rsidRDefault="003B6A82" w:rsidP="003B6A82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3B6A82">
        <w:rPr>
          <w:rFonts w:asciiTheme="minorHAnsi" w:hAnsiTheme="minorHAnsi" w:cs="Tahoma"/>
          <w:b/>
          <w:sz w:val="22"/>
          <w:szCs w:val="22"/>
        </w:rPr>
        <w:t>Mercer Island, WA 98040</w:t>
      </w:r>
      <w:r w:rsidRPr="003B6A82">
        <w:rPr>
          <w:rFonts w:asciiTheme="minorHAnsi" w:hAnsiTheme="minorHAnsi" w:cs="Tahoma"/>
          <w:b/>
          <w:sz w:val="22"/>
          <w:szCs w:val="22"/>
        </w:rPr>
        <w:br/>
        <w:t xml:space="preserve">206.275.7609   </w:t>
      </w:r>
    </w:p>
    <w:p w:rsidR="009354BA" w:rsidRPr="00DD4A87" w:rsidRDefault="009354BA" w:rsidP="00157AAF">
      <w:pPr>
        <w:jc w:val="center"/>
        <w:rPr>
          <w:rFonts w:asciiTheme="minorHAnsi" w:hAnsiTheme="minorHAnsi" w:cs="Tahoma"/>
          <w:sz w:val="22"/>
          <w:szCs w:val="22"/>
        </w:rPr>
      </w:pPr>
    </w:p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412"/>
        <w:gridCol w:w="1998"/>
        <w:gridCol w:w="2250"/>
        <w:gridCol w:w="2070"/>
        <w:gridCol w:w="2160"/>
      </w:tblGrid>
      <w:tr w:rsidR="00576B6C" w:rsidRPr="00DD4A87" w:rsidTr="00E9115A">
        <w:trPr>
          <w:trHeight w:val="315"/>
        </w:trPr>
        <w:tc>
          <w:tcPr>
            <w:tcW w:w="2412" w:type="dxa"/>
          </w:tcPr>
          <w:p w:rsidR="00576B6C" w:rsidRPr="00DD4A87" w:rsidRDefault="007652BE" w:rsidP="005C403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Board</w:t>
            </w:r>
            <w:r w:rsid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</w:t>
            </w:r>
            <w:r w:rsidR="00576B6C"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Members</w:t>
            </w:r>
          </w:p>
        </w:tc>
        <w:tc>
          <w:tcPr>
            <w:tcW w:w="1998" w:type="dxa"/>
          </w:tcPr>
          <w:p w:rsidR="00576B6C" w:rsidRPr="00DD4A87" w:rsidRDefault="00576B6C" w:rsidP="004517E8">
            <w:pPr>
              <w:ind w:left="-18"/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Board Alternates</w:t>
            </w:r>
          </w:p>
        </w:tc>
        <w:tc>
          <w:tcPr>
            <w:tcW w:w="2250" w:type="dxa"/>
          </w:tcPr>
          <w:p w:rsidR="00576B6C" w:rsidRPr="00DD4A87" w:rsidRDefault="00576B6C" w:rsidP="006C19A5">
            <w:pPr>
              <w:ind w:left="342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403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Utility</w:t>
            </w:r>
            <w:r w:rsidR="006C19A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R</w:t>
            </w: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epresentatives</w:t>
            </w:r>
          </w:p>
        </w:tc>
        <w:tc>
          <w:tcPr>
            <w:tcW w:w="2070" w:type="dxa"/>
          </w:tcPr>
          <w:p w:rsidR="00576B6C" w:rsidRPr="00DD4A87" w:rsidRDefault="00DB46F0" w:rsidP="000E72F6">
            <w:pPr>
              <w:ind w:left="252"/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SPU</w:t>
            </w:r>
            <w:r w:rsidR="000E72F6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</w:t>
            </w:r>
            <w:r w:rsidR="00576B6C"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Attendees</w:t>
            </w:r>
          </w:p>
        </w:tc>
        <w:tc>
          <w:tcPr>
            <w:tcW w:w="2160" w:type="dxa"/>
          </w:tcPr>
          <w:p w:rsidR="00576B6C" w:rsidRPr="00DD4A87" w:rsidRDefault="00576B6C" w:rsidP="00BA6716">
            <w:pPr>
              <w:ind w:left="-18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403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Other</w:t>
            </w:r>
            <w:r w:rsidR="00BA6716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</w:t>
            </w: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Attendees</w:t>
            </w:r>
          </w:p>
        </w:tc>
      </w:tr>
      <w:tr w:rsidR="00576B6C" w:rsidRPr="00DD4A87" w:rsidTr="00E9115A">
        <w:tc>
          <w:tcPr>
            <w:tcW w:w="2412" w:type="dxa"/>
          </w:tcPr>
          <w:p w:rsidR="007A438B" w:rsidRDefault="007A438B" w:rsidP="005C403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Alex Chen </w:t>
            </w:r>
          </w:p>
          <w:p w:rsidR="007A438B" w:rsidRDefault="007A438B" w:rsidP="005C403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Mami Hara</w:t>
            </w:r>
          </w:p>
          <w:p w:rsidR="00E0744B" w:rsidRDefault="007A438B" w:rsidP="005C403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</w:t>
            </w:r>
            <w:r w:rsidR="00E0744B">
              <w:rPr>
                <w:rFonts w:asciiTheme="minorHAnsi" w:hAnsiTheme="minorHAnsi" w:cs="Tahoma"/>
                <w:sz w:val="22"/>
                <w:szCs w:val="22"/>
              </w:rPr>
              <w:t>yron Murgatroyd</w:t>
            </w:r>
          </w:p>
          <w:p w:rsidR="00CC1492" w:rsidRDefault="001F133F" w:rsidP="00CC1492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Diane Pottinger</w:t>
            </w:r>
          </w:p>
          <w:p w:rsidR="007A438B" w:rsidRDefault="007A438B" w:rsidP="00CC1492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Ron Speer</w:t>
            </w:r>
          </w:p>
          <w:p w:rsidR="001F133F" w:rsidRDefault="001F133F" w:rsidP="00CC1492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Ron Little</w:t>
            </w:r>
          </w:p>
          <w:p w:rsidR="00144865" w:rsidRPr="00DD4A87" w:rsidRDefault="00144865" w:rsidP="00E0744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98" w:type="dxa"/>
          </w:tcPr>
          <w:p w:rsidR="00E9115A" w:rsidRDefault="00E9115A" w:rsidP="00E0744B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Lynne Danielson</w:t>
            </w:r>
          </w:p>
          <w:p w:rsidR="00115964" w:rsidRDefault="00115964" w:rsidP="00E0744B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Joan Kersnar</w:t>
            </w:r>
          </w:p>
          <w:p w:rsidR="00E0744B" w:rsidRDefault="00E0744B" w:rsidP="007E322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861DE1" w:rsidRPr="00DD4A87" w:rsidRDefault="00861DE1" w:rsidP="00891731">
            <w:pPr>
              <w:ind w:left="72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50" w:type="dxa"/>
          </w:tcPr>
          <w:p w:rsidR="00E9115A" w:rsidRDefault="00E9115A" w:rsidP="00157AAF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Jason Kintner</w:t>
            </w:r>
          </w:p>
          <w:p w:rsidR="00115964" w:rsidRDefault="00115964" w:rsidP="00157AAF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Ken Howe</w:t>
            </w:r>
          </w:p>
          <w:p w:rsidR="00115964" w:rsidRDefault="00115964" w:rsidP="00157AAF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Pam Martin</w:t>
            </w:r>
          </w:p>
          <w:p w:rsidR="00E9115A" w:rsidRDefault="00E9115A" w:rsidP="00157AAF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Terry Olson</w:t>
            </w:r>
          </w:p>
          <w:p w:rsidR="00673228" w:rsidRDefault="00E9115A" w:rsidP="008F6B81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Shane Young</w:t>
            </w:r>
          </w:p>
          <w:p w:rsidR="009E48DB" w:rsidRDefault="009E48DB" w:rsidP="008F6B81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Dick Swaab</w:t>
            </w:r>
          </w:p>
          <w:p w:rsidR="009E48DB" w:rsidRDefault="009E48DB" w:rsidP="008F6B81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Mike Harris</w:t>
            </w:r>
          </w:p>
          <w:p w:rsidR="009E48DB" w:rsidRPr="00DD4A87" w:rsidRDefault="009E48DB" w:rsidP="008F6B81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70" w:type="dxa"/>
          </w:tcPr>
          <w:p w:rsidR="009E48DB" w:rsidRDefault="00115964" w:rsidP="0036318B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Rich Gustav</w:t>
            </w:r>
          </w:p>
          <w:p w:rsidR="00115964" w:rsidRPr="00DD4A87" w:rsidRDefault="00115964" w:rsidP="0036318B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E9115A" w:rsidRDefault="00E9115A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Charlotte Haines</w:t>
            </w:r>
          </w:p>
          <w:p w:rsidR="00D63A7B" w:rsidRDefault="00D63A7B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Darcey Peterson</w:t>
            </w:r>
          </w:p>
          <w:p w:rsidR="00115964" w:rsidRDefault="00115964" w:rsidP="005E60ED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Jim Rick</w:t>
            </w:r>
          </w:p>
          <w:p w:rsidR="00115964" w:rsidRDefault="00115964" w:rsidP="005E60ED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Ron Ricker</w:t>
            </w:r>
          </w:p>
          <w:p w:rsidR="00115964" w:rsidRDefault="00115964" w:rsidP="005E60ED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Steve Pfaff</w:t>
            </w:r>
          </w:p>
          <w:p w:rsidR="00E9115A" w:rsidRDefault="00E9115A" w:rsidP="005E60ED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Karen Steeb</w:t>
            </w:r>
          </w:p>
          <w:p w:rsidR="0036318B" w:rsidRDefault="0036318B" w:rsidP="005D445E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John Thompson</w:t>
            </w:r>
          </w:p>
          <w:p w:rsidR="005D445E" w:rsidRDefault="005E60ED" w:rsidP="005D445E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Jerry</w:t>
            </w:r>
            <w:r w:rsidR="005D445E">
              <w:rPr>
                <w:rFonts w:asciiTheme="minorHAnsi" w:hAnsiTheme="minorHAnsi" w:cs="Tahoma"/>
                <w:sz w:val="22"/>
                <w:szCs w:val="22"/>
              </w:rPr>
              <w:t xml:space="preserve"> Thornton</w:t>
            </w:r>
          </w:p>
          <w:p w:rsidR="00E91B0E" w:rsidRDefault="005E60ED" w:rsidP="0070215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Larry West</w:t>
            </w:r>
          </w:p>
          <w:p w:rsidR="00546A62" w:rsidRDefault="00546A62" w:rsidP="0070215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Debbie Rannfeldt</w:t>
            </w:r>
          </w:p>
          <w:p w:rsidR="00546A62" w:rsidRDefault="00546A62" w:rsidP="0070215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Jessica Guthrie</w:t>
            </w:r>
          </w:p>
          <w:p w:rsidR="00E9115A" w:rsidRPr="00DD4A87" w:rsidRDefault="00E9115A" w:rsidP="0070215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576B6C" w:rsidRDefault="00576B6C" w:rsidP="00381355">
      <w:pPr>
        <w:pStyle w:val="Header"/>
        <w:widowControl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0"/>
          <w:tab w:val="right" w:pos="10080"/>
        </w:tabs>
        <w:ind w:hanging="810"/>
        <w:rPr>
          <w:rFonts w:asciiTheme="minorHAnsi" w:hAnsiTheme="minorHAnsi" w:cs="Tahoma"/>
          <w:b/>
          <w:sz w:val="22"/>
          <w:szCs w:val="22"/>
          <w:u w:val="single"/>
        </w:rPr>
      </w:pPr>
      <w:r w:rsidRPr="00687F68">
        <w:rPr>
          <w:rFonts w:asciiTheme="minorHAnsi" w:hAnsiTheme="minorHAnsi" w:cs="Tahoma"/>
          <w:b/>
          <w:sz w:val="22"/>
          <w:szCs w:val="22"/>
          <w:u w:val="single"/>
        </w:rPr>
        <w:t>Welcome and Introductions</w:t>
      </w:r>
    </w:p>
    <w:p w:rsidR="008C5DBF" w:rsidRPr="00687F68" w:rsidRDefault="008C5DBF" w:rsidP="008C5DBF">
      <w:pPr>
        <w:pStyle w:val="Header"/>
        <w:widowControl/>
        <w:numPr>
          <w:ilvl w:val="0"/>
          <w:numId w:val="1"/>
        </w:numPr>
        <w:tabs>
          <w:tab w:val="clear" w:pos="4320"/>
          <w:tab w:val="clear" w:pos="8640"/>
          <w:tab w:val="right" w:pos="10080"/>
        </w:tabs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sz w:val="22"/>
          <w:szCs w:val="22"/>
        </w:rPr>
        <w:t xml:space="preserve">Rick Scott, OB Chair was out ill, Ron Speer, Vice Chair ran the meeting. </w:t>
      </w:r>
    </w:p>
    <w:p w:rsidR="00576B6C" w:rsidRPr="00687F68" w:rsidRDefault="00576B6C" w:rsidP="00576B6C">
      <w:pPr>
        <w:tabs>
          <w:tab w:val="right" w:pos="10080"/>
        </w:tabs>
        <w:spacing w:after="120"/>
        <w:ind w:left="360"/>
        <w:rPr>
          <w:rFonts w:asciiTheme="minorHAnsi" w:hAnsiTheme="minorHAnsi" w:cs="Tahoma"/>
          <w:b/>
          <w:sz w:val="22"/>
          <w:szCs w:val="22"/>
        </w:rPr>
      </w:pPr>
    </w:p>
    <w:p w:rsidR="00576B6C" w:rsidRPr="00687F68" w:rsidRDefault="00576B6C" w:rsidP="00DE5A96">
      <w:pPr>
        <w:pStyle w:val="Header"/>
        <w:widowControl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0"/>
          <w:tab w:val="right" w:pos="10080"/>
        </w:tabs>
        <w:ind w:left="0" w:hanging="450"/>
        <w:rPr>
          <w:rFonts w:asciiTheme="minorHAnsi" w:hAnsiTheme="minorHAnsi" w:cs="Tahoma"/>
          <w:b/>
          <w:sz w:val="22"/>
          <w:szCs w:val="22"/>
          <w:u w:val="single"/>
        </w:rPr>
      </w:pPr>
      <w:r w:rsidRPr="00687F68">
        <w:rPr>
          <w:rFonts w:asciiTheme="minorHAnsi" w:hAnsiTheme="minorHAnsi" w:cs="Tahoma"/>
          <w:b/>
          <w:sz w:val="22"/>
          <w:szCs w:val="22"/>
          <w:u w:val="single"/>
        </w:rPr>
        <w:t>Minutes/Agenda</w:t>
      </w:r>
    </w:p>
    <w:p w:rsidR="00576B6C" w:rsidRDefault="00EB54C7" w:rsidP="003B6A82">
      <w:pPr>
        <w:tabs>
          <w:tab w:val="num" w:pos="0"/>
        </w:tabs>
        <w:rPr>
          <w:rFonts w:asciiTheme="minorHAnsi" w:hAnsiTheme="minorHAnsi" w:cs="Tahoma"/>
          <w:b/>
          <w:sz w:val="22"/>
          <w:szCs w:val="22"/>
        </w:rPr>
      </w:pPr>
      <w:r w:rsidRPr="00381355">
        <w:rPr>
          <w:rFonts w:asciiTheme="minorHAnsi" w:hAnsiTheme="minorHAnsi" w:cs="Tahoma"/>
          <w:sz w:val="22"/>
          <w:szCs w:val="22"/>
        </w:rPr>
        <w:t>The</w:t>
      </w:r>
      <w:r w:rsidR="00B4527B" w:rsidRPr="00381355">
        <w:rPr>
          <w:rFonts w:asciiTheme="minorHAnsi" w:hAnsiTheme="minorHAnsi" w:cs="Tahoma"/>
          <w:sz w:val="22"/>
          <w:szCs w:val="22"/>
        </w:rPr>
        <w:t xml:space="preserve"> </w:t>
      </w:r>
      <w:r w:rsidR="00546A62">
        <w:rPr>
          <w:rFonts w:asciiTheme="minorHAnsi" w:hAnsiTheme="minorHAnsi" w:cs="Tahoma"/>
          <w:sz w:val="22"/>
          <w:szCs w:val="22"/>
        </w:rPr>
        <w:t>October 6, 2016</w:t>
      </w:r>
      <w:r w:rsidR="00637A14">
        <w:rPr>
          <w:rFonts w:asciiTheme="minorHAnsi" w:hAnsiTheme="minorHAnsi" w:cs="Tahoma"/>
          <w:sz w:val="22"/>
          <w:szCs w:val="22"/>
        </w:rPr>
        <w:t xml:space="preserve"> </w:t>
      </w:r>
      <w:r w:rsidR="0078611D" w:rsidRPr="00381355">
        <w:rPr>
          <w:rFonts w:asciiTheme="minorHAnsi" w:hAnsiTheme="minorHAnsi" w:cs="Tahoma"/>
          <w:sz w:val="22"/>
          <w:szCs w:val="22"/>
        </w:rPr>
        <w:t xml:space="preserve">minutes </w:t>
      </w:r>
      <w:r w:rsidR="000E25D0" w:rsidRPr="00381355">
        <w:rPr>
          <w:rFonts w:asciiTheme="minorHAnsi" w:hAnsiTheme="minorHAnsi" w:cs="Tahoma"/>
          <w:sz w:val="22"/>
          <w:szCs w:val="22"/>
        </w:rPr>
        <w:t xml:space="preserve">were </w:t>
      </w:r>
      <w:r w:rsidR="000E25D0" w:rsidRPr="00381355">
        <w:rPr>
          <w:rFonts w:asciiTheme="minorHAnsi" w:hAnsiTheme="minorHAnsi" w:cs="Tahoma"/>
          <w:b/>
          <w:sz w:val="22"/>
          <w:szCs w:val="22"/>
        </w:rPr>
        <w:t xml:space="preserve">approved </w:t>
      </w:r>
      <w:r w:rsidR="008C5DBF">
        <w:rPr>
          <w:rFonts w:asciiTheme="minorHAnsi" w:hAnsiTheme="minorHAnsi" w:cs="Tahoma"/>
          <w:b/>
          <w:sz w:val="22"/>
          <w:szCs w:val="22"/>
        </w:rPr>
        <w:t>5</w:t>
      </w:r>
      <w:r w:rsidR="008F6B81">
        <w:rPr>
          <w:rFonts w:asciiTheme="minorHAnsi" w:hAnsiTheme="minorHAnsi" w:cs="Tahoma"/>
          <w:b/>
          <w:sz w:val="22"/>
          <w:szCs w:val="22"/>
        </w:rPr>
        <w:t>-</w:t>
      </w:r>
      <w:r w:rsidR="00695DBD" w:rsidRPr="00381355">
        <w:rPr>
          <w:rFonts w:asciiTheme="minorHAnsi" w:hAnsiTheme="minorHAnsi" w:cs="Tahoma"/>
          <w:b/>
          <w:sz w:val="22"/>
          <w:szCs w:val="22"/>
        </w:rPr>
        <w:t>0</w:t>
      </w:r>
      <w:r w:rsidR="008F6B81">
        <w:rPr>
          <w:rFonts w:asciiTheme="minorHAnsi" w:hAnsiTheme="minorHAnsi" w:cs="Tahoma"/>
          <w:b/>
          <w:sz w:val="22"/>
          <w:szCs w:val="22"/>
        </w:rPr>
        <w:t>.</w:t>
      </w:r>
    </w:p>
    <w:p w:rsidR="00576B6C" w:rsidRDefault="00381355" w:rsidP="00381355">
      <w:pPr>
        <w:tabs>
          <w:tab w:val="num" w:pos="0"/>
        </w:tabs>
        <w:ind w:left="-36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</w:t>
      </w:r>
      <w:r w:rsidR="00576B6C" w:rsidRPr="00381355">
        <w:rPr>
          <w:rFonts w:asciiTheme="minorHAnsi" w:hAnsiTheme="minorHAnsi" w:cs="Tahoma"/>
          <w:sz w:val="22"/>
          <w:szCs w:val="22"/>
        </w:rPr>
        <w:t>The</w:t>
      </w:r>
      <w:r w:rsidR="00637A14">
        <w:rPr>
          <w:rFonts w:asciiTheme="minorHAnsi" w:hAnsiTheme="minorHAnsi" w:cs="Tahoma"/>
          <w:sz w:val="22"/>
          <w:szCs w:val="22"/>
        </w:rPr>
        <w:t xml:space="preserve"> </w:t>
      </w:r>
      <w:r w:rsidR="00546A62">
        <w:rPr>
          <w:rFonts w:asciiTheme="minorHAnsi" w:hAnsiTheme="minorHAnsi" w:cs="Tahoma"/>
          <w:sz w:val="22"/>
          <w:szCs w:val="22"/>
        </w:rPr>
        <w:t>November 3</w:t>
      </w:r>
      <w:r w:rsidR="00637A14">
        <w:rPr>
          <w:rFonts w:asciiTheme="minorHAnsi" w:hAnsiTheme="minorHAnsi" w:cs="Tahoma"/>
          <w:sz w:val="22"/>
          <w:szCs w:val="22"/>
        </w:rPr>
        <w:t>,</w:t>
      </w:r>
      <w:r w:rsidR="00C32FEF">
        <w:rPr>
          <w:rFonts w:asciiTheme="minorHAnsi" w:hAnsiTheme="minorHAnsi" w:cs="Tahoma"/>
          <w:sz w:val="22"/>
          <w:szCs w:val="22"/>
        </w:rPr>
        <w:t xml:space="preserve"> 2016</w:t>
      </w:r>
      <w:r w:rsidR="00A02480" w:rsidRPr="00381355">
        <w:rPr>
          <w:rFonts w:asciiTheme="minorHAnsi" w:hAnsiTheme="minorHAnsi" w:cs="Tahoma"/>
          <w:sz w:val="22"/>
          <w:szCs w:val="22"/>
        </w:rPr>
        <w:t xml:space="preserve"> </w:t>
      </w:r>
      <w:r w:rsidR="00F31A3B" w:rsidRPr="00381355">
        <w:rPr>
          <w:rFonts w:asciiTheme="minorHAnsi" w:hAnsiTheme="minorHAnsi" w:cs="Tahoma"/>
          <w:sz w:val="22"/>
          <w:szCs w:val="22"/>
        </w:rPr>
        <w:t>agenda</w:t>
      </w:r>
      <w:r w:rsidR="005D445E">
        <w:rPr>
          <w:rFonts w:asciiTheme="minorHAnsi" w:hAnsiTheme="minorHAnsi" w:cs="Tahoma"/>
          <w:sz w:val="22"/>
          <w:szCs w:val="22"/>
        </w:rPr>
        <w:t xml:space="preserve"> </w:t>
      </w:r>
      <w:r w:rsidR="008F6B81">
        <w:rPr>
          <w:rFonts w:asciiTheme="minorHAnsi" w:hAnsiTheme="minorHAnsi" w:cs="Tahoma"/>
          <w:sz w:val="22"/>
          <w:szCs w:val="22"/>
        </w:rPr>
        <w:t>was</w:t>
      </w:r>
      <w:r w:rsidR="00C32FEF">
        <w:rPr>
          <w:rFonts w:asciiTheme="minorHAnsi" w:hAnsiTheme="minorHAnsi" w:cs="Tahoma"/>
          <w:sz w:val="22"/>
          <w:szCs w:val="22"/>
        </w:rPr>
        <w:t xml:space="preserve"> </w:t>
      </w:r>
      <w:r w:rsidR="00C32FEF" w:rsidRPr="00AA403E">
        <w:rPr>
          <w:rFonts w:asciiTheme="minorHAnsi" w:hAnsiTheme="minorHAnsi" w:cs="Tahoma"/>
          <w:b/>
          <w:sz w:val="22"/>
          <w:szCs w:val="22"/>
        </w:rPr>
        <w:t xml:space="preserve">approved </w:t>
      </w:r>
      <w:r w:rsidR="008C5DBF">
        <w:rPr>
          <w:rFonts w:asciiTheme="minorHAnsi" w:hAnsiTheme="minorHAnsi" w:cs="Tahoma"/>
          <w:b/>
          <w:sz w:val="22"/>
          <w:szCs w:val="22"/>
        </w:rPr>
        <w:t>5</w:t>
      </w:r>
      <w:r w:rsidR="00AA403E" w:rsidRPr="00AA403E">
        <w:rPr>
          <w:rFonts w:asciiTheme="minorHAnsi" w:hAnsiTheme="minorHAnsi" w:cs="Tahoma"/>
          <w:b/>
          <w:sz w:val="22"/>
          <w:szCs w:val="22"/>
        </w:rPr>
        <w:t>-0</w:t>
      </w:r>
      <w:r w:rsidR="00AA403E">
        <w:rPr>
          <w:rFonts w:asciiTheme="minorHAnsi" w:hAnsiTheme="minorHAnsi" w:cs="Tahoma"/>
          <w:sz w:val="22"/>
          <w:szCs w:val="22"/>
        </w:rPr>
        <w:t>.</w:t>
      </w:r>
    </w:p>
    <w:p w:rsidR="004004BE" w:rsidRDefault="004004BE" w:rsidP="00381355">
      <w:pPr>
        <w:tabs>
          <w:tab w:val="num" w:pos="0"/>
        </w:tabs>
        <w:ind w:left="-360"/>
        <w:rPr>
          <w:rFonts w:asciiTheme="minorHAnsi" w:hAnsiTheme="minorHAnsi" w:cs="Tahoma"/>
          <w:b/>
          <w:sz w:val="22"/>
          <w:szCs w:val="22"/>
        </w:rPr>
      </w:pPr>
    </w:p>
    <w:p w:rsidR="004004BE" w:rsidRPr="007668B1" w:rsidRDefault="004004BE" w:rsidP="00EA457B">
      <w:pPr>
        <w:pStyle w:val="ListParagraph"/>
        <w:numPr>
          <w:ilvl w:val="0"/>
          <w:numId w:val="27"/>
        </w:numPr>
        <w:tabs>
          <w:tab w:val="num" w:pos="0"/>
        </w:tabs>
        <w:ind w:hanging="810"/>
        <w:rPr>
          <w:rFonts w:asciiTheme="minorHAnsi" w:hAnsiTheme="minorHAnsi" w:cs="Tahoma"/>
          <w:sz w:val="22"/>
          <w:szCs w:val="22"/>
          <w:u w:val="single"/>
        </w:rPr>
      </w:pPr>
      <w:r w:rsidRPr="007668B1">
        <w:rPr>
          <w:rFonts w:asciiTheme="minorHAnsi" w:hAnsiTheme="minorHAnsi" w:cs="Tahoma"/>
          <w:b/>
          <w:sz w:val="22"/>
          <w:szCs w:val="22"/>
          <w:u w:val="single"/>
        </w:rPr>
        <w:t>New Business</w:t>
      </w:r>
    </w:p>
    <w:p w:rsidR="001F1C4D" w:rsidRPr="007668B1" w:rsidRDefault="001F1C4D" w:rsidP="001F1C4D">
      <w:pPr>
        <w:pStyle w:val="Header"/>
        <w:widowControl/>
        <w:tabs>
          <w:tab w:val="clear" w:pos="4320"/>
          <w:tab w:val="clear" w:pos="8640"/>
          <w:tab w:val="left" w:pos="720"/>
          <w:tab w:val="left" w:pos="810"/>
          <w:tab w:val="left" w:pos="900"/>
          <w:tab w:val="left" w:pos="1170"/>
          <w:tab w:val="left" w:pos="2700"/>
          <w:tab w:val="left" w:pos="4950"/>
        </w:tabs>
        <w:ind w:left="720" w:right="36"/>
        <w:rPr>
          <w:rFonts w:asciiTheme="minorHAnsi" w:hAnsiTheme="minorHAnsi" w:cs="Tahoma"/>
          <w:sz w:val="22"/>
          <w:szCs w:val="22"/>
        </w:rPr>
      </w:pPr>
    </w:p>
    <w:p w:rsidR="007668B1" w:rsidRPr="007668B1" w:rsidRDefault="001E481B" w:rsidP="007668B1">
      <w:pPr>
        <w:pStyle w:val="Header"/>
        <w:widowControl/>
        <w:numPr>
          <w:ilvl w:val="0"/>
          <w:numId w:val="39"/>
        </w:numPr>
        <w:tabs>
          <w:tab w:val="clear" w:pos="4320"/>
          <w:tab w:val="clear" w:pos="8640"/>
        </w:tabs>
        <w:ind w:left="720" w:right="-144" w:hanging="312"/>
        <w:rPr>
          <w:rFonts w:asciiTheme="minorHAnsi" w:hAnsiTheme="minorHAnsi" w:cs="Tahoma"/>
          <w:sz w:val="22"/>
          <w:szCs w:val="22"/>
        </w:rPr>
      </w:pPr>
      <w:r w:rsidRPr="007668B1">
        <w:rPr>
          <w:rFonts w:asciiTheme="minorHAnsi" w:hAnsiTheme="minorHAnsi" w:cs="Tahoma"/>
          <w:b/>
          <w:sz w:val="22"/>
          <w:szCs w:val="22"/>
        </w:rPr>
        <w:t>2019 Water System Plan</w:t>
      </w:r>
      <w:r w:rsidRPr="007668B1">
        <w:rPr>
          <w:rFonts w:asciiTheme="minorHAnsi" w:hAnsiTheme="minorHAnsi" w:cs="Tahoma"/>
          <w:sz w:val="22"/>
          <w:szCs w:val="22"/>
        </w:rPr>
        <w:t xml:space="preserve">                                   </w:t>
      </w:r>
    </w:p>
    <w:p w:rsidR="001E481B" w:rsidRDefault="007668B1" w:rsidP="007668B1">
      <w:pPr>
        <w:pStyle w:val="Header"/>
        <w:widowControl/>
        <w:tabs>
          <w:tab w:val="clear" w:pos="4320"/>
          <w:tab w:val="clear" w:pos="8640"/>
          <w:tab w:val="left" w:pos="720"/>
          <w:tab w:val="left" w:pos="4950"/>
        </w:tabs>
        <w:ind w:left="720" w:right="36"/>
        <w:rPr>
          <w:rFonts w:asciiTheme="minorHAnsi" w:hAnsiTheme="minorHAnsi" w:cs="Tahoma"/>
          <w:sz w:val="22"/>
          <w:szCs w:val="22"/>
        </w:rPr>
      </w:pPr>
      <w:r w:rsidRPr="007668B1">
        <w:rPr>
          <w:rFonts w:asciiTheme="minorHAnsi" w:hAnsiTheme="minorHAnsi" w:cs="Tahoma"/>
          <w:sz w:val="22"/>
          <w:szCs w:val="22"/>
        </w:rPr>
        <w:t>J</w:t>
      </w:r>
      <w:r w:rsidR="001E481B" w:rsidRPr="007668B1">
        <w:rPr>
          <w:rFonts w:asciiTheme="minorHAnsi" w:hAnsiTheme="minorHAnsi" w:cs="Tahoma"/>
          <w:sz w:val="22"/>
          <w:szCs w:val="22"/>
        </w:rPr>
        <w:t xml:space="preserve">oan Kersnar, Drinking Water Planning Manager </w:t>
      </w:r>
      <w:r w:rsidR="00C150FE">
        <w:rPr>
          <w:rFonts w:asciiTheme="minorHAnsi" w:hAnsiTheme="minorHAnsi" w:cs="Tahoma"/>
          <w:sz w:val="22"/>
          <w:szCs w:val="22"/>
        </w:rPr>
        <w:t>walked</w:t>
      </w:r>
      <w:r w:rsidR="001E481B" w:rsidRPr="007668B1">
        <w:rPr>
          <w:rFonts w:asciiTheme="minorHAnsi" w:hAnsiTheme="minorHAnsi" w:cs="Tahoma"/>
          <w:sz w:val="22"/>
          <w:szCs w:val="22"/>
        </w:rPr>
        <w:t xml:space="preserve"> the Board through the schedule of topics to be presented on the 2019 Water System Plan</w:t>
      </w:r>
      <w:r w:rsidR="004874E6">
        <w:rPr>
          <w:rFonts w:asciiTheme="minorHAnsi" w:hAnsiTheme="minorHAnsi" w:cs="Tahoma"/>
          <w:sz w:val="22"/>
          <w:szCs w:val="22"/>
        </w:rPr>
        <w:t xml:space="preserve"> (WSP)</w:t>
      </w:r>
      <w:r w:rsidR="001E481B" w:rsidRPr="007668B1">
        <w:rPr>
          <w:rFonts w:asciiTheme="minorHAnsi" w:hAnsiTheme="minorHAnsi" w:cs="Tahoma"/>
          <w:sz w:val="22"/>
          <w:szCs w:val="22"/>
        </w:rPr>
        <w:t xml:space="preserve">. </w:t>
      </w:r>
      <w:r w:rsidR="004874E6">
        <w:rPr>
          <w:rFonts w:asciiTheme="minorHAnsi" w:hAnsiTheme="minorHAnsi" w:cs="Tahoma"/>
          <w:sz w:val="22"/>
          <w:szCs w:val="22"/>
        </w:rPr>
        <w:t xml:space="preserve"> This WSP will most likely be a 10 year plan but </w:t>
      </w:r>
      <w:r w:rsidR="003638B8">
        <w:rPr>
          <w:rFonts w:asciiTheme="minorHAnsi" w:hAnsiTheme="minorHAnsi" w:cs="Tahoma"/>
          <w:sz w:val="22"/>
          <w:szCs w:val="22"/>
        </w:rPr>
        <w:t xml:space="preserve">SPU is </w:t>
      </w:r>
      <w:r w:rsidR="004874E6">
        <w:rPr>
          <w:rFonts w:asciiTheme="minorHAnsi" w:hAnsiTheme="minorHAnsi" w:cs="Tahoma"/>
          <w:sz w:val="22"/>
          <w:szCs w:val="22"/>
        </w:rPr>
        <w:t xml:space="preserve">awaiting </w:t>
      </w:r>
      <w:r w:rsidR="003638B8">
        <w:rPr>
          <w:rFonts w:asciiTheme="minorHAnsi" w:hAnsiTheme="minorHAnsi" w:cs="Tahoma"/>
          <w:sz w:val="22"/>
          <w:szCs w:val="22"/>
        </w:rPr>
        <w:t xml:space="preserve">confirmation </w:t>
      </w:r>
      <w:r w:rsidR="004874E6">
        <w:rPr>
          <w:rFonts w:asciiTheme="minorHAnsi" w:hAnsiTheme="minorHAnsi" w:cs="Tahoma"/>
          <w:sz w:val="22"/>
          <w:szCs w:val="22"/>
        </w:rPr>
        <w:t>from DOH.  Joan highlighted that Firm Yield and the Demand Forecast will be presented at the December 1, 2016</w:t>
      </w:r>
      <w:r w:rsidR="000453D2">
        <w:rPr>
          <w:rFonts w:asciiTheme="minorHAnsi" w:hAnsiTheme="minorHAnsi" w:cs="Tahoma"/>
          <w:sz w:val="22"/>
          <w:szCs w:val="22"/>
        </w:rPr>
        <w:t>, Operating Board meeting</w:t>
      </w:r>
      <w:r w:rsidR="004874E6">
        <w:rPr>
          <w:rFonts w:asciiTheme="minorHAnsi" w:hAnsiTheme="minorHAnsi" w:cs="Tahoma"/>
          <w:sz w:val="22"/>
          <w:szCs w:val="22"/>
        </w:rPr>
        <w:t>.  The Water Use Ef</w:t>
      </w:r>
      <w:r w:rsidR="008D5794">
        <w:rPr>
          <w:rFonts w:asciiTheme="minorHAnsi" w:hAnsiTheme="minorHAnsi" w:cs="Tahoma"/>
          <w:sz w:val="22"/>
          <w:szCs w:val="22"/>
        </w:rPr>
        <w:t xml:space="preserve">ficiency Goal </w:t>
      </w:r>
      <w:r w:rsidR="000453D2">
        <w:rPr>
          <w:rFonts w:asciiTheme="minorHAnsi" w:hAnsiTheme="minorHAnsi" w:cs="Tahoma"/>
          <w:sz w:val="22"/>
          <w:szCs w:val="22"/>
        </w:rPr>
        <w:t xml:space="preserve">discussion </w:t>
      </w:r>
      <w:r w:rsidR="008D5794">
        <w:rPr>
          <w:rFonts w:asciiTheme="minorHAnsi" w:hAnsiTheme="minorHAnsi" w:cs="Tahoma"/>
          <w:sz w:val="22"/>
          <w:szCs w:val="22"/>
        </w:rPr>
        <w:t xml:space="preserve">will </w:t>
      </w:r>
      <w:r w:rsidR="000453D2">
        <w:rPr>
          <w:rFonts w:asciiTheme="minorHAnsi" w:hAnsiTheme="minorHAnsi" w:cs="Tahoma"/>
          <w:sz w:val="22"/>
          <w:szCs w:val="22"/>
        </w:rPr>
        <w:t>occur</w:t>
      </w:r>
      <w:r w:rsidR="008D5794">
        <w:rPr>
          <w:rFonts w:asciiTheme="minorHAnsi" w:hAnsiTheme="minorHAnsi" w:cs="Tahoma"/>
          <w:sz w:val="22"/>
          <w:szCs w:val="22"/>
        </w:rPr>
        <w:t xml:space="preserve"> in the 2</w:t>
      </w:r>
      <w:r w:rsidR="008D5794" w:rsidRPr="008D5794">
        <w:rPr>
          <w:rFonts w:asciiTheme="minorHAnsi" w:hAnsiTheme="minorHAnsi" w:cs="Tahoma"/>
          <w:sz w:val="22"/>
          <w:szCs w:val="22"/>
          <w:vertAlign w:val="superscript"/>
        </w:rPr>
        <w:t>nd</w:t>
      </w:r>
      <w:r w:rsidR="008D5794">
        <w:rPr>
          <w:rFonts w:asciiTheme="minorHAnsi" w:hAnsiTheme="minorHAnsi" w:cs="Tahoma"/>
          <w:sz w:val="22"/>
          <w:szCs w:val="22"/>
        </w:rPr>
        <w:t xml:space="preserve"> and 3</w:t>
      </w:r>
      <w:r w:rsidR="008D5794" w:rsidRPr="008D5794">
        <w:rPr>
          <w:rFonts w:asciiTheme="minorHAnsi" w:hAnsiTheme="minorHAnsi" w:cs="Tahoma"/>
          <w:sz w:val="22"/>
          <w:szCs w:val="22"/>
          <w:vertAlign w:val="superscript"/>
        </w:rPr>
        <w:t>rd</w:t>
      </w:r>
      <w:r w:rsidR="003638B8">
        <w:rPr>
          <w:rFonts w:asciiTheme="minorHAnsi" w:hAnsiTheme="minorHAnsi" w:cs="Tahoma"/>
          <w:sz w:val="22"/>
          <w:szCs w:val="22"/>
        </w:rPr>
        <w:t xml:space="preserve"> quarter of 2017, along with climate c</w:t>
      </w:r>
      <w:r w:rsidR="008D5794">
        <w:rPr>
          <w:rFonts w:asciiTheme="minorHAnsi" w:hAnsiTheme="minorHAnsi" w:cs="Tahoma"/>
          <w:sz w:val="22"/>
          <w:szCs w:val="22"/>
        </w:rPr>
        <w:t>hange.  Multiple meetings will be scheduled for WUE goal topic.</w:t>
      </w:r>
      <w:r w:rsidR="004874E6">
        <w:rPr>
          <w:rFonts w:asciiTheme="minorHAnsi" w:hAnsiTheme="minorHAnsi" w:cs="Tahoma"/>
          <w:sz w:val="22"/>
          <w:szCs w:val="22"/>
        </w:rPr>
        <w:t xml:space="preserve"> </w:t>
      </w:r>
      <w:r w:rsidR="008D5794">
        <w:rPr>
          <w:rFonts w:asciiTheme="minorHAnsi" w:hAnsiTheme="minorHAnsi" w:cs="Tahoma"/>
          <w:sz w:val="22"/>
          <w:szCs w:val="22"/>
        </w:rPr>
        <w:t xml:space="preserve"> </w:t>
      </w:r>
      <w:r w:rsidR="005C4CA7">
        <w:rPr>
          <w:rFonts w:asciiTheme="minorHAnsi" w:hAnsiTheme="minorHAnsi" w:cs="Tahoma"/>
          <w:sz w:val="22"/>
          <w:szCs w:val="22"/>
        </w:rPr>
        <w:t xml:space="preserve">Public review is scheduled to be in March – May 2018.  </w:t>
      </w:r>
      <w:r w:rsidR="008D5794">
        <w:rPr>
          <w:rFonts w:asciiTheme="minorHAnsi" w:hAnsiTheme="minorHAnsi" w:cs="Tahoma"/>
          <w:sz w:val="22"/>
          <w:szCs w:val="22"/>
        </w:rPr>
        <w:t xml:space="preserve">A few questions </w:t>
      </w:r>
      <w:r w:rsidR="008C5DBF">
        <w:rPr>
          <w:rFonts w:asciiTheme="minorHAnsi" w:hAnsiTheme="minorHAnsi" w:cs="Tahoma"/>
          <w:sz w:val="22"/>
          <w:szCs w:val="22"/>
        </w:rPr>
        <w:t>followed</w:t>
      </w:r>
      <w:r w:rsidR="008D5794">
        <w:rPr>
          <w:rFonts w:asciiTheme="minorHAnsi" w:hAnsiTheme="minorHAnsi" w:cs="Tahoma"/>
          <w:sz w:val="22"/>
          <w:szCs w:val="22"/>
        </w:rPr>
        <w:t>:</w:t>
      </w:r>
    </w:p>
    <w:p w:rsidR="008D5794" w:rsidRDefault="008D5794" w:rsidP="007668B1">
      <w:pPr>
        <w:pStyle w:val="Header"/>
        <w:widowControl/>
        <w:tabs>
          <w:tab w:val="clear" w:pos="4320"/>
          <w:tab w:val="clear" w:pos="8640"/>
          <w:tab w:val="left" w:pos="720"/>
          <w:tab w:val="left" w:pos="4950"/>
        </w:tabs>
        <w:ind w:left="720" w:right="36"/>
        <w:rPr>
          <w:rFonts w:asciiTheme="minorHAnsi" w:hAnsiTheme="minorHAnsi" w:cs="Tahoma"/>
          <w:sz w:val="22"/>
          <w:szCs w:val="22"/>
        </w:rPr>
      </w:pPr>
    </w:p>
    <w:p w:rsidR="008D5794" w:rsidRDefault="008C5DBF" w:rsidP="008D5794">
      <w:pPr>
        <w:pStyle w:val="Header"/>
        <w:widowControl/>
        <w:numPr>
          <w:ilvl w:val="1"/>
          <w:numId w:val="39"/>
        </w:numPr>
        <w:tabs>
          <w:tab w:val="clear" w:pos="4320"/>
          <w:tab w:val="clear" w:pos="8640"/>
          <w:tab w:val="left" w:pos="720"/>
          <w:tab w:val="left" w:pos="4950"/>
        </w:tabs>
        <w:ind w:right="36"/>
        <w:rPr>
          <w:rFonts w:asciiTheme="minorHAnsi" w:hAnsiTheme="minorHAnsi" w:cs="Tahoma"/>
          <w:i/>
          <w:sz w:val="22"/>
          <w:szCs w:val="22"/>
        </w:rPr>
      </w:pPr>
      <w:r w:rsidRPr="008C5DBF">
        <w:rPr>
          <w:rFonts w:asciiTheme="minorHAnsi" w:hAnsiTheme="minorHAnsi" w:cs="Tahoma"/>
          <w:i/>
          <w:sz w:val="22"/>
          <w:szCs w:val="22"/>
        </w:rPr>
        <w:t xml:space="preserve">Diane Pottinger, Medium Category OB member </w:t>
      </w:r>
      <w:r>
        <w:rPr>
          <w:rFonts w:asciiTheme="minorHAnsi" w:hAnsiTheme="minorHAnsi" w:cs="Tahoma"/>
          <w:i/>
          <w:sz w:val="22"/>
          <w:szCs w:val="22"/>
        </w:rPr>
        <w:t>–</w:t>
      </w:r>
      <w:r w:rsidRPr="008C5DBF">
        <w:rPr>
          <w:rFonts w:asciiTheme="minorHAnsi" w:hAnsiTheme="minorHAnsi" w:cs="Tahoma"/>
          <w:i/>
          <w:sz w:val="22"/>
          <w:szCs w:val="22"/>
        </w:rPr>
        <w:t xml:space="preserve"> </w:t>
      </w:r>
      <w:r>
        <w:rPr>
          <w:rFonts w:asciiTheme="minorHAnsi" w:hAnsiTheme="minorHAnsi" w:cs="Tahoma"/>
          <w:i/>
          <w:sz w:val="22"/>
          <w:szCs w:val="22"/>
        </w:rPr>
        <w:t xml:space="preserve">What if big changes occur during the 10-year period.  Joan Kersnar – We would amend the Plan accordingly. </w:t>
      </w:r>
    </w:p>
    <w:p w:rsidR="008C5DBF" w:rsidRPr="002F0DB2" w:rsidRDefault="008C5DBF" w:rsidP="008D5794">
      <w:pPr>
        <w:pStyle w:val="Header"/>
        <w:widowControl/>
        <w:numPr>
          <w:ilvl w:val="1"/>
          <w:numId w:val="39"/>
        </w:numPr>
        <w:tabs>
          <w:tab w:val="clear" w:pos="4320"/>
          <w:tab w:val="clear" w:pos="8640"/>
          <w:tab w:val="left" w:pos="720"/>
          <w:tab w:val="left" w:pos="4950"/>
        </w:tabs>
        <w:ind w:right="36"/>
        <w:rPr>
          <w:rFonts w:asciiTheme="minorHAnsi" w:hAnsiTheme="minorHAnsi" w:cs="Tahoma"/>
          <w:i/>
          <w:color w:val="000000" w:themeColor="text1"/>
          <w:sz w:val="22"/>
          <w:szCs w:val="22"/>
        </w:rPr>
      </w:pPr>
      <w:r w:rsidRPr="002F0DB2">
        <w:rPr>
          <w:rFonts w:asciiTheme="minorHAnsi" w:hAnsiTheme="minorHAnsi" w:cs="Tahoma"/>
          <w:i/>
          <w:color w:val="000000" w:themeColor="text1"/>
          <w:sz w:val="22"/>
          <w:szCs w:val="22"/>
        </w:rPr>
        <w:t>Byron Murgatroyd, Small Category OB member – Resiliency options included?  Joan Kersnar – Yes</w:t>
      </w:r>
      <w:r w:rsidR="000453D2" w:rsidRPr="002F0DB2">
        <w:rPr>
          <w:rFonts w:asciiTheme="minorHAnsi" w:hAnsiTheme="minorHAnsi" w:cs="Tahoma"/>
          <w:i/>
          <w:color w:val="000000" w:themeColor="text1"/>
          <w:sz w:val="22"/>
          <w:szCs w:val="22"/>
        </w:rPr>
        <w:t>–, resiliency (or what we would call adaptation strategies</w:t>
      </w:r>
      <w:r w:rsidRPr="002F0DB2">
        <w:rPr>
          <w:rFonts w:asciiTheme="minorHAnsi" w:hAnsiTheme="minorHAnsi" w:cs="Tahoma"/>
          <w:i/>
          <w:color w:val="000000" w:themeColor="text1"/>
          <w:sz w:val="22"/>
          <w:szCs w:val="22"/>
        </w:rPr>
        <w:t>)</w:t>
      </w:r>
      <w:r w:rsidR="000453D2" w:rsidRPr="002F0DB2">
        <w:rPr>
          <w:rFonts w:asciiTheme="minorHAnsi" w:hAnsiTheme="minorHAnsi" w:cs="Tahoma"/>
          <w:i/>
          <w:color w:val="000000" w:themeColor="text1"/>
          <w:sz w:val="22"/>
          <w:szCs w:val="22"/>
        </w:rPr>
        <w:t xml:space="preserve"> will be included in the discussion on climate change analysis</w:t>
      </w:r>
      <w:r w:rsidRPr="002F0DB2">
        <w:rPr>
          <w:rFonts w:asciiTheme="minorHAnsi" w:hAnsiTheme="minorHAnsi" w:cs="Tahoma"/>
          <w:i/>
          <w:color w:val="000000" w:themeColor="text1"/>
          <w:sz w:val="22"/>
          <w:szCs w:val="22"/>
        </w:rPr>
        <w:t>.</w:t>
      </w:r>
    </w:p>
    <w:p w:rsidR="008C5DBF" w:rsidRPr="008C5DBF" w:rsidRDefault="005C4CA7" w:rsidP="008D5794">
      <w:pPr>
        <w:pStyle w:val="Header"/>
        <w:widowControl/>
        <w:numPr>
          <w:ilvl w:val="1"/>
          <w:numId w:val="39"/>
        </w:numPr>
        <w:tabs>
          <w:tab w:val="clear" w:pos="4320"/>
          <w:tab w:val="clear" w:pos="8640"/>
          <w:tab w:val="left" w:pos="720"/>
          <w:tab w:val="left" w:pos="4950"/>
        </w:tabs>
        <w:ind w:right="36"/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lastRenderedPageBreak/>
        <w:t xml:space="preserve">Byron Murgatroyd, What is the Wholesale input on the WSP?  </w:t>
      </w:r>
      <w:r w:rsidR="005156EC">
        <w:rPr>
          <w:rFonts w:asciiTheme="minorHAnsi" w:hAnsiTheme="minorHAnsi" w:cs="Tahoma"/>
          <w:i/>
          <w:sz w:val="22"/>
          <w:szCs w:val="22"/>
        </w:rPr>
        <w:t>The Operating Board has a mixture of both formal and informal input.</w:t>
      </w:r>
    </w:p>
    <w:p w:rsidR="001E481B" w:rsidRPr="007668B1" w:rsidRDefault="001E481B" w:rsidP="001E481B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Theme="minorHAnsi" w:hAnsiTheme="minorHAnsi" w:cs="Tahoma"/>
          <w:sz w:val="22"/>
          <w:szCs w:val="22"/>
        </w:rPr>
      </w:pPr>
    </w:p>
    <w:p w:rsidR="001E481B" w:rsidRPr="007668B1" w:rsidRDefault="001E481B" w:rsidP="007668B1">
      <w:pPr>
        <w:pStyle w:val="Header"/>
        <w:widowControl/>
        <w:numPr>
          <w:ilvl w:val="0"/>
          <w:numId w:val="39"/>
        </w:numPr>
        <w:tabs>
          <w:tab w:val="clear" w:pos="4320"/>
          <w:tab w:val="clear" w:pos="8640"/>
          <w:tab w:val="left" w:pos="720"/>
          <w:tab w:val="left" w:pos="9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 w:rsidRPr="007668B1">
        <w:rPr>
          <w:rFonts w:asciiTheme="minorHAnsi" w:hAnsiTheme="minorHAnsi" w:cs="Tahoma"/>
          <w:b/>
          <w:sz w:val="22"/>
          <w:szCs w:val="22"/>
        </w:rPr>
        <w:t xml:space="preserve">Saving Water Partnership Conservation Program Update </w:t>
      </w:r>
    </w:p>
    <w:p w:rsidR="00565A5F" w:rsidRDefault="001E481B" w:rsidP="007668B1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4950"/>
        </w:tabs>
        <w:ind w:left="720" w:right="36"/>
        <w:rPr>
          <w:rFonts w:asciiTheme="minorHAnsi" w:hAnsiTheme="minorHAnsi" w:cs="Tahoma"/>
          <w:sz w:val="22"/>
          <w:szCs w:val="22"/>
        </w:rPr>
      </w:pPr>
      <w:r w:rsidRPr="007668B1">
        <w:rPr>
          <w:rFonts w:asciiTheme="minorHAnsi" w:hAnsiTheme="minorHAnsi" w:cs="Tahoma"/>
          <w:sz w:val="22"/>
          <w:szCs w:val="22"/>
        </w:rPr>
        <w:t>Debbie Rannfel</w:t>
      </w:r>
      <w:r w:rsidR="007668B1">
        <w:rPr>
          <w:rFonts w:asciiTheme="minorHAnsi" w:hAnsiTheme="minorHAnsi" w:cs="Tahoma"/>
          <w:sz w:val="22"/>
          <w:szCs w:val="22"/>
        </w:rPr>
        <w:t>d</w:t>
      </w:r>
      <w:r w:rsidRPr="007668B1">
        <w:rPr>
          <w:rFonts w:asciiTheme="minorHAnsi" w:hAnsiTheme="minorHAnsi" w:cs="Tahoma"/>
          <w:sz w:val="22"/>
          <w:szCs w:val="22"/>
        </w:rPr>
        <w:t xml:space="preserve">t, CTF Chair and Jessica Guthrie, Vice Chair, </w:t>
      </w:r>
      <w:r w:rsidR="005156EC">
        <w:rPr>
          <w:rFonts w:asciiTheme="minorHAnsi" w:hAnsiTheme="minorHAnsi" w:cs="Tahoma"/>
          <w:sz w:val="22"/>
          <w:szCs w:val="22"/>
        </w:rPr>
        <w:t>gave a power point presentation o</w:t>
      </w:r>
      <w:r w:rsidR="008C5DBF">
        <w:rPr>
          <w:rFonts w:asciiTheme="minorHAnsi" w:hAnsiTheme="minorHAnsi" w:cs="Tahoma"/>
          <w:sz w:val="22"/>
          <w:szCs w:val="22"/>
        </w:rPr>
        <w:t>n</w:t>
      </w:r>
      <w:r w:rsidRPr="007668B1">
        <w:rPr>
          <w:rFonts w:asciiTheme="minorHAnsi" w:hAnsiTheme="minorHAnsi" w:cs="Tahoma"/>
          <w:sz w:val="22"/>
          <w:szCs w:val="22"/>
        </w:rPr>
        <w:t xml:space="preserve"> the 4</w:t>
      </w:r>
      <w:r w:rsidRPr="007668B1">
        <w:rPr>
          <w:rFonts w:asciiTheme="minorHAnsi" w:hAnsiTheme="minorHAnsi" w:cs="Tahoma"/>
          <w:sz w:val="22"/>
          <w:szCs w:val="22"/>
          <w:vertAlign w:val="superscript"/>
        </w:rPr>
        <w:t>th</w:t>
      </w:r>
      <w:r w:rsidRPr="007668B1">
        <w:rPr>
          <w:rFonts w:asciiTheme="minorHAnsi" w:hAnsiTheme="minorHAnsi" w:cs="Tahoma"/>
          <w:sz w:val="22"/>
          <w:szCs w:val="22"/>
        </w:rPr>
        <w:t xml:space="preserve"> year of the 2013-2018 water conservation program accomplishments and </w:t>
      </w:r>
      <w:r w:rsidR="003638B8">
        <w:rPr>
          <w:rFonts w:asciiTheme="minorHAnsi" w:hAnsiTheme="minorHAnsi" w:cs="Tahoma"/>
          <w:sz w:val="22"/>
          <w:szCs w:val="22"/>
        </w:rPr>
        <w:t>its</w:t>
      </w:r>
      <w:r w:rsidRPr="007668B1">
        <w:rPr>
          <w:rFonts w:asciiTheme="minorHAnsi" w:hAnsiTheme="minorHAnsi" w:cs="Tahoma"/>
          <w:sz w:val="22"/>
          <w:szCs w:val="22"/>
        </w:rPr>
        <w:t xml:space="preserve"> future plans.</w:t>
      </w:r>
      <w:r w:rsidR="005156EC">
        <w:rPr>
          <w:rFonts w:asciiTheme="minorHAnsi" w:hAnsiTheme="minorHAnsi" w:cs="Tahoma"/>
          <w:sz w:val="22"/>
          <w:szCs w:val="22"/>
        </w:rPr>
        <w:t xml:space="preserve">  </w:t>
      </w:r>
      <w:r w:rsidRPr="007668B1">
        <w:rPr>
          <w:rFonts w:asciiTheme="minorHAnsi" w:hAnsiTheme="minorHAnsi" w:cs="Tahoma"/>
          <w:sz w:val="22"/>
          <w:szCs w:val="22"/>
        </w:rPr>
        <w:t xml:space="preserve"> </w:t>
      </w:r>
      <w:r w:rsidR="005156EC">
        <w:rPr>
          <w:rFonts w:asciiTheme="minorHAnsi" w:hAnsiTheme="minorHAnsi" w:cs="Tahoma"/>
          <w:sz w:val="22"/>
          <w:szCs w:val="22"/>
        </w:rPr>
        <w:t>Highlights included:  Language line – free to everyone in the SWP and Mialee Jose will come out and give training upon request.  New program, replace old irrigation timers</w:t>
      </w:r>
      <w:r w:rsidR="00565A5F">
        <w:rPr>
          <w:rFonts w:asciiTheme="minorHAnsi" w:hAnsiTheme="minorHAnsi" w:cs="Tahoma"/>
          <w:sz w:val="22"/>
          <w:szCs w:val="22"/>
        </w:rPr>
        <w:t xml:space="preserve"> with smart timers (new technology).  Co-branding is being worked on and education outreach through Nature Vision has increased to include all districts and cities in the region.  A few questions followed:</w:t>
      </w:r>
    </w:p>
    <w:p w:rsidR="00565A5F" w:rsidRDefault="00565A5F" w:rsidP="007668B1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4950"/>
        </w:tabs>
        <w:ind w:left="720" w:right="36"/>
        <w:rPr>
          <w:rFonts w:asciiTheme="minorHAnsi" w:hAnsiTheme="minorHAnsi" w:cs="Tahoma"/>
          <w:sz w:val="22"/>
          <w:szCs w:val="22"/>
        </w:rPr>
      </w:pPr>
    </w:p>
    <w:p w:rsidR="001E481B" w:rsidRPr="00825071" w:rsidRDefault="00825071" w:rsidP="00565A5F">
      <w:pPr>
        <w:pStyle w:val="Header"/>
        <w:widowControl/>
        <w:numPr>
          <w:ilvl w:val="0"/>
          <w:numId w:val="40"/>
        </w:numPr>
        <w:tabs>
          <w:tab w:val="clear" w:pos="4320"/>
          <w:tab w:val="clear" w:pos="8640"/>
          <w:tab w:val="left" w:pos="720"/>
          <w:tab w:val="left" w:pos="9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 xml:space="preserve">Diane Pottinger, increase in Nature Vision outreach </w:t>
      </w:r>
      <w:r w:rsidR="003638B8">
        <w:rPr>
          <w:rFonts w:asciiTheme="minorHAnsi" w:hAnsiTheme="minorHAnsi" w:cs="Tahoma"/>
          <w:i/>
          <w:sz w:val="22"/>
          <w:szCs w:val="22"/>
        </w:rPr>
        <w:t xml:space="preserve">is this </w:t>
      </w:r>
      <w:r>
        <w:rPr>
          <w:rFonts w:asciiTheme="minorHAnsi" w:hAnsiTheme="minorHAnsi" w:cs="Tahoma"/>
          <w:i/>
          <w:sz w:val="22"/>
          <w:szCs w:val="22"/>
        </w:rPr>
        <w:t>with the same teachers or new teachers.  Answer: New teachers</w:t>
      </w:r>
    </w:p>
    <w:p w:rsidR="00825071" w:rsidRPr="007668B1" w:rsidRDefault="00825071" w:rsidP="00565A5F">
      <w:pPr>
        <w:pStyle w:val="Header"/>
        <w:widowControl/>
        <w:numPr>
          <w:ilvl w:val="0"/>
          <w:numId w:val="40"/>
        </w:numPr>
        <w:tabs>
          <w:tab w:val="clear" w:pos="4320"/>
          <w:tab w:val="clear" w:pos="8640"/>
          <w:tab w:val="left" w:pos="720"/>
          <w:tab w:val="left" w:pos="9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 xml:space="preserve">Ken Howe, Woodinville Water District – What percentage of </w:t>
      </w:r>
      <w:r w:rsidR="00826650">
        <w:rPr>
          <w:rFonts w:asciiTheme="minorHAnsi" w:hAnsiTheme="minorHAnsi" w:cs="Tahoma"/>
          <w:i/>
          <w:sz w:val="22"/>
          <w:szCs w:val="22"/>
        </w:rPr>
        <w:t xml:space="preserve">money is spent on </w:t>
      </w:r>
      <w:r>
        <w:rPr>
          <w:rFonts w:asciiTheme="minorHAnsi" w:hAnsiTheme="minorHAnsi" w:cs="Tahoma"/>
          <w:i/>
          <w:sz w:val="22"/>
          <w:szCs w:val="22"/>
        </w:rPr>
        <w:t xml:space="preserve">Nature Vision by the Saving Water Partnership </w:t>
      </w:r>
      <w:r w:rsidR="00826650">
        <w:rPr>
          <w:rFonts w:asciiTheme="minorHAnsi" w:hAnsiTheme="minorHAnsi" w:cs="Tahoma"/>
          <w:i/>
          <w:sz w:val="22"/>
          <w:szCs w:val="22"/>
        </w:rPr>
        <w:t xml:space="preserve">versus the percentage </w:t>
      </w:r>
      <w:r>
        <w:rPr>
          <w:rFonts w:asciiTheme="minorHAnsi" w:hAnsiTheme="minorHAnsi" w:cs="Tahoma"/>
          <w:i/>
          <w:sz w:val="22"/>
          <w:szCs w:val="22"/>
        </w:rPr>
        <w:t xml:space="preserve">done by each individual Utility?   </w:t>
      </w:r>
    </w:p>
    <w:p w:rsidR="001E481B" w:rsidRPr="007668B1" w:rsidRDefault="001E481B" w:rsidP="001E481B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 w:rsidRPr="007668B1">
        <w:rPr>
          <w:rFonts w:asciiTheme="minorHAnsi" w:hAnsiTheme="minorHAnsi" w:cs="Tahoma"/>
          <w:sz w:val="22"/>
          <w:szCs w:val="22"/>
        </w:rPr>
        <w:tab/>
      </w:r>
      <w:r w:rsidRPr="007668B1">
        <w:rPr>
          <w:rFonts w:asciiTheme="minorHAnsi" w:hAnsiTheme="minorHAnsi" w:cs="Tahoma"/>
          <w:sz w:val="22"/>
          <w:szCs w:val="22"/>
        </w:rPr>
        <w:tab/>
      </w:r>
      <w:r w:rsidRPr="007668B1">
        <w:rPr>
          <w:rFonts w:asciiTheme="minorHAnsi" w:hAnsiTheme="minorHAnsi" w:cs="Tahoma"/>
          <w:sz w:val="22"/>
          <w:szCs w:val="22"/>
        </w:rPr>
        <w:tab/>
      </w:r>
    </w:p>
    <w:p w:rsidR="001E481B" w:rsidRPr="007668B1" w:rsidRDefault="001E481B" w:rsidP="007668B1">
      <w:pPr>
        <w:pStyle w:val="Header"/>
        <w:widowControl/>
        <w:numPr>
          <w:ilvl w:val="0"/>
          <w:numId w:val="39"/>
        </w:numPr>
        <w:tabs>
          <w:tab w:val="clear" w:pos="4320"/>
          <w:tab w:val="clear" w:pos="8640"/>
          <w:tab w:val="left" w:pos="720"/>
          <w:tab w:val="left" w:pos="9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 w:rsidRPr="007668B1">
        <w:rPr>
          <w:rFonts w:asciiTheme="minorHAnsi" w:hAnsiTheme="minorHAnsi" w:cs="Tahoma"/>
          <w:b/>
          <w:sz w:val="22"/>
          <w:szCs w:val="22"/>
        </w:rPr>
        <w:t>2018-2020 Rate Study</w:t>
      </w:r>
      <w:r w:rsidRPr="007668B1">
        <w:rPr>
          <w:rFonts w:asciiTheme="minorHAnsi" w:hAnsiTheme="minorHAnsi" w:cs="Tahoma"/>
          <w:sz w:val="22"/>
          <w:szCs w:val="22"/>
        </w:rPr>
        <w:tab/>
      </w:r>
      <w:r w:rsidRPr="007668B1">
        <w:rPr>
          <w:rFonts w:asciiTheme="minorHAnsi" w:hAnsiTheme="minorHAnsi" w:cs="Tahoma"/>
          <w:sz w:val="22"/>
          <w:szCs w:val="22"/>
        </w:rPr>
        <w:tab/>
      </w:r>
      <w:r w:rsidRPr="007668B1">
        <w:rPr>
          <w:rFonts w:asciiTheme="minorHAnsi" w:hAnsiTheme="minorHAnsi" w:cs="Tahoma"/>
          <w:sz w:val="22"/>
          <w:szCs w:val="22"/>
        </w:rPr>
        <w:tab/>
      </w:r>
    </w:p>
    <w:p w:rsidR="004D6661" w:rsidRDefault="001E481B" w:rsidP="007668B1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4950"/>
        </w:tabs>
        <w:ind w:left="720" w:right="36"/>
        <w:rPr>
          <w:rFonts w:asciiTheme="minorHAnsi" w:hAnsiTheme="minorHAnsi" w:cs="Tahoma"/>
          <w:sz w:val="22"/>
          <w:szCs w:val="22"/>
        </w:rPr>
      </w:pPr>
      <w:r w:rsidRPr="007668B1">
        <w:rPr>
          <w:rFonts w:asciiTheme="minorHAnsi" w:hAnsiTheme="minorHAnsi" w:cs="Tahoma"/>
          <w:sz w:val="22"/>
          <w:szCs w:val="22"/>
        </w:rPr>
        <w:t>Regina Carpenter, SPU Sr. Economist walk</w:t>
      </w:r>
      <w:r w:rsidR="00825071">
        <w:rPr>
          <w:rFonts w:asciiTheme="minorHAnsi" w:hAnsiTheme="minorHAnsi" w:cs="Tahoma"/>
          <w:sz w:val="22"/>
          <w:szCs w:val="22"/>
        </w:rPr>
        <w:t>ed</w:t>
      </w:r>
      <w:r w:rsidRPr="007668B1">
        <w:rPr>
          <w:rFonts w:asciiTheme="minorHAnsi" w:hAnsiTheme="minorHAnsi" w:cs="Tahoma"/>
          <w:sz w:val="22"/>
          <w:szCs w:val="22"/>
        </w:rPr>
        <w:t xml:space="preserve"> the Board through the </w:t>
      </w:r>
      <w:r w:rsidR="004D6661">
        <w:rPr>
          <w:rFonts w:asciiTheme="minorHAnsi" w:hAnsiTheme="minorHAnsi" w:cs="Tahoma"/>
          <w:sz w:val="22"/>
          <w:szCs w:val="22"/>
        </w:rPr>
        <w:t xml:space="preserve">2018-2020 Rate Study </w:t>
      </w:r>
      <w:r w:rsidRPr="007668B1">
        <w:rPr>
          <w:rFonts w:asciiTheme="minorHAnsi" w:hAnsiTheme="minorHAnsi" w:cs="Tahoma"/>
          <w:sz w:val="22"/>
          <w:szCs w:val="22"/>
        </w:rPr>
        <w:t xml:space="preserve">schedule </w:t>
      </w:r>
      <w:r w:rsidR="004D6661">
        <w:rPr>
          <w:rFonts w:asciiTheme="minorHAnsi" w:hAnsiTheme="minorHAnsi" w:cs="Tahoma"/>
          <w:sz w:val="22"/>
          <w:szCs w:val="22"/>
        </w:rPr>
        <w:t xml:space="preserve">of </w:t>
      </w:r>
      <w:r w:rsidRPr="007668B1">
        <w:rPr>
          <w:rFonts w:asciiTheme="minorHAnsi" w:hAnsiTheme="minorHAnsi" w:cs="Tahoma"/>
          <w:sz w:val="22"/>
          <w:szCs w:val="22"/>
        </w:rPr>
        <w:t>topics for review and discussion</w:t>
      </w:r>
      <w:r w:rsidR="004D6661">
        <w:rPr>
          <w:rFonts w:asciiTheme="minorHAnsi" w:hAnsiTheme="minorHAnsi" w:cs="Tahoma"/>
          <w:sz w:val="22"/>
          <w:szCs w:val="22"/>
        </w:rPr>
        <w:t>.  After reviewing the schedule a few questions/comments were asked:</w:t>
      </w:r>
    </w:p>
    <w:p w:rsidR="004D6661" w:rsidRDefault="004D6661" w:rsidP="007668B1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4950"/>
        </w:tabs>
        <w:ind w:left="720" w:right="36"/>
        <w:rPr>
          <w:rFonts w:asciiTheme="minorHAnsi" w:hAnsiTheme="minorHAnsi" w:cs="Tahoma"/>
          <w:sz w:val="22"/>
          <w:szCs w:val="22"/>
        </w:rPr>
      </w:pPr>
    </w:p>
    <w:p w:rsidR="00890D69" w:rsidRPr="00890D69" w:rsidRDefault="004D6661" w:rsidP="00890D69">
      <w:pPr>
        <w:pStyle w:val="Header"/>
        <w:widowControl/>
        <w:numPr>
          <w:ilvl w:val="0"/>
          <w:numId w:val="41"/>
        </w:numPr>
        <w:tabs>
          <w:tab w:val="clear" w:pos="4320"/>
          <w:tab w:val="clear" w:pos="8640"/>
          <w:tab w:val="left" w:pos="720"/>
          <w:tab w:val="left" w:pos="9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Byron Murgatroyd, OB member –</w:t>
      </w:r>
      <w:r w:rsidR="00890D69">
        <w:rPr>
          <w:rFonts w:asciiTheme="minorHAnsi" w:hAnsiTheme="minorHAnsi" w:cs="Tahoma"/>
          <w:i/>
          <w:sz w:val="22"/>
          <w:szCs w:val="22"/>
        </w:rPr>
        <w:t xml:space="preserve"> had the following questi</w:t>
      </w:r>
      <w:r w:rsidR="00393C6A">
        <w:rPr>
          <w:rFonts w:asciiTheme="minorHAnsi" w:hAnsiTheme="minorHAnsi" w:cs="Tahoma"/>
          <w:i/>
          <w:sz w:val="22"/>
          <w:szCs w:val="22"/>
        </w:rPr>
        <w:t>ons and/or comments  during the</w:t>
      </w:r>
      <w:r w:rsidR="00890D69">
        <w:rPr>
          <w:rFonts w:asciiTheme="minorHAnsi" w:hAnsiTheme="minorHAnsi" w:cs="Tahoma"/>
          <w:i/>
          <w:sz w:val="22"/>
          <w:szCs w:val="22"/>
        </w:rPr>
        <w:t xml:space="preserve"> presentation:</w:t>
      </w:r>
    </w:p>
    <w:p w:rsidR="00890D69" w:rsidRPr="00890D69" w:rsidRDefault="004D6661" w:rsidP="00890D69">
      <w:pPr>
        <w:pStyle w:val="Header"/>
        <w:widowControl/>
        <w:numPr>
          <w:ilvl w:val="1"/>
          <w:numId w:val="41"/>
        </w:numPr>
        <w:tabs>
          <w:tab w:val="clear" w:pos="4320"/>
          <w:tab w:val="clear" w:pos="8640"/>
          <w:tab w:val="left" w:pos="720"/>
          <w:tab w:val="left" w:pos="9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Regarding the potential rate consultant, Byron mentioned he liked Richa</w:t>
      </w:r>
      <w:r w:rsidR="00890D69">
        <w:rPr>
          <w:rFonts w:asciiTheme="minorHAnsi" w:hAnsiTheme="minorHAnsi" w:cs="Tahoma"/>
          <w:i/>
          <w:sz w:val="22"/>
          <w:szCs w:val="22"/>
        </w:rPr>
        <w:t xml:space="preserve">rd Cuthbert and his assistant. </w:t>
      </w:r>
    </w:p>
    <w:p w:rsidR="00890D69" w:rsidRPr="00890D69" w:rsidRDefault="00890D69" w:rsidP="00890D69">
      <w:pPr>
        <w:pStyle w:val="Header"/>
        <w:widowControl/>
        <w:numPr>
          <w:ilvl w:val="1"/>
          <w:numId w:val="41"/>
        </w:numPr>
        <w:tabs>
          <w:tab w:val="clear" w:pos="4320"/>
          <w:tab w:val="clear" w:pos="8640"/>
          <w:tab w:val="left" w:pos="720"/>
          <w:tab w:val="left" w:pos="9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Include</w:t>
      </w:r>
      <w:r w:rsidR="00393C6A">
        <w:rPr>
          <w:rFonts w:asciiTheme="minorHAnsi" w:hAnsiTheme="minorHAnsi" w:cs="Tahoma"/>
          <w:i/>
          <w:sz w:val="22"/>
          <w:szCs w:val="22"/>
        </w:rPr>
        <w:t xml:space="preserve"> in the study a</w:t>
      </w:r>
      <w:r>
        <w:rPr>
          <w:rFonts w:asciiTheme="minorHAnsi" w:hAnsiTheme="minorHAnsi" w:cs="Tahoma"/>
          <w:i/>
          <w:sz w:val="22"/>
          <w:szCs w:val="22"/>
        </w:rPr>
        <w:t xml:space="preserve"> </w:t>
      </w:r>
      <w:r w:rsidR="00393C6A">
        <w:rPr>
          <w:rFonts w:asciiTheme="minorHAnsi" w:hAnsiTheme="minorHAnsi" w:cs="Tahoma"/>
          <w:i/>
          <w:sz w:val="22"/>
          <w:szCs w:val="22"/>
        </w:rPr>
        <w:t>request</w:t>
      </w:r>
      <w:r>
        <w:rPr>
          <w:rFonts w:asciiTheme="minorHAnsi" w:hAnsiTheme="minorHAnsi" w:cs="Tahoma"/>
          <w:i/>
          <w:sz w:val="22"/>
          <w:szCs w:val="22"/>
        </w:rPr>
        <w:t xml:space="preserve"> to know what the rates would be with and without the $12M payment from CWA.  </w:t>
      </w:r>
    </w:p>
    <w:p w:rsidR="00890D69" w:rsidRPr="00890D69" w:rsidRDefault="00890D69" w:rsidP="00890D69">
      <w:pPr>
        <w:pStyle w:val="Header"/>
        <w:widowControl/>
        <w:numPr>
          <w:ilvl w:val="1"/>
          <w:numId w:val="41"/>
        </w:numPr>
        <w:tabs>
          <w:tab w:val="clear" w:pos="4320"/>
          <w:tab w:val="clear" w:pos="8640"/>
          <w:tab w:val="left" w:pos="720"/>
          <w:tab w:val="left" w:pos="9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Request to see Independent assessment of inflation rate and its impact.</w:t>
      </w:r>
    </w:p>
    <w:p w:rsidR="00890D69" w:rsidRPr="002F0DB2" w:rsidRDefault="00CA670E" w:rsidP="00890D69">
      <w:pPr>
        <w:pStyle w:val="Header"/>
        <w:widowControl/>
        <w:numPr>
          <w:ilvl w:val="1"/>
          <w:numId w:val="41"/>
        </w:numPr>
        <w:tabs>
          <w:tab w:val="clear" w:pos="4320"/>
          <w:tab w:val="clear" w:pos="8640"/>
          <w:tab w:val="left" w:pos="720"/>
          <w:tab w:val="left" w:pos="900"/>
          <w:tab w:val="left" w:pos="4950"/>
        </w:tabs>
        <w:ind w:right="36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2F0DB2">
        <w:rPr>
          <w:rFonts w:asciiTheme="minorHAnsi" w:hAnsiTheme="minorHAnsi" w:cs="Tahoma"/>
          <w:i/>
          <w:color w:val="000000" w:themeColor="text1"/>
          <w:sz w:val="22"/>
          <w:szCs w:val="22"/>
        </w:rPr>
        <w:t xml:space="preserve">Request to revisit the </w:t>
      </w:r>
      <w:r w:rsidR="001C1387" w:rsidRPr="002F0DB2">
        <w:rPr>
          <w:rFonts w:asciiTheme="minorHAnsi" w:hAnsiTheme="minorHAnsi" w:cs="Tahoma"/>
          <w:i/>
          <w:color w:val="000000" w:themeColor="text1"/>
          <w:sz w:val="22"/>
          <w:szCs w:val="22"/>
        </w:rPr>
        <w:t xml:space="preserve">ratio of the </w:t>
      </w:r>
      <w:r w:rsidRPr="002F0DB2">
        <w:rPr>
          <w:rFonts w:asciiTheme="minorHAnsi" w:hAnsiTheme="minorHAnsi" w:cs="Tahoma"/>
          <w:i/>
          <w:color w:val="000000" w:themeColor="text1"/>
          <w:sz w:val="22"/>
          <w:szCs w:val="22"/>
        </w:rPr>
        <w:t>peak</w:t>
      </w:r>
      <w:r w:rsidR="001C1387" w:rsidRPr="002F0DB2">
        <w:rPr>
          <w:rFonts w:asciiTheme="minorHAnsi" w:hAnsiTheme="minorHAnsi" w:cs="Tahoma"/>
          <w:i/>
          <w:color w:val="000000" w:themeColor="text1"/>
          <w:sz w:val="22"/>
          <w:szCs w:val="22"/>
        </w:rPr>
        <w:t xml:space="preserve"> rate</w:t>
      </w:r>
      <w:r w:rsidRPr="002F0DB2">
        <w:rPr>
          <w:rFonts w:asciiTheme="minorHAnsi" w:hAnsiTheme="minorHAnsi" w:cs="Tahoma"/>
          <w:i/>
          <w:color w:val="000000" w:themeColor="text1"/>
          <w:sz w:val="22"/>
          <w:szCs w:val="22"/>
        </w:rPr>
        <w:t xml:space="preserve"> vs off-peak </w:t>
      </w:r>
      <w:r w:rsidR="001C1387" w:rsidRPr="002F0DB2">
        <w:rPr>
          <w:rFonts w:asciiTheme="minorHAnsi" w:hAnsiTheme="minorHAnsi" w:cs="Tahoma"/>
          <w:i/>
          <w:color w:val="000000" w:themeColor="text1"/>
          <w:sz w:val="22"/>
          <w:szCs w:val="22"/>
        </w:rPr>
        <w:t>rate</w:t>
      </w:r>
      <w:r w:rsidRPr="002F0DB2">
        <w:rPr>
          <w:rFonts w:asciiTheme="minorHAnsi" w:hAnsiTheme="minorHAnsi" w:cs="Tahoma"/>
          <w:i/>
          <w:color w:val="000000" w:themeColor="text1"/>
          <w:sz w:val="22"/>
          <w:szCs w:val="22"/>
        </w:rPr>
        <w:t xml:space="preserve">.  </w:t>
      </w:r>
    </w:p>
    <w:p w:rsidR="00EA5FDE" w:rsidRPr="00EA5FDE" w:rsidRDefault="004D6661" w:rsidP="004D6661">
      <w:pPr>
        <w:pStyle w:val="Header"/>
        <w:widowControl/>
        <w:numPr>
          <w:ilvl w:val="0"/>
          <w:numId w:val="41"/>
        </w:numPr>
        <w:tabs>
          <w:tab w:val="clear" w:pos="4320"/>
          <w:tab w:val="clear" w:pos="8640"/>
          <w:tab w:val="left" w:pos="720"/>
          <w:tab w:val="left" w:pos="9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Ken Howe, Woodinville –</w:t>
      </w:r>
      <w:r w:rsidR="00890D69">
        <w:rPr>
          <w:rFonts w:asciiTheme="minorHAnsi" w:hAnsiTheme="minorHAnsi" w:cs="Tahoma"/>
          <w:i/>
          <w:sz w:val="22"/>
          <w:szCs w:val="22"/>
        </w:rPr>
        <w:t xml:space="preserve"> had the following </w:t>
      </w:r>
      <w:r w:rsidR="00EA5FDE">
        <w:rPr>
          <w:rFonts w:asciiTheme="minorHAnsi" w:hAnsiTheme="minorHAnsi" w:cs="Tahoma"/>
          <w:i/>
          <w:sz w:val="22"/>
          <w:szCs w:val="22"/>
        </w:rPr>
        <w:t>comments during this presentation:</w:t>
      </w:r>
    </w:p>
    <w:p w:rsidR="004D6661" w:rsidRPr="0000505A" w:rsidRDefault="00055F1D" w:rsidP="00EA5FDE">
      <w:pPr>
        <w:pStyle w:val="Header"/>
        <w:widowControl/>
        <w:numPr>
          <w:ilvl w:val="1"/>
          <w:numId w:val="41"/>
        </w:numPr>
        <w:tabs>
          <w:tab w:val="clear" w:pos="4320"/>
          <w:tab w:val="clear" w:pos="8640"/>
          <w:tab w:val="left" w:pos="720"/>
          <w:tab w:val="left" w:pos="9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Consider a rate consultant w</w:t>
      </w:r>
      <w:r w:rsidR="004D6661">
        <w:rPr>
          <w:rFonts w:asciiTheme="minorHAnsi" w:hAnsiTheme="minorHAnsi" w:cs="Tahoma"/>
          <w:i/>
          <w:sz w:val="22"/>
          <w:szCs w:val="22"/>
        </w:rPr>
        <w:t xml:space="preserve">ho’s not so familiar with the contract/SPU.  </w:t>
      </w:r>
      <w:r w:rsidR="0000505A">
        <w:rPr>
          <w:rFonts w:asciiTheme="minorHAnsi" w:hAnsiTheme="minorHAnsi" w:cs="Tahoma"/>
          <w:i/>
          <w:sz w:val="22"/>
          <w:szCs w:val="22"/>
        </w:rPr>
        <w:t>Possibly the FCS Group.</w:t>
      </w:r>
    </w:p>
    <w:p w:rsidR="0000505A" w:rsidRPr="00393C6A" w:rsidRDefault="0000505A" w:rsidP="00EA5FDE">
      <w:pPr>
        <w:pStyle w:val="Header"/>
        <w:widowControl/>
        <w:numPr>
          <w:ilvl w:val="1"/>
          <w:numId w:val="41"/>
        </w:numPr>
        <w:tabs>
          <w:tab w:val="clear" w:pos="4320"/>
          <w:tab w:val="clear" w:pos="8640"/>
          <w:tab w:val="left" w:pos="720"/>
          <w:tab w:val="left" w:pos="900"/>
          <w:tab w:val="left" w:pos="4950"/>
        </w:tabs>
        <w:ind w:right="36"/>
        <w:rPr>
          <w:rFonts w:asciiTheme="minorHAnsi" w:hAnsiTheme="minorHAnsi" w:cs="Tahoma"/>
          <w:i/>
          <w:sz w:val="22"/>
          <w:szCs w:val="22"/>
        </w:rPr>
      </w:pPr>
      <w:r w:rsidRPr="00393C6A">
        <w:rPr>
          <w:rFonts w:asciiTheme="minorHAnsi" w:hAnsiTheme="minorHAnsi" w:cs="Tahoma"/>
          <w:i/>
          <w:sz w:val="22"/>
          <w:szCs w:val="22"/>
        </w:rPr>
        <w:t>Would prefer to see the rates smooth out over the three years versus a big bump up in the percentages in the first year.</w:t>
      </w:r>
    </w:p>
    <w:p w:rsidR="0000505A" w:rsidRPr="0000505A" w:rsidRDefault="0000505A" w:rsidP="0000505A">
      <w:pPr>
        <w:pStyle w:val="Header"/>
        <w:widowControl/>
        <w:numPr>
          <w:ilvl w:val="0"/>
          <w:numId w:val="41"/>
        </w:numPr>
        <w:tabs>
          <w:tab w:val="clear" w:pos="4320"/>
          <w:tab w:val="clear" w:pos="8640"/>
          <w:tab w:val="left" w:pos="720"/>
          <w:tab w:val="left" w:pos="9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Ron Speer, OB vice Chair – reminded folks that Ray Hoffman did a g</w:t>
      </w:r>
      <w:r w:rsidR="00393C6A">
        <w:rPr>
          <w:rFonts w:asciiTheme="minorHAnsi" w:hAnsiTheme="minorHAnsi" w:cs="Tahoma"/>
          <w:i/>
          <w:sz w:val="22"/>
          <w:szCs w:val="22"/>
        </w:rPr>
        <w:t>reat</w:t>
      </w:r>
      <w:r>
        <w:rPr>
          <w:rFonts w:asciiTheme="minorHAnsi" w:hAnsiTheme="minorHAnsi" w:cs="Tahoma"/>
          <w:i/>
          <w:sz w:val="22"/>
          <w:szCs w:val="22"/>
        </w:rPr>
        <w:t xml:space="preserve"> job in renegotiating the contract with CWA which</w:t>
      </w:r>
      <w:r w:rsidR="00393C6A">
        <w:rPr>
          <w:rFonts w:asciiTheme="minorHAnsi" w:hAnsiTheme="minorHAnsi" w:cs="Tahoma"/>
          <w:i/>
          <w:sz w:val="22"/>
          <w:szCs w:val="22"/>
        </w:rPr>
        <w:t xml:space="preserve"> ended up being a</w:t>
      </w:r>
      <w:r>
        <w:rPr>
          <w:rFonts w:asciiTheme="minorHAnsi" w:hAnsiTheme="minorHAnsi" w:cs="Tahoma"/>
          <w:i/>
          <w:sz w:val="22"/>
          <w:szCs w:val="22"/>
        </w:rPr>
        <w:t xml:space="preserve"> benefit</w:t>
      </w:r>
      <w:r w:rsidR="00393C6A">
        <w:rPr>
          <w:rFonts w:asciiTheme="minorHAnsi" w:hAnsiTheme="minorHAnsi" w:cs="Tahoma"/>
          <w:i/>
          <w:sz w:val="22"/>
          <w:szCs w:val="22"/>
        </w:rPr>
        <w:t xml:space="preserve"> to</w:t>
      </w:r>
      <w:r>
        <w:rPr>
          <w:rFonts w:asciiTheme="minorHAnsi" w:hAnsiTheme="minorHAnsi" w:cs="Tahoma"/>
          <w:i/>
          <w:sz w:val="22"/>
          <w:szCs w:val="22"/>
        </w:rPr>
        <w:t xml:space="preserve"> all of us.</w:t>
      </w:r>
    </w:p>
    <w:p w:rsidR="0000505A" w:rsidRPr="00393C6A" w:rsidRDefault="0000505A" w:rsidP="005E0D14">
      <w:pPr>
        <w:pStyle w:val="Header"/>
        <w:widowControl/>
        <w:numPr>
          <w:ilvl w:val="0"/>
          <w:numId w:val="41"/>
        </w:numPr>
        <w:tabs>
          <w:tab w:val="clear" w:pos="4320"/>
          <w:tab w:val="clear" w:pos="8640"/>
          <w:tab w:val="left" w:pos="720"/>
          <w:tab w:val="left" w:pos="9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 w:rsidRPr="00393C6A">
        <w:rPr>
          <w:rFonts w:asciiTheme="minorHAnsi" w:hAnsiTheme="minorHAnsi" w:cs="Tahoma"/>
          <w:i/>
          <w:sz w:val="22"/>
          <w:szCs w:val="22"/>
        </w:rPr>
        <w:t xml:space="preserve">Diane Pottinger, OB member – what </w:t>
      </w:r>
      <w:r w:rsidR="00393C6A" w:rsidRPr="00393C6A">
        <w:rPr>
          <w:rFonts w:asciiTheme="minorHAnsi" w:hAnsiTheme="minorHAnsi" w:cs="Tahoma"/>
          <w:i/>
          <w:sz w:val="22"/>
          <w:szCs w:val="22"/>
        </w:rPr>
        <w:t xml:space="preserve">is </w:t>
      </w:r>
      <w:r w:rsidRPr="00393C6A">
        <w:rPr>
          <w:rFonts w:asciiTheme="minorHAnsi" w:hAnsiTheme="minorHAnsi" w:cs="Tahoma"/>
          <w:i/>
          <w:sz w:val="22"/>
          <w:szCs w:val="22"/>
        </w:rPr>
        <w:t>the SPU Strategic Business Plan 6- year ra</w:t>
      </w:r>
      <w:r w:rsidR="00393C6A" w:rsidRPr="00393C6A">
        <w:rPr>
          <w:rFonts w:asciiTheme="minorHAnsi" w:hAnsiTheme="minorHAnsi" w:cs="Tahoma"/>
          <w:i/>
          <w:sz w:val="22"/>
          <w:szCs w:val="22"/>
        </w:rPr>
        <w:t>te path?</w:t>
      </w:r>
      <w:r w:rsidR="00393C6A">
        <w:rPr>
          <w:rFonts w:asciiTheme="minorHAnsi" w:hAnsiTheme="minorHAnsi" w:cs="Tahoma"/>
          <w:i/>
          <w:sz w:val="22"/>
          <w:szCs w:val="22"/>
        </w:rPr>
        <w:t xml:space="preserve"> </w:t>
      </w:r>
      <w:r w:rsidRPr="00393C6A">
        <w:rPr>
          <w:rFonts w:asciiTheme="minorHAnsi" w:hAnsiTheme="minorHAnsi" w:cs="Tahoma"/>
          <w:i/>
          <w:sz w:val="22"/>
          <w:szCs w:val="22"/>
        </w:rPr>
        <w:t>Regina respon</w:t>
      </w:r>
      <w:r w:rsidR="00393C6A">
        <w:rPr>
          <w:rFonts w:asciiTheme="minorHAnsi" w:hAnsiTheme="minorHAnsi" w:cs="Tahoma"/>
          <w:i/>
          <w:sz w:val="22"/>
          <w:szCs w:val="22"/>
        </w:rPr>
        <w:t>se: A</w:t>
      </w:r>
      <w:r w:rsidRPr="00393C6A">
        <w:rPr>
          <w:rFonts w:asciiTheme="minorHAnsi" w:hAnsiTheme="minorHAnsi" w:cs="Tahoma"/>
          <w:i/>
          <w:sz w:val="22"/>
          <w:szCs w:val="22"/>
        </w:rPr>
        <w:t xml:space="preserve">n on average </w:t>
      </w:r>
      <w:r w:rsidR="00393C6A">
        <w:rPr>
          <w:rFonts w:asciiTheme="minorHAnsi" w:hAnsiTheme="minorHAnsi" w:cs="Tahoma"/>
          <w:i/>
          <w:sz w:val="22"/>
          <w:szCs w:val="22"/>
        </w:rPr>
        <w:t xml:space="preserve">of </w:t>
      </w:r>
      <w:r w:rsidRPr="00393C6A">
        <w:rPr>
          <w:rFonts w:asciiTheme="minorHAnsi" w:hAnsiTheme="minorHAnsi" w:cs="Tahoma"/>
          <w:i/>
          <w:sz w:val="22"/>
          <w:szCs w:val="22"/>
        </w:rPr>
        <w:t xml:space="preserve">4.6% </w:t>
      </w:r>
      <w:r w:rsidR="00393C6A">
        <w:rPr>
          <w:rFonts w:asciiTheme="minorHAnsi" w:hAnsiTheme="minorHAnsi" w:cs="Tahoma"/>
          <w:i/>
          <w:sz w:val="22"/>
          <w:szCs w:val="22"/>
        </w:rPr>
        <w:t xml:space="preserve">over </w:t>
      </w:r>
      <w:r w:rsidRPr="00393C6A">
        <w:rPr>
          <w:rFonts w:asciiTheme="minorHAnsi" w:hAnsiTheme="minorHAnsi" w:cs="Tahoma"/>
          <w:i/>
          <w:sz w:val="22"/>
          <w:szCs w:val="22"/>
        </w:rPr>
        <w:t xml:space="preserve">all 4 lines of business.  </w:t>
      </w:r>
    </w:p>
    <w:p w:rsidR="00C745C8" w:rsidRPr="007668B1" w:rsidRDefault="001E481B" w:rsidP="007668B1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 w:rsidRPr="007668B1">
        <w:rPr>
          <w:rFonts w:asciiTheme="minorHAnsi" w:hAnsiTheme="minorHAnsi" w:cs="Tahoma"/>
          <w:sz w:val="22"/>
          <w:szCs w:val="22"/>
        </w:rPr>
        <w:tab/>
      </w:r>
      <w:r w:rsidRPr="007668B1">
        <w:rPr>
          <w:rFonts w:asciiTheme="minorHAnsi" w:hAnsiTheme="minorHAnsi" w:cs="Tahoma"/>
          <w:sz w:val="22"/>
          <w:szCs w:val="22"/>
        </w:rPr>
        <w:tab/>
      </w:r>
      <w:r w:rsidRPr="007668B1">
        <w:rPr>
          <w:rFonts w:asciiTheme="minorHAnsi" w:hAnsiTheme="minorHAnsi" w:cs="Tahoma"/>
          <w:sz w:val="22"/>
          <w:szCs w:val="22"/>
        </w:rPr>
        <w:tab/>
      </w:r>
    </w:p>
    <w:p w:rsidR="00EA457B" w:rsidRPr="007668B1" w:rsidRDefault="00EA457B" w:rsidP="000A44C6">
      <w:pPr>
        <w:pStyle w:val="ListParagraph"/>
        <w:numPr>
          <w:ilvl w:val="0"/>
          <w:numId w:val="31"/>
        </w:numPr>
        <w:ind w:left="0"/>
        <w:rPr>
          <w:rFonts w:asciiTheme="minorHAnsi" w:hAnsiTheme="minorHAnsi" w:cs="Tahoma"/>
          <w:b/>
          <w:sz w:val="22"/>
          <w:szCs w:val="22"/>
          <w:u w:val="single"/>
        </w:rPr>
      </w:pPr>
      <w:r w:rsidRPr="007668B1">
        <w:rPr>
          <w:rFonts w:asciiTheme="minorHAnsi" w:hAnsiTheme="minorHAnsi" w:cs="Tahoma"/>
          <w:b/>
          <w:sz w:val="22"/>
          <w:szCs w:val="22"/>
          <w:u w:val="single"/>
        </w:rPr>
        <w:t>Executive Summaries and Other Business</w:t>
      </w:r>
    </w:p>
    <w:p w:rsidR="00372B1E" w:rsidRDefault="00372B1E" w:rsidP="00372B1E">
      <w:pPr>
        <w:pStyle w:val="ListParagraph"/>
        <w:numPr>
          <w:ilvl w:val="0"/>
          <w:numId w:val="31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Follow up questions on Cedar Falls Facilities: </w:t>
      </w:r>
    </w:p>
    <w:p w:rsidR="00372B1E" w:rsidRPr="00372B1E" w:rsidRDefault="00372B1E" w:rsidP="00372B1E">
      <w:pPr>
        <w:pStyle w:val="ListParagraph"/>
        <w:numPr>
          <w:ilvl w:val="1"/>
          <w:numId w:val="31"/>
        </w:numPr>
        <w:rPr>
          <w:rFonts w:asciiTheme="minorHAnsi" w:hAnsiTheme="minorHAnsi"/>
          <w:i/>
          <w:sz w:val="22"/>
          <w:szCs w:val="22"/>
        </w:rPr>
      </w:pPr>
      <w:r w:rsidRPr="00372B1E">
        <w:rPr>
          <w:rFonts w:asciiTheme="minorHAnsi" w:hAnsiTheme="minorHAnsi"/>
          <w:i/>
          <w:sz w:val="22"/>
          <w:szCs w:val="22"/>
        </w:rPr>
        <w:t>Cedar Falls Facilities Project Phase I:  Increase in Administration/Crew Quarters square footage from existing office space totals approximately 5,000 square ft.</w:t>
      </w:r>
    </w:p>
    <w:p w:rsidR="00372B1E" w:rsidRPr="00372B1E" w:rsidRDefault="00372B1E" w:rsidP="00372B1E">
      <w:pPr>
        <w:pStyle w:val="ListParagraph"/>
        <w:numPr>
          <w:ilvl w:val="1"/>
          <w:numId w:val="31"/>
        </w:numPr>
        <w:rPr>
          <w:rFonts w:asciiTheme="minorHAnsi" w:hAnsiTheme="minorHAnsi"/>
          <w:i/>
          <w:sz w:val="22"/>
          <w:szCs w:val="22"/>
        </w:rPr>
      </w:pPr>
      <w:r w:rsidRPr="00372B1E">
        <w:rPr>
          <w:rFonts w:asciiTheme="minorHAnsi" w:hAnsiTheme="minorHAnsi"/>
          <w:i/>
          <w:sz w:val="22"/>
          <w:szCs w:val="22"/>
        </w:rPr>
        <w:t>Cedar Falls Facilities Project Phase II:  Increase in enclosed Shop Building square footage from existing shop space totals approximately 21,000 square ft.</w:t>
      </w:r>
    </w:p>
    <w:p w:rsidR="00F01C6C" w:rsidRPr="00F01C6C" w:rsidRDefault="00372B1E" w:rsidP="00372B1E">
      <w:pPr>
        <w:pStyle w:val="Header"/>
        <w:widowControl/>
        <w:numPr>
          <w:ilvl w:val="0"/>
          <w:numId w:val="31"/>
        </w:numPr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 w:hanging="41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lastRenderedPageBreak/>
        <w:t>Follow up respo</w:t>
      </w:r>
      <w:r w:rsidR="00F01C6C">
        <w:rPr>
          <w:rFonts w:asciiTheme="minorHAnsi" w:hAnsiTheme="minorHAnsi" w:cs="Tahoma"/>
          <w:i/>
          <w:sz w:val="22"/>
          <w:szCs w:val="22"/>
        </w:rPr>
        <w:t>nse on Low Band Radio equipment information request.  Per Ned Worcester, it would be a more helpful to discuss all the aspects of emergency communication and equipment at a future Emergency Coordination Technical Forum.  Members concurred and a meeting prior to an OB meeting will be scheduled in the first quarter of 2017.</w:t>
      </w:r>
    </w:p>
    <w:p w:rsidR="00637A14" w:rsidRPr="00F01C6C" w:rsidRDefault="00F01C6C" w:rsidP="00F01C6C">
      <w:pPr>
        <w:pStyle w:val="Header"/>
        <w:widowControl/>
        <w:numPr>
          <w:ilvl w:val="1"/>
          <w:numId w:val="31"/>
        </w:numPr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 xml:space="preserve">Byron Murgatroyd, OB member commented that their </w:t>
      </w:r>
      <w:ins w:id="0" w:author="Author">
        <w:r w:rsidR="00F06F75">
          <w:rPr>
            <w:rFonts w:asciiTheme="minorHAnsi" w:hAnsiTheme="minorHAnsi" w:cs="Tahoma"/>
            <w:i/>
            <w:sz w:val="22"/>
            <w:szCs w:val="22"/>
          </w:rPr>
          <w:t>customers</w:t>
        </w:r>
      </w:ins>
      <w:del w:id="1" w:author="Author">
        <w:r w:rsidDel="00F06F75">
          <w:rPr>
            <w:rFonts w:asciiTheme="minorHAnsi" w:hAnsiTheme="minorHAnsi" w:cs="Tahoma"/>
            <w:i/>
            <w:sz w:val="22"/>
            <w:szCs w:val="22"/>
          </w:rPr>
          <w:delText>local government</w:delText>
        </w:r>
      </w:del>
      <w:r>
        <w:rPr>
          <w:rFonts w:asciiTheme="minorHAnsi" w:hAnsiTheme="minorHAnsi" w:cs="Tahoma"/>
          <w:i/>
          <w:sz w:val="22"/>
          <w:szCs w:val="22"/>
        </w:rPr>
        <w:t xml:space="preserve"> had inquired about the District assisting in getting emergency messages out to thei</w:t>
      </w:r>
      <w:bookmarkStart w:id="2" w:name="_GoBack"/>
      <w:bookmarkEnd w:id="2"/>
      <w:r>
        <w:rPr>
          <w:rFonts w:asciiTheme="minorHAnsi" w:hAnsiTheme="minorHAnsi" w:cs="Tahoma"/>
          <w:i/>
          <w:sz w:val="22"/>
          <w:szCs w:val="22"/>
        </w:rPr>
        <w:t>r constituents</w:t>
      </w:r>
      <w:r w:rsidR="00393C6A">
        <w:rPr>
          <w:rFonts w:asciiTheme="minorHAnsi" w:hAnsiTheme="minorHAnsi" w:cs="Tahoma"/>
          <w:i/>
          <w:sz w:val="22"/>
          <w:szCs w:val="22"/>
        </w:rPr>
        <w:t xml:space="preserve"> during an event</w:t>
      </w:r>
      <w:r>
        <w:rPr>
          <w:rFonts w:asciiTheme="minorHAnsi" w:hAnsiTheme="minorHAnsi" w:cs="Tahoma"/>
          <w:i/>
          <w:sz w:val="22"/>
          <w:szCs w:val="22"/>
        </w:rPr>
        <w:t xml:space="preserve">.    </w:t>
      </w:r>
    </w:p>
    <w:p w:rsidR="00F01C6C" w:rsidRPr="00F01C6C" w:rsidRDefault="00F01C6C" w:rsidP="00F01C6C">
      <w:pPr>
        <w:pStyle w:val="Header"/>
        <w:widowControl/>
        <w:numPr>
          <w:ilvl w:val="1"/>
          <w:numId w:val="31"/>
        </w:numPr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Ken Howe, Woodinville a</w:t>
      </w:r>
      <w:r w:rsidR="00E221FF">
        <w:rPr>
          <w:rFonts w:asciiTheme="minorHAnsi" w:hAnsiTheme="minorHAnsi" w:cs="Tahoma"/>
          <w:i/>
          <w:sz w:val="22"/>
          <w:szCs w:val="22"/>
        </w:rPr>
        <w:t>sked about the ability to</w:t>
      </w:r>
      <w:r w:rsidR="00D61D94">
        <w:rPr>
          <w:rFonts w:asciiTheme="minorHAnsi" w:hAnsiTheme="minorHAnsi" w:cs="Tahoma"/>
          <w:i/>
          <w:sz w:val="22"/>
          <w:szCs w:val="22"/>
        </w:rPr>
        <w:t xml:space="preserve"> be a part of the larger emergency call out system.  </w:t>
      </w:r>
      <w:r w:rsidR="00E221FF">
        <w:rPr>
          <w:rFonts w:asciiTheme="minorHAnsi" w:hAnsiTheme="minorHAnsi" w:cs="Tahoma"/>
          <w:i/>
          <w:sz w:val="22"/>
          <w:szCs w:val="22"/>
        </w:rPr>
        <w:t xml:space="preserve"> </w:t>
      </w:r>
    </w:p>
    <w:p w:rsidR="00F01C6C" w:rsidRDefault="00F01C6C" w:rsidP="00F01C6C">
      <w:pPr>
        <w:pStyle w:val="Header"/>
        <w:widowControl/>
        <w:numPr>
          <w:ilvl w:val="0"/>
          <w:numId w:val="31"/>
        </w:numPr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 xml:space="preserve">Diane Pottinger, OB member asked if there was a chance the OB could go back to Mercer Island Council Chambers for the monthly OB </w:t>
      </w:r>
      <w:r w:rsidR="000F2A45">
        <w:rPr>
          <w:rFonts w:asciiTheme="minorHAnsi" w:hAnsiTheme="minorHAnsi" w:cs="Tahoma"/>
          <w:i/>
          <w:sz w:val="22"/>
          <w:szCs w:val="22"/>
        </w:rPr>
        <w:t>meeting.</w:t>
      </w:r>
      <w:r>
        <w:rPr>
          <w:rFonts w:asciiTheme="minorHAnsi" w:hAnsiTheme="minorHAnsi" w:cs="Tahoma"/>
          <w:i/>
          <w:sz w:val="22"/>
          <w:szCs w:val="22"/>
        </w:rPr>
        <w:t xml:space="preserve">  Jason Kintner said they just hired their new City Manager and he would make an inquiry about the possibility of moving back to City Hall.</w:t>
      </w:r>
    </w:p>
    <w:p w:rsidR="001E250B" w:rsidRPr="000C1899" w:rsidRDefault="001E250B" w:rsidP="007F199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</w:p>
    <w:p w:rsidR="005F5C75" w:rsidRPr="008023CC" w:rsidRDefault="005F5C75" w:rsidP="000A44C6">
      <w:pPr>
        <w:pStyle w:val="Header"/>
        <w:widowControl/>
        <w:numPr>
          <w:ilvl w:val="0"/>
          <w:numId w:val="31"/>
        </w:numPr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0" w:right="36"/>
        <w:rPr>
          <w:rFonts w:asciiTheme="minorHAnsi" w:hAnsiTheme="minorHAnsi" w:cs="Tahoma"/>
          <w:b/>
          <w:sz w:val="22"/>
          <w:szCs w:val="22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>Future Meetings</w:t>
      </w:r>
      <w:r w:rsidRPr="008023CC">
        <w:rPr>
          <w:rFonts w:asciiTheme="minorHAnsi" w:hAnsiTheme="minorHAnsi" w:cs="Tahoma"/>
          <w:b/>
          <w:sz w:val="22"/>
          <w:szCs w:val="22"/>
        </w:rPr>
        <w:t xml:space="preserve">   </w:t>
      </w:r>
    </w:p>
    <w:p w:rsidR="00C745C8" w:rsidRPr="0035302F" w:rsidRDefault="00C745C8" w:rsidP="000A44C6">
      <w:pPr>
        <w:pStyle w:val="ListParagraph"/>
        <w:numPr>
          <w:ilvl w:val="0"/>
          <w:numId w:val="35"/>
        </w:numPr>
        <w:tabs>
          <w:tab w:val="left" w:pos="720"/>
        </w:tabs>
        <w:ind w:hanging="990"/>
        <w:contextualSpacing/>
        <w:rPr>
          <w:rFonts w:asciiTheme="minorHAnsi" w:hAnsiTheme="minorHAnsi" w:cs="Tahoma"/>
          <w:sz w:val="22"/>
          <w:szCs w:val="22"/>
        </w:rPr>
      </w:pPr>
      <w:r w:rsidRPr="00C745C8">
        <w:rPr>
          <w:rFonts w:asciiTheme="minorHAnsi" w:hAnsiTheme="minorHAnsi" w:cs="Tahoma"/>
          <w:b/>
          <w:sz w:val="22"/>
          <w:szCs w:val="22"/>
        </w:rPr>
        <w:t>December 1, 2016</w:t>
      </w:r>
    </w:p>
    <w:p w:rsidR="0035302F" w:rsidRPr="00C745C8" w:rsidRDefault="0035302F" w:rsidP="000A44C6">
      <w:pPr>
        <w:pStyle w:val="ListParagraph"/>
        <w:numPr>
          <w:ilvl w:val="0"/>
          <w:numId w:val="35"/>
        </w:numPr>
        <w:tabs>
          <w:tab w:val="left" w:pos="720"/>
        </w:tabs>
        <w:ind w:hanging="990"/>
        <w:contextualSpacing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January 5, 2017</w:t>
      </w:r>
    </w:p>
    <w:p w:rsidR="00886754" w:rsidRPr="001C221F" w:rsidRDefault="00886754" w:rsidP="00886754">
      <w:pPr>
        <w:pStyle w:val="ListParagraph"/>
        <w:tabs>
          <w:tab w:val="left" w:pos="720"/>
        </w:tabs>
        <w:ind w:left="1080"/>
        <w:rPr>
          <w:rFonts w:ascii="Tahoma" w:hAnsi="Tahoma" w:cs="Tahoma"/>
          <w:b/>
          <w:color w:val="FF0000"/>
          <w:sz w:val="24"/>
          <w:szCs w:val="24"/>
        </w:rPr>
      </w:pPr>
    </w:p>
    <w:p w:rsidR="00576B6C" w:rsidRDefault="00576B6C" w:rsidP="000A44C6">
      <w:pPr>
        <w:keepNext/>
        <w:numPr>
          <w:ilvl w:val="0"/>
          <w:numId w:val="2"/>
        </w:numPr>
        <w:tabs>
          <w:tab w:val="clear" w:pos="360"/>
          <w:tab w:val="num" w:pos="0"/>
        </w:tabs>
        <w:ind w:hanging="720"/>
        <w:rPr>
          <w:rFonts w:asciiTheme="minorHAnsi" w:hAnsiTheme="minorHAnsi" w:cs="Tahoma"/>
          <w:b/>
          <w:sz w:val="22"/>
          <w:szCs w:val="22"/>
          <w:u w:val="single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>For the Good of the Order</w:t>
      </w:r>
    </w:p>
    <w:p w:rsidR="006C68DF" w:rsidRDefault="00D61D94" w:rsidP="002768BF">
      <w:pPr>
        <w:pStyle w:val="Header"/>
        <w:numPr>
          <w:ilvl w:val="1"/>
          <w:numId w:val="2"/>
        </w:numPr>
        <w:tabs>
          <w:tab w:val="clear" w:pos="1800"/>
          <w:tab w:val="clear" w:pos="4320"/>
          <w:tab w:val="clear" w:pos="8640"/>
          <w:tab w:val="num" w:pos="720"/>
        </w:tabs>
        <w:ind w:left="630" w:hanging="180"/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i/>
          <w:snapToGrid w:val="0"/>
          <w:sz w:val="22"/>
          <w:szCs w:val="22"/>
        </w:rPr>
        <w:t xml:space="preserve">Inquiry was made regarding the utility tax King County is discussing.   </w:t>
      </w:r>
      <w:r w:rsidR="002768BF">
        <w:rPr>
          <w:rFonts w:asciiTheme="minorHAnsi" w:hAnsiTheme="minorHAnsi" w:cs="Tahoma"/>
          <w:i/>
          <w:snapToGrid w:val="0"/>
          <w:sz w:val="22"/>
          <w:szCs w:val="22"/>
        </w:rPr>
        <w:t>Much conversation ensued and Terri Gregg</w:t>
      </w:r>
      <w:r w:rsidR="00340D00">
        <w:rPr>
          <w:rFonts w:asciiTheme="minorHAnsi" w:hAnsiTheme="minorHAnsi" w:cs="Tahoma"/>
          <w:i/>
          <w:snapToGrid w:val="0"/>
          <w:sz w:val="22"/>
          <w:szCs w:val="22"/>
        </w:rPr>
        <w:t xml:space="preserve"> mentioned that SPU</w:t>
      </w:r>
      <w:r w:rsidR="002768BF">
        <w:rPr>
          <w:rFonts w:asciiTheme="minorHAnsi" w:hAnsiTheme="minorHAnsi" w:cs="Tahoma"/>
          <w:i/>
          <w:snapToGrid w:val="0"/>
          <w:sz w:val="22"/>
          <w:szCs w:val="22"/>
        </w:rPr>
        <w:t xml:space="preserve"> will share any correspondence from Seattle</w:t>
      </w:r>
      <w:r w:rsidR="00340D00">
        <w:rPr>
          <w:rFonts w:asciiTheme="minorHAnsi" w:hAnsiTheme="minorHAnsi" w:cs="Tahoma"/>
          <w:i/>
          <w:snapToGrid w:val="0"/>
          <w:sz w:val="22"/>
          <w:szCs w:val="22"/>
        </w:rPr>
        <w:t xml:space="preserve"> </w:t>
      </w:r>
      <w:r w:rsidR="00393C6A">
        <w:rPr>
          <w:rFonts w:asciiTheme="minorHAnsi" w:hAnsiTheme="minorHAnsi" w:cs="Tahoma"/>
          <w:i/>
          <w:snapToGrid w:val="0"/>
          <w:sz w:val="22"/>
          <w:szCs w:val="22"/>
        </w:rPr>
        <w:t xml:space="preserve">to KC </w:t>
      </w:r>
      <w:r w:rsidR="00340D00">
        <w:rPr>
          <w:rFonts w:asciiTheme="minorHAnsi" w:hAnsiTheme="minorHAnsi" w:cs="Tahoma"/>
          <w:i/>
          <w:snapToGrid w:val="0"/>
          <w:sz w:val="22"/>
          <w:szCs w:val="22"/>
        </w:rPr>
        <w:t xml:space="preserve">with members on this matter. </w:t>
      </w:r>
    </w:p>
    <w:p w:rsidR="00B84ED5" w:rsidRPr="006C68DF" w:rsidRDefault="00B84ED5" w:rsidP="00B84ED5">
      <w:pPr>
        <w:pStyle w:val="Header"/>
        <w:tabs>
          <w:tab w:val="clear" w:pos="4320"/>
          <w:tab w:val="clear" w:pos="8640"/>
        </w:tabs>
        <w:rPr>
          <w:rFonts w:asciiTheme="minorHAnsi" w:hAnsiTheme="minorHAnsi" w:cs="Tahoma"/>
          <w:snapToGrid w:val="0"/>
          <w:sz w:val="22"/>
          <w:szCs w:val="22"/>
        </w:rPr>
      </w:pPr>
    </w:p>
    <w:p w:rsidR="00576B6C" w:rsidRPr="008023CC" w:rsidRDefault="00576B6C" w:rsidP="000A44C6">
      <w:pPr>
        <w:keepNext/>
        <w:numPr>
          <w:ilvl w:val="0"/>
          <w:numId w:val="2"/>
        </w:numPr>
        <w:tabs>
          <w:tab w:val="clear" w:pos="360"/>
          <w:tab w:val="num" w:pos="0"/>
        </w:tabs>
        <w:ind w:left="0"/>
        <w:rPr>
          <w:rFonts w:asciiTheme="minorHAnsi" w:hAnsiTheme="minorHAnsi" w:cs="Tahoma"/>
          <w:b/>
          <w:sz w:val="22"/>
          <w:szCs w:val="22"/>
          <w:u w:val="single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>Public Comment Period</w:t>
      </w:r>
    </w:p>
    <w:p w:rsidR="00576B6C" w:rsidRPr="008023CC" w:rsidRDefault="00576B6C" w:rsidP="00A177AB">
      <w:pPr>
        <w:ind w:left="360"/>
        <w:rPr>
          <w:rFonts w:asciiTheme="minorHAnsi" w:hAnsiTheme="minorHAnsi" w:cs="Tahoma"/>
          <w:sz w:val="22"/>
          <w:szCs w:val="22"/>
        </w:rPr>
      </w:pPr>
      <w:r w:rsidRPr="008023CC">
        <w:rPr>
          <w:rFonts w:asciiTheme="minorHAnsi" w:hAnsiTheme="minorHAnsi" w:cs="Tahoma"/>
          <w:sz w:val="22"/>
          <w:szCs w:val="22"/>
        </w:rPr>
        <w:t>No comments provided</w:t>
      </w:r>
    </w:p>
    <w:p w:rsidR="00961404" w:rsidRPr="008023CC" w:rsidRDefault="00961404" w:rsidP="00A177AB">
      <w:pPr>
        <w:ind w:left="360"/>
        <w:rPr>
          <w:rFonts w:asciiTheme="minorHAnsi" w:hAnsiTheme="minorHAnsi" w:cs="Tahoma"/>
          <w:sz w:val="22"/>
          <w:szCs w:val="22"/>
        </w:rPr>
      </w:pPr>
    </w:p>
    <w:p w:rsidR="00A803DC" w:rsidRDefault="00A177AB" w:rsidP="00340D00">
      <w:pPr>
        <w:keepNext/>
        <w:numPr>
          <w:ilvl w:val="0"/>
          <w:numId w:val="2"/>
        </w:numPr>
        <w:tabs>
          <w:tab w:val="clear" w:pos="360"/>
          <w:tab w:val="num" w:pos="0"/>
        </w:tabs>
        <w:ind w:hanging="720"/>
        <w:rPr>
          <w:rFonts w:asciiTheme="minorHAnsi" w:hAnsiTheme="minorHAnsi" w:cs="Tahoma"/>
          <w:b/>
          <w:sz w:val="22"/>
          <w:szCs w:val="22"/>
          <w:u w:val="single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>Material Presented</w:t>
      </w:r>
      <w:r w:rsidR="00567C27">
        <w:rPr>
          <w:rFonts w:asciiTheme="minorHAnsi" w:hAnsiTheme="minorHAnsi" w:cs="Tahoma"/>
          <w:b/>
          <w:sz w:val="22"/>
          <w:szCs w:val="22"/>
          <w:u w:val="single"/>
        </w:rPr>
        <w:t xml:space="preserve"> at Meeting</w:t>
      </w:r>
    </w:p>
    <w:p w:rsidR="002F0DB2" w:rsidRDefault="00D72C03" w:rsidP="00C341D3">
      <w:pPr>
        <w:keepNext/>
        <w:numPr>
          <w:ilvl w:val="1"/>
          <w:numId w:val="2"/>
        </w:numPr>
        <w:tabs>
          <w:tab w:val="clear" w:pos="1800"/>
          <w:tab w:val="num" w:pos="630"/>
        </w:tabs>
        <w:ind w:hanging="1350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2019 Water System Plan Overview</w:t>
      </w:r>
    </w:p>
    <w:p w:rsidR="00D72C03" w:rsidRDefault="00D72C03" w:rsidP="00C341D3">
      <w:pPr>
        <w:keepNext/>
        <w:numPr>
          <w:ilvl w:val="1"/>
          <w:numId w:val="2"/>
        </w:numPr>
        <w:tabs>
          <w:tab w:val="clear" w:pos="1800"/>
          <w:tab w:val="num" w:pos="630"/>
        </w:tabs>
        <w:ind w:hanging="1350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OB Rate Study Schedule</w:t>
      </w:r>
    </w:p>
    <w:p w:rsidR="00D72C03" w:rsidRDefault="00D72C03" w:rsidP="00C341D3">
      <w:pPr>
        <w:keepNext/>
        <w:numPr>
          <w:ilvl w:val="1"/>
          <w:numId w:val="2"/>
        </w:numPr>
        <w:tabs>
          <w:tab w:val="clear" w:pos="1800"/>
          <w:tab w:val="num" w:pos="630"/>
        </w:tabs>
        <w:ind w:hanging="1350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2016 Year 4 Saving Water Partnership Conservation Program Updates</w:t>
      </w:r>
    </w:p>
    <w:p w:rsidR="009A2570" w:rsidRPr="009A2570" w:rsidRDefault="009A2570" w:rsidP="009A2570">
      <w:pPr>
        <w:keepNext/>
        <w:rPr>
          <w:rFonts w:asciiTheme="minorHAnsi" w:hAnsiTheme="minorHAnsi" w:cs="Tahoma"/>
          <w:sz w:val="22"/>
          <w:szCs w:val="22"/>
        </w:rPr>
      </w:pPr>
    </w:p>
    <w:p w:rsidR="00B30ECE" w:rsidRDefault="00185022" w:rsidP="00576B6C">
      <w:pPr>
        <w:rPr>
          <w:rFonts w:asciiTheme="minorHAnsi" w:hAnsiTheme="minorHAnsi" w:cs="Tahoma"/>
          <w:b/>
          <w:sz w:val="22"/>
          <w:szCs w:val="22"/>
          <w:u w:val="single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 xml:space="preserve">Board </w:t>
      </w:r>
      <w:r w:rsidR="00576B6C" w:rsidRPr="008023CC">
        <w:rPr>
          <w:rFonts w:asciiTheme="minorHAnsi" w:hAnsiTheme="minorHAnsi" w:cs="Tahoma"/>
          <w:b/>
          <w:sz w:val="22"/>
          <w:szCs w:val="22"/>
          <w:u w:val="single"/>
        </w:rPr>
        <w:t>Meeting</w:t>
      </w:r>
      <w:r w:rsidR="001B6EE4" w:rsidRPr="008023CC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576B6C" w:rsidRPr="008023CC">
        <w:rPr>
          <w:rFonts w:asciiTheme="minorHAnsi" w:hAnsiTheme="minorHAnsi" w:cs="Tahoma"/>
          <w:b/>
          <w:sz w:val="22"/>
          <w:szCs w:val="22"/>
          <w:u w:val="single"/>
        </w:rPr>
        <w:t xml:space="preserve">Adjourned @ </w:t>
      </w:r>
      <w:r w:rsidR="00C27F51">
        <w:rPr>
          <w:rFonts w:asciiTheme="minorHAnsi" w:hAnsiTheme="minorHAnsi" w:cs="Tahoma"/>
          <w:b/>
          <w:sz w:val="22"/>
          <w:szCs w:val="22"/>
          <w:u w:val="single"/>
        </w:rPr>
        <w:t>3:</w:t>
      </w:r>
      <w:r w:rsidR="00D61D94">
        <w:rPr>
          <w:rFonts w:asciiTheme="minorHAnsi" w:hAnsiTheme="minorHAnsi" w:cs="Tahoma"/>
          <w:b/>
          <w:sz w:val="22"/>
          <w:szCs w:val="22"/>
          <w:u w:val="single"/>
        </w:rPr>
        <w:t>30</w:t>
      </w:r>
      <w:r w:rsidR="00D1614F">
        <w:rPr>
          <w:rFonts w:asciiTheme="minorHAnsi" w:hAnsiTheme="minorHAnsi" w:cs="Tahoma"/>
          <w:b/>
          <w:sz w:val="22"/>
          <w:szCs w:val="22"/>
          <w:u w:val="single"/>
        </w:rPr>
        <w:t xml:space="preserve"> PM</w:t>
      </w:r>
    </w:p>
    <w:p w:rsidR="009A2570" w:rsidRDefault="009A2570" w:rsidP="00576B6C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0F2A45" w:rsidRPr="008023CC" w:rsidRDefault="000F2A45" w:rsidP="00576B6C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643ED8" w:rsidRDefault="00244345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A</w:t>
      </w:r>
      <w:r w:rsidR="00576B6C" w:rsidRPr="008023CC">
        <w:rPr>
          <w:rFonts w:asciiTheme="minorHAnsi" w:hAnsiTheme="minorHAnsi" w:cs="Tahoma"/>
          <w:b/>
          <w:sz w:val="22"/>
          <w:szCs w:val="22"/>
        </w:rPr>
        <w:t>pproved by:</w:t>
      </w:r>
    </w:p>
    <w:p w:rsidR="00702155" w:rsidRDefault="00702155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</w:p>
    <w:p w:rsidR="000F2A45" w:rsidRPr="008023CC" w:rsidRDefault="000F2A45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</w:p>
    <w:p w:rsidR="00576B6C" w:rsidRPr="008023CC" w:rsidRDefault="00576B6C" w:rsidP="006D6590">
      <w:pPr>
        <w:pStyle w:val="BodyText"/>
        <w:spacing w:after="0"/>
        <w:ind w:left="720"/>
        <w:rPr>
          <w:rFonts w:asciiTheme="minorHAnsi" w:hAnsiTheme="minorHAnsi" w:cs="Tahoma"/>
          <w:b/>
          <w:sz w:val="22"/>
          <w:szCs w:val="22"/>
        </w:rPr>
      </w:pPr>
      <w:r w:rsidRPr="008023CC">
        <w:rPr>
          <w:rFonts w:asciiTheme="minorHAnsi" w:hAnsiTheme="minorHAnsi" w:cs="Tahoma"/>
          <w:b/>
          <w:sz w:val="22"/>
          <w:szCs w:val="22"/>
        </w:rPr>
        <w:t>_______________________</w:t>
      </w:r>
      <w:r w:rsidR="00D80EFB" w:rsidRPr="008023CC">
        <w:rPr>
          <w:rFonts w:asciiTheme="minorHAnsi" w:hAnsiTheme="minorHAnsi" w:cs="Tahoma"/>
          <w:b/>
          <w:sz w:val="22"/>
          <w:szCs w:val="22"/>
        </w:rPr>
        <w:t>___________</w:t>
      </w:r>
      <w:r w:rsidR="00AC7270" w:rsidRPr="008023CC">
        <w:rPr>
          <w:rFonts w:asciiTheme="minorHAnsi" w:hAnsiTheme="minorHAnsi" w:cs="Tahoma"/>
          <w:b/>
          <w:sz w:val="22"/>
          <w:szCs w:val="22"/>
        </w:rPr>
        <w:t>______</w:t>
      </w:r>
      <w:r w:rsidRPr="008023CC">
        <w:rPr>
          <w:rFonts w:asciiTheme="minorHAnsi" w:hAnsiTheme="minorHAnsi" w:cs="Tahoma"/>
          <w:b/>
          <w:sz w:val="22"/>
          <w:szCs w:val="22"/>
        </w:rPr>
        <w:t xml:space="preserve">           </w:t>
      </w:r>
      <w:r w:rsidR="006D6590" w:rsidRPr="008023CC">
        <w:rPr>
          <w:rFonts w:asciiTheme="minorHAnsi" w:hAnsiTheme="minorHAnsi" w:cs="Tahoma"/>
          <w:b/>
          <w:sz w:val="22"/>
          <w:szCs w:val="22"/>
        </w:rPr>
        <w:t xml:space="preserve">    </w:t>
      </w:r>
      <w:r w:rsidRPr="008023CC">
        <w:rPr>
          <w:rFonts w:asciiTheme="minorHAnsi" w:hAnsiTheme="minorHAnsi" w:cs="Tahoma"/>
          <w:b/>
          <w:sz w:val="22"/>
          <w:szCs w:val="22"/>
        </w:rPr>
        <w:t xml:space="preserve">    _________________________</w:t>
      </w:r>
      <w:r w:rsidR="00AC7270" w:rsidRPr="008023CC">
        <w:rPr>
          <w:rFonts w:asciiTheme="minorHAnsi" w:hAnsiTheme="minorHAnsi" w:cs="Tahoma"/>
          <w:b/>
          <w:sz w:val="22"/>
          <w:szCs w:val="22"/>
        </w:rPr>
        <w:t>_____</w:t>
      </w:r>
      <w:r w:rsidRPr="008023CC">
        <w:rPr>
          <w:rFonts w:asciiTheme="minorHAnsi" w:hAnsiTheme="minorHAnsi" w:cs="Tahoma"/>
          <w:b/>
          <w:sz w:val="22"/>
          <w:szCs w:val="22"/>
        </w:rPr>
        <w:tab/>
      </w:r>
      <w:r w:rsidRPr="008023CC">
        <w:rPr>
          <w:rFonts w:asciiTheme="minorHAnsi" w:hAnsiTheme="minorHAnsi" w:cs="Tahoma"/>
          <w:b/>
          <w:sz w:val="22"/>
          <w:szCs w:val="22"/>
        </w:rPr>
        <w:tab/>
      </w:r>
      <w:r w:rsidR="00AC7270" w:rsidRPr="008023CC">
        <w:rPr>
          <w:rFonts w:asciiTheme="minorHAnsi" w:hAnsiTheme="minorHAnsi" w:cs="Tahoma"/>
          <w:b/>
          <w:sz w:val="22"/>
          <w:szCs w:val="22"/>
        </w:rPr>
        <w:t xml:space="preserve">      </w:t>
      </w:r>
      <w:r w:rsidRPr="008023CC">
        <w:rPr>
          <w:rFonts w:asciiTheme="minorHAnsi" w:hAnsiTheme="minorHAnsi" w:cs="Tahoma"/>
          <w:b/>
          <w:sz w:val="22"/>
          <w:szCs w:val="22"/>
        </w:rPr>
        <w:t>Chair,</w:t>
      </w:r>
      <w:r w:rsidR="00543309" w:rsidRPr="008023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9A2570">
        <w:rPr>
          <w:rFonts w:asciiTheme="minorHAnsi" w:hAnsiTheme="minorHAnsi" w:cs="Tahoma"/>
          <w:b/>
          <w:sz w:val="22"/>
          <w:szCs w:val="22"/>
        </w:rPr>
        <w:t>Rick Scott</w:t>
      </w:r>
      <w:r w:rsidR="008F265D" w:rsidRPr="008023CC">
        <w:rPr>
          <w:rFonts w:asciiTheme="minorHAnsi" w:hAnsiTheme="minorHAnsi" w:cs="Tahoma"/>
          <w:b/>
          <w:sz w:val="22"/>
          <w:szCs w:val="22"/>
        </w:rPr>
        <w:tab/>
      </w:r>
      <w:r w:rsidR="00D80EFB" w:rsidRPr="008023CC">
        <w:rPr>
          <w:rFonts w:asciiTheme="minorHAnsi" w:hAnsiTheme="minorHAnsi" w:cs="Tahoma"/>
          <w:b/>
          <w:sz w:val="22"/>
          <w:szCs w:val="22"/>
        </w:rPr>
        <w:tab/>
      </w:r>
      <w:r w:rsidRPr="008023CC">
        <w:rPr>
          <w:rFonts w:asciiTheme="minorHAnsi" w:hAnsiTheme="minorHAnsi" w:cs="Tahoma"/>
          <w:b/>
          <w:sz w:val="22"/>
          <w:szCs w:val="22"/>
        </w:rPr>
        <w:tab/>
        <w:t xml:space="preserve">                </w:t>
      </w:r>
      <w:r w:rsidR="0007288B" w:rsidRPr="008023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6D6590" w:rsidRPr="008023CC">
        <w:rPr>
          <w:rFonts w:asciiTheme="minorHAnsi" w:hAnsiTheme="minorHAnsi" w:cs="Tahoma"/>
          <w:b/>
          <w:sz w:val="22"/>
          <w:szCs w:val="22"/>
        </w:rPr>
        <w:t xml:space="preserve">          </w:t>
      </w:r>
      <w:r w:rsidRPr="008023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AC7270" w:rsidRPr="008023CC">
        <w:rPr>
          <w:rFonts w:asciiTheme="minorHAnsi" w:hAnsiTheme="minorHAnsi" w:cs="Tahoma"/>
          <w:b/>
          <w:sz w:val="22"/>
          <w:szCs w:val="22"/>
        </w:rPr>
        <w:t xml:space="preserve">     </w:t>
      </w:r>
      <w:r w:rsidR="00F871E5">
        <w:rPr>
          <w:rFonts w:asciiTheme="minorHAnsi" w:hAnsiTheme="minorHAnsi" w:cs="Tahoma"/>
          <w:b/>
          <w:sz w:val="22"/>
          <w:szCs w:val="22"/>
        </w:rPr>
        <w:t xml:space="preserve">                </w:t>
      </w:r>
      <w:r w:rsidRPr="008023CC">
        <w:rPr>
          <w:rFonts w:asciiTheme="minorHAnsi" w:hAnsiTheme="minorHAnsi" w:cs="Tahoma"/>
          <w:b/>
          <w:sz w:val="22"/>
          <w:szCs w:val="22"/>
        </w:rPr>
        <w:t>Date</w:t>
      </w:r>
    </w:p>
    <w:p w:rsidR="00576B6C" w:rsidRPr="008023CC" w:rsidRDefault="00AC7270" w:rsidP="00244345">
      <w:pPr>
        <w:pStyle w:val="BodyText"/>
        <w:spacing w:after="0"/>
        <w:ind w:firstLine="720"/>
        <w:rPr>
          <w:rFonts w:asciiTheme="minorHAnsi" w:hAnsiTheme="minorHAnsi" w:cs="Tahoma"/>
          <w:sz w:val="22"/>
          <w:szCs w:val="22"/>
        </w:rPr>
      </w:pPr>
      <w:r w:rsidRPr="008023CC">
        <w:rPr>
          <w:rFonts w:asciiTheme="minorHAnsi" w:hAnsiTheme="minorHAnsi" w:cs="Tahoma"/>
          <w:b/>
          <w:sz w:val="22"/>
          <w:szCs w:val="22"/>
        </w:rPr>
        <w:t xml:space="preserve">  S</w:t>
      </w:r>
      <w:r w:rsidR="00576B6C" w:rsidRPr="008023CC">
        <w:rPr>
          <w:rFonts w:asciiTheme="minorHAnsi" w:hAnsiTheme="minorHAnsi" w:cs="Tahoma"/>
          <w:b/>
          <w:sz w:val="22"/>
          <w:szCs w:val="22"/>
        </w:rPr>
        <w:t>eattle Water Supply System</w:t>
      </w:r>
      <w:r w:rsidR="006D6590" w:rsidRPr="008023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576B6C" w:rsidRPr="008023CC">
        <w:rPr>
          <w:rFonts w:asciiTheme="minorHAnsi" w:hAnsiTheme="minorHAnsi" w:cs="Tahoma"/>
          <w:b/>
          <w:sz w:val="22"/>
          <w:szCs w:val="22"/>
        </w:rPr>
        <w:t>Operating Board</w:t>
      </w:r>
    </w:p>
    <w:sectPr w:rsidR="00576B6C" w:rsidRPr="008023CC" w:rsidSect="009354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1C" w:rsidRDefault="00C51E1C" w:rsidP="00921FD2">
      <w:r>
        <w:separator/>
      </w:r>
    </w:p>
  </w:endnote>
  <w:endnote w:type="continuationSeparator" w:id="0">
    <w:p w:rsidR="00C51E1C" w:rsidRDefault="00C51E1C" w:rsidP="0092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37" w:rsidRDefault="0065243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06F7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1C" w:rsidRDefault="00C51E1C" w:rsidP="00921FD2">
      <w:r>
        <w:separator/>
      </w:r>
    </w:p>
  </w:footnote>
  <w:footnote w:type="continuationSeparator" w:id="0">
    <w:p w:rsidR="00C51E1C" w:rsidRDefault="00C51E1C" w:rsidP="0092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37" w:rsidRDefault="00652437" w:rsidP="00921FD2">
    <w:pPr>
      <w:pStyle w:val="Header"/>
      <w:jc w:val="right"/>
    </w:pPr>
    <w:r>
      <w:t>Attachment 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6E6"/>
    <w:multiLevelType w:val="hybridMultilevel"/>
    <w:tmpl w:val="4C3893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BA6A1A"/>
    <w:multiLevelType w:val="hybridMultilevel"/>
    <w:tmpl w:val="57C81B6A"/>
    <w:lvl w:ilvl="0" w:tplc="141609EE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09314599"/>
    <w:multiLevelType w:val="hybridMultilevel"/>
    <w:tmpl w:val="6D9454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B3E0741"/>
    <w:multiLevelType w:val="hybridMultilevel"/>
    <w:tmpl w:val="D83E7C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E557F75"/>
    <w:multiLevelType w:val="hybridMultilevel"/>
    <w:tmpl w:val="7D8618B8"/>
    <w:lvl w:ilvl="0" w:tplc="0409000D">
      <w:start w:val="1"/>
      <w:numFmt w:val="bullet"/>
      <w:lvlText w:val="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0FA96B33"/>
    <w:multiLevelType w:val="hybridMultilevel"/>
    <w:tmpl w:val="6B8AE9B6"/>
    <w:lvl w:ilvl="0" w:tplc="325AFCFA">
      <w:start w:val="1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325AFCFA">
      <w:start w:val="10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B6212E"/>
    <w:multiLevelType w:val="hybridMultilevel"/>
    <w:tmpl w:val="226284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3E7C6B"/>
    <w:multiLevelType w:val="hybridMultilevel"/>
    <w:tmpl w:val="B69AC524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8" w15:restartNumberingAfterBreak="0">
    <w:nsid w:val="12A74BAC"/>
    <w:multiLevelType w:val="hybridMultilevel"/>
    <w:tmpl w:val="903E18C0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155339B6"/>
    <w:multiLevelType w:val="hybridMultilevel"/>
    <w:tmpl w:val="643EF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F2D42"/>
    <w:multiLevelType w:val="hybridMultilevel"/>
    <w:tmpl w:val="F1526D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41C7D"/>
    <w:multiLevelType w:val="multilevel"/>
    <w:tmpl w:val="FBE07E3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trike w:val="0"/>
      </w:rPr>
    </w:lvl>
    <w:lvl w:ilvl="3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21D65D0"/>
    <w:multiLevelType w:val="hybridMultilevel"/>
    <w:tmpl w:val="48D47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C5EDB"/>
    <w:multiLevelType w:val="hybridMultilevel"/>
    <w:tmpl w:val="632C1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0E7BED"/>
    <w:multiLevelType w:val="hybridMultilevel"/>
    <w:tmpl w:val="AE3A6E8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2B494EB9"/>
    <w:multiLevelType w:val="hybridMultilevel"/>
    <w:tmpl w:val="A4AE19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4B718A"/>
    <w:multiLevelType w:val="hybridMultilevel"/>
    <w:tmpl w:val="FC1695C4"/>
    <w:lvl w:ilvl="0" w:tplc="5146414A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2C561588"/>
    <w:multiLevelType w:val="hybridMultilevel"/>
    <w:tmpl w:val="C628A7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CCF47B3"/>
    <w:multiLevelType w:val="hybridMultilevel"/>
    <w:tmpl w:val="A274C14A"/>
    <w:lvl w:ilvl="0" w:tplc="BEDEF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ED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7816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A86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8C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228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321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414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F8FC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E146842"/>
    <w:multiLevelType w:val="hybridMultilevel"/>
    <w:tmpl w:val="F8DA694E"/>
    <w:lvl w:ilvl="0" w:tplc="43FEB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E98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4B5D6">
      <w:start w:val="47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67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C0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062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C5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C8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E41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2AD5DB1"/>
    <w:multiLevelType w:val="hybridMultilevel"/>
    <w:tmpl w:val="232A8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8C451B"/>
    <w:multiLevelType w:val="hybridMultilevel"/>
    <w:tmpl w:val="D1BCBC08"/>
    <w:lvl w:ilvl="0" w:tplc="FE687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03630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E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8C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2F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6F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65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48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6F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45D1F65"/>
    <w:multiLevelType w:val="hybridMultilevel"/>
    <w:tmpl w:val="3C6EA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34CD6370"/>
    <w:multiLevelType w:val="hybridMultilevel"/>
    <w:tmpl w:val="1CA6913C"/>
    <w:lvl w:ilvl="0" w:tplc="0409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4" w15:restartNumberingAfterBreak="0">
    <w:nsid w:val="34E562C4"/>
    <w:multiLevelType w:val="hybridMultilevel"/>
    <w:tmpl w:val="89FCEE9C"/>
    <w:lvl w:ilvl="0" w:tplc="04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5" w15:restartNumberingAfterBreak="0">
    <w:nsid w:val="436F2C09"/>
    <w:multiLevelType w:val="hybridMultilevel"/>
    <w:tmpl w:val="A6E89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74788"/>
    <w:multiLevelType w:val="hybridMultilevel"/>
    <w:tmpl w:val="EA00C8DE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7" w15:restartNumberingAfterBreak="0">
    <w:nsid w:val="4E624476"/>
    <w:multiLevelType w:val="hybridMultilevel"/>
    <w:tmpl w:val="5230871E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4E654662"/>
    <w:multiLevelType w:val="multilevel"/>
    <w:tmpl w:val="98B0FF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3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0A9192E"/>
    <w:multiLevelType w:val="hybridMultilevel"/>
    <w:tmpl w:val="0AC47890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5308148A"/>
    <w:multiLevelType w:val="hybridMultilevel"/>
    <w:tmpl w:val="2FE6D07A"/>
    <w:lvl w:ilvl="0" w:tplc="97A63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47D00">
      <w:start w:val="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8D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CE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09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83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E5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EE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25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58B7072"/>
    <w:multiLevelType w:val="hybridMultilevel"/>
    <w:tmpl w:val="4A24BA6E"/>
    <w:lvl w:ilvl="0" w:tplc="8D44D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EB3CE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E8B50">
      <w:start w:val="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0A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60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E9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66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C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06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3E4419"/>
    <w:multiLevelType w:val="hybridMultilevel"/>
    <w:tmpl w:val="B0E4D1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7D13DC"/>
    <w:multiLevelType w:val="hybridMultilevel"/>
    <w:tmpl w:val="5958D6EA"/>
    <w:lvl w:ilvl="0" w:tplc="0409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4" w15:restartNumberingAfterBreak="0">
    <w:nsid w:val="6401451D"/>
    <w:multiLevelType w:val="hybridMultilevel"/>
    <w:tmpl w:val="3C7E09F4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4E56510"/>
    <w:multiLevelType w:val="hybridMultilevel"/>
    <w:tmpl w:val="A80C81B4"/>
    <w:lvl w:ilvl="0" w:tplc="3FC4CC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6A075E"/>
    <w:multiLevelType w:val="hybridMultilevel"/>
    <w:tmpl w:val="24AAED34"/>
    <w:lvl w:ilvl="0" w:tplc="5146414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C6464D"/>
    <w:multiLevelType w:val="hybridMultilevel"/>
    <w:tmpl w:val="517A428E"/>
    <w:lvl w:ilvl="0" w:tplc="141609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65204E"/>
    <w:multiLevelType w:val="hybridMultilevel"/>
    <w:tmpl w:val="290C0C3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 w15:restartNumberingAfterBreak="0">
    <w:nsid w:val="71BA4814"/>
    <w:multiLevelType w:val="hybridMultilevel"/>
    <w:tmpl w:val="D844473C"/>
    <w:lvl w:ilvl="0" w:tplc="4C54A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AFCFA">
      <w:start w:val="1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3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47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2A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C9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A3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4C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2E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28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14"/>
  </w:num>
  <w:num w:numId="8">
    <w:abstractNumId w:val="12"/>
  </w:num>
  <w:num w:numId="9">
    <w:abstractNumId w:val="37"/>
  </w:num>
  <w:num w:numId="10">
    <w:abstractNumId w:val="13"/>
  </w:num>
  <w:num w:numId="11">
    <w:abstractNumId w:val="31"/>
  </w:num>
  <w:num w:numId="12">
    <w:abstractNumId w:val="21"/>
  </w:num>
  <w:num w:numId="13">
    <w:abstractNumId w:val="0"/>
  </w:num>
  <w:num w:numId="14">
    <w:abstractNumId w:val="3"/>
  </w:num>
  <w:num w:numId="15">
    <w:abstractNumId w:val="22"/>
  </w:num>
  <w:num w:numId="16">
    <w:abstractNumId w:val="19"/>
  </w:num>
  <w:num w:numId="17">
    <w:abstractNumId w:val="18"/>
  </w:num>
  <w:num w:numId="18">
    <w:abstractNumId w:val="30"/>
  </w:num>
  <w:num w:numId="19">
    <w:abstractNumId w:val="1"/>
  </w:num>
  <w:num w:numId="20">
    <w:abstractNumId w:val="17"/>
  </w:num>
  <w:num w:numId="21">
    <w:abstractNumId w:val="2"/>
  </w:num>
  <w:num w:numId="22">
    <w:abstractNumId w:val="7"/>
  </w:num>
  <w:num w:numId="23">
    <w:abstractNumId w:val="8"/>
  </w:num>
  <w:num w:numId="24">
    <w:abstractNumId w:val="11"/>
  </w:num>
  <w:num w:numId="25">
    <w:abstractNumId w:val="39"/>
  </w:num>
  <w:num w:numId="26">
    <w:abstractNumId w:val="5"/>
  </w:num>
  <w:num w:numId="27">
    <w:abstractNumId w:val="35"/>
  </w:num>
  <w:num w:numId="28">
    <w:abstractNumId w:val="34"/>
  </w:num>
  <w:num w:numId="29">
    <w:abstractNumId w:val="25"/>
  </w:num>
  <w:num w:numId="30">
    <w:abstractNumId w:val="29"/>
  </w:num>
  <w:num w:numId="31">
    <w:abstractNumId w:val="26"/>
  </w:num>
  <w:num w:numId="32">
    <w:abstractNumId w:val="32"/>
  </w:num>
  <w:num w:numId="33">
    <w:abstractNumId w:val="15"/>
  </w:num>
  <w:num w:numId="34">
    <w:abstractNumId w:val="38"/>
  </w:num>
  <w:num w:numId="35">
    <w:abstractNumId w:val="36"/>
  </w:num>
  <w:num w:numId="36">
    <w:abstractNumId w:val="16"/>
  </w:num>
  <w:num w:numId="37">
    <w:abstractNumId w:val="20"/>
  </w:num>
  <w:num w:numId="38">
    <w:abstractNumId w:val="24"/>
  </w:num>
  <w:num w:numId="39">
    <w:abstractNumId w:val="27"/>
  </w:num>
  <w:num w:numId="40">
    <w:abstractNumId w:val="23"/>
  </w:num>
  <w:num w:numId="41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6C"/>
    <w:rsid w:val="00001CF3"/>
    <w:rsid w:val="000022AD"/>
    <w:rsid w:val="000040B3"/>
    <w:rsid w:val="0000505A"/>
    <w:rsid w:val="00006628"/>
    <w:rsid w:val="00007A63"/>
    <w:rsid w:val="00007F47"/>
    <w:rsid w:val="0001142F"/>
    <w:rsid w:val="00011534"/>
    <w:rsid w:val="00012A01"/>
    <w:rsid w:val="00015027"/>
    <w:rsid w:val="00015033"/>
    <w:rsid w:val="00017E34"/>
    <w:rsid w:val="00021A9D"/>
    <w:rsid w:val="00021E86"/>
    <w:rsid w:val="00022118"/>
    <w:rsid w:val="00023B47"/>
    <w:rsid w:val="00024CF1"/>
    <w:rsid w:val="00025CF3"/>
    <w:rsid w:val="0002744E"/>
    <w:rsid w:val="00027686"/>
    <w:rsid w:val="00027F45"/>
    <w:rsid w:val="00030579"/>
    <w:rsid w:val="00030950"/>
    <w:rsid w:val="00032A64"/>
    <w:rsid w:val="00036999"/>
    <w:rsid w:val="000369F5"/>
    <w:rsid w:val="00036F66"/>
    <w:rsid w:val="000378C9"/>
    <w:rsid w:val="000379A4"/>
    <w:rsid w:val="000451DC"/>
    <w:rsid w:val="000453D2"/>
    <w:rsid w:val="00052FA8"/>
    <w:rsid w:val="00054699"/>
    <w:rsid w:val="00054CA1"/>
    <w:rsid w:val="000555B6"/>
    <w:rsid w:val="00055F1D"/>
    <w:rsid w:val="00056FA4"/>
    <w:rsid w:val="000576C9"/>
    <w:rsid w:val="000613B9"/>
    <w:rsid w:val="000671A4"/>
    <w:rsid w:val="00067435"/>
    <w:rsid w:val="0007070C"/>
    <w:rsid w:val="00070EE4"/>
    <w:rsid w:val="00071AB9"/>
    <w:rsid w:val="0007288B"/>
    <w:rsid w:val="00073300"/>
    <w:rsid w:val="0007367F"/>
    <w:rsid w:val="00073CBA"/>
    <w:rsid w:val="00075655"/>
    <w:rsid w:val="00076FB1"/>
    <w:rsid w:val="00077505"/>
    <w:rsid w:val="0007794F"/>
    <w:rsid w:val="00081314"/>
    <w:rsid w:val="00082A16"/>
    <w:rsid w:val="000836BD"/>
    <w:rsid w:val="000840E4"/>
    <w:rsid w:val="000844A4"/>
    <w:rsid w:val="000853B8"/>
    <w:rsid w:val="00085EDC"/>
    <w:rsid w:val="00090122"/>
    <w:rsid w:val="00091B33"/>
    <w:rsid w:val="000939D0"/>
    <w:rsid w:val="00094162"/>
    <w:rsid w:val="00096562"/>
    <w:rsid w:val="00097290"/>
    <w:rsid w:val="000A44C6"/>
    <w:rsid w:val="000A5FD2"/>
    <w:rsid w:val="000A6CE9"/>
    <w:rsid w:val="000B1ABF"/>
    <w:rsid w:val="000B3E75"/>
    <w:rsid w:val="000B4EF6"/>
    <w:rsid w:val="000B5E6D"/>
    <w:rsid w:val="000B76B9"/>
    <w:rsid w:val="000B78B1"/>
    <w:rsid w:val="000B7954"/>
    <w:rsid w:val="000C1899"/>
    <w:rsid w:val="000C1BCA"/>
    <w:rsid w:val="000C499D"/>
    <w:rsid w:val="000C69F5"/>
    <w:rsid w:val="000C7A37"/>
    <w:rsid w:val="000C7E12"/>
    <w:rsid w:val="000D0A29"/>
    <w:rsid w:val="000D1050"/>
    <w:rsid w:val="000D2993"/>
    <w:rsid w:val="000D3466"/>
    <w:rsid w:val="000D5F7F"/>
    <w:rsid w:val="000D6E54"/>
    <w:rsid w:val="000E030B"/>
    <w:rsid w:val="000E13AD"/>
    <w:rsid w:val="000E25D0"/>
    <w:rsid w:val="000E62E9"/>
    <w:rsid w:val="000E72F6"/>
    <w:rsid w:val="000F08EF"/>
    <w:rsid w:val="000F0E7A"/>
    <w:rsid w:val="000F2A45"/>
    <w:rsid w:val="000F4881"/>
    <w:rsid w:val="000F5182"/>
    <w:rsid w:val="000F7697"/>
    <w:rsid w:val="00101D4C"/>
    <w:rsid w:val="0010352C"/>
    <w:rsid w:val="00104765"/>
    <w:rsid w:val="00104A4D"/>
    <w:rsid w:val="00104EFA"/>
    <w:rsid w:val="00105F93"/>
    <w:rsid w:val="00106078"/>
    <w:rsid w:val="00113734"/>
    <w:rsid w:val="00114829"/>
    <w:rsid w:val="00115964"/>
    <w:rsid w:val="00116997"/>
    <w:rsid w:val="00117BB4"/>
    <w:rsid w:val="00120C01"/>
    <w:rsid w:val="00121A96"/>
    <w:rsid w:val="00122C25"/>
    <w:rsid w:val="0012434D"/>
    <w:rsid w:val="00126428"/>
    <w:rsid w:val="00130489"/>
    <w:rsid w:val="001317AC"/>
    <w:rsid w:val="00131EF6"/>
    <w:rsid w:val="00133DEC"/>
    <w:rsid w:val="001340ED"/>
    <w:rsid w:val="001345EE"/>
    <w:rsid w:val="001353B7"/>
    <w:rsid w:val="00140C15"/>
    <w:rsid w:val="00144865"/>
    <w:rsid w:val="001519E9"/>
    <w:rsid w:val="001519FF"/>
    <w:rsid w:val="001526A2"/>
    <w:rsid w:val="00155638"/>
    <w:rsid w:val="00156B0D"/>
    <w:rsid w:val="00156D71"/>
    <w:rsid w:val="00157AAF"/>
    <w:rsid w:val="0016076E"/>
    <w:rsid w:val="0016306E"/>
    <w:rsid w:val="00163904"/>
    <w:rsid w:val="00166844"/>
    <w:rsid w:val="00166DE9"/>
    <w:rsid w:val="00170517"/>
    <w:rsid w:val="00172A88"/>
    <w:rsid w:val="00173D2D"/>
    <w:rsid w:val="001744BE"/>
    <w:rsid w:val="0017494D"/>
    <w:rsid w:val="00175CAA"/>
    <w:rsid w:val="00176078"/>
    <w:rsid w:val="00177316"/>
    <w:rsid w:val="00177E2D"/>
    <w:rsid w:val="00181D04"/>
    <w:rsid w:val="0018257C"/>
    <w:rsid w:val="00184BFA"/>
    <w:rsid w:val="00185022"/>
    <w:rsid w:val="001850A3"/>
    <w:rsid w:val="00186C2E"/>
    <w:rsid w:val="00192719"/>
    <w:rsid w:val="001A09DB"/>
    <w:rsid w:val="001A6948"/>
    <w:rsid w:val="001A6A5C"/>
    <w:rsid w:val="001A6FC1"/>
    <w:rsid w:val="001B6EE4"/>
    <w:rsid w:val="001C0419"/>
    <w:rsid w:val="001C1387"/>
    <w:rsid w:val="001C5515"/>
    <w:rsid w:val="001C6E50"/>
    <w:rsid w:val="001D20AE"/>
    <w:rsid w:val="001D2829"/>
    <w:rsid w:val="001D55EB"/>
    <w:rsid w:val="001D79CF"/>
    <w:rsid w:val="001E0A88"/>
    <w:rsid w:val="001E250B"/>
    <w:rsid w:val="001E280B"/>
    <w:rsid w:val="001E481B"/>
    <w:rsid w:val="001E6C53"/>
    <w:rsid w:val="001F11F0"/>
    <w:rsid w:val="001F133F"/>
    <w:rsid w:val="001F1C4D"/>
    <w:rsid w:val="001F36E2"/>
    <w:rsid w:val="001F47CA"/>
    <w:rsid w:val="001F4F28"/>
    <w:rsid w:val="001F53DE"/>
    <w:rsid w:val="001F6223"/>
    <w:rsid w:val="001F65C7"/>
    <w:rsid w:val="002008D0"/>
    <w:rsid w:val="00203587"/>
    <w:rsid w:val="002048A1"/>
    <w:rsid w:val="00206437"/>
    <w:rsid w:val="0020788B"/>
    <w:rsid w:val="00207F23"/>
    <w:rsid w:val="00211EEF"/>
    <w:rsid w:val="00212D68"/>
    <w:rsid w:val="00212E2C"/>
    <w:rsid w:val="00217AED"/>
    <w:rsid w:val="00222185"/>
    <w:rsid w:val="00223544"/>
    <w:rsid w:val="00223F8A"/>
    <w:rsid w:val="0022473F"/>
    <w:rsid w:val="00225337"/>
    <w:rsid w:val="002261C7"/>
    <w:rsid w:val="00226846"/>
    <w:rsid w:val="00230CE7"/>
    <w:rsid w:val="002319CE"/>
    <w:rsid w:val="002319EC"/>
    <w:rsid w:val="00231C4D"/>
    <w:rsid w:val="0023234E"/>
    <w:rsid w:val="00243DDD"/>
    <w:rsid w:val="00244345"/>
    <w:rsid w:val="00244FF6"/>
    <w:rsid w:val="0024527D"/>
    <w:rsid w:val="002452C6"/>
    <w:rsid w:val="00247E6E"/>
    <w:rsid w:val="00250B8D"/>
    <w:rsid w:val="00253D87"/>
    <w:rsid w:val="0025508A"/>
    <w:rsid w:val="002562E7"/>
    <w:rsid w:val="00256428"/>
    <w:rsid w:val="00264421"/>
    <w:rsid w:val="002645A9"/>
    <w:rsid w:val="00264F14"/>
    <w:rsid w:val="0026667B"/>
    <w:rsid w:val="002711F2"/>
    <w:rsid w:val="002712C9"/>
    <w:rsid w:val="002718D0"/>
    <w:rsid w:val="00274D03"/>
    <w:rsid w:val="00276649"/>
    <w:rsid w:val="002768BF"/>
    <w:rsid w:val="00277E86"/>
    <w:rsid w:val="00280DF5"/>
    <w:rsid w:val="0028144B"/>
    <w:rsid w:val="00282A1B"/>
    <w:rsid w:val="00283E69"/>
    <w:rsid w:val="002868BE"/>
    <w:rsid w:val="00287374"/>
    <w:rsid w:val="00290F39"/>
    <w:rsid w:val="0029155F"/>
    <w:rsid w:val="002932D7"/>
    <w:rsid w:val="002949ED"/>
    <w:rsid w:val="00296047"/>
    <w:rsid w:val="002A259B"/>
    <w:rsid w:val="002A28ED"/>
    <w:rsid w:val="002A2A48"/>
    <w:rsid w:val="002A3756"/>
    <w:rsid w:val="002A6779"/>
    <w:rsid w:val="002B09BF"/>
    <w:rsid w:val="002B0FE4"/>
    <w:rsid w:val="002B3662"/>
    <w:rsid w:val="002B36BF"/>
    <w:rsid w:val="002B412A"/>
    <w:rsid w:val="002B65B9"/>
    <w:rsid w:val="002B6C99"/>
    <w:rsid w:val="002B7456"/>
    <w:rsid w:val="002C0C8E"/>
    <w:rsid w:val="002C266D"/>
    <w:rsid w:val="002C5F20"/>
    <w:rsid w:val="002C7189"/>
    <w:rsid w:val="002D133C"/>
    <w:rsid w:val="002D3414"/>
    <w:rsid w:val="002D3D8E"/>
    <w:rsid w:val="002D607B"/>
    <w:rsid w:val="002D7732"/>
    <w:rsid w:val="002E492E"/>
    <w:rsid w:val="002E4FD6"/>
    <w:rsid w:val="002F0DB2"/>
    <w:rsid w:val="002F1335"/>
    <w:rsid w:val="002F3552"/>
    <w:rsid w:val="002F3E41"/>
    <w:rsid w:val="002F45CF"/>
    <w:rsid w:val="002F464A"/>
    <w:rsid w:val="002F54A6"/>
    <w:rsid w:val="002F71AD"/>
    <w:rsid w:val="002F77FA"/>
    <w:rsid w:val="002F7900"/>
    <w:rsid w:val="0030382F"/>
    <w:rsid w:val="003054E2"/>
    <w:rsid w:val="00305A5E"/>
    <w:rsid w:val="00306025"/>
    <w:rsid w:val="00311269"/>
    <w:rsid w:val="0031161E"/>
    <w:rsid w:val="00311A57"/>
    <w:rsid w:val="00312074"/>
    <w:rsid w:val="00314E05"/>
    <w:rsid w:val="003160E8"/>
    <w:rsid w:val="00317E4F"/>
    <w:rsid w:val="00320DD8"/>
    <w:rsid w:val="003249BA"/>
    <w:rsid w:val="003255D0"/>
    <w:rsid w:val="00327727"/>
    <w:rsid w:val="0033009F"/>
    <w:rsid w:val="00330D8C"/>
    <w:rsid w:val="00332EFE"/>
    <w:rsid w:val="003339B8"/>
    <w:rsid w:val="00335869"/>
    <w:rsid w:val="00336793"/>
    <w:rsid w:val="00340611"/>
    <w:rsid w:val="00340D00"/>
    <w:rsid w:val="0034424D"/>
    <w:rsid w:val="0034655D"/>
    <w:rsid w:val="00351B08"/>
    <w:rsid w:val="00351E93"/>
    <w:rsid w:val="003527F6"/>
    <w:rsid w:val="0035280E"/>
    <w:rsid w:val="0035302F"/>
    <w:rsid w:val="0035329F"/>
    <w:rsid w:val="00354B9C"/>
    <w:rsid w:val="00357D68"/>
    <w:rsid w:val="00360AED"/>
    <w:rsid w:val="00361E06"/>
    <w:rsid w:val="0036318B"/>
    <w:rsid w:val="003638B8"/>
    <w:rsid w:val="0036483E"/>
    <w:rsid w:val="003678F6"/>
    <w:rsid w:val="00370BE4"/>
    <w:rsid w:val="00371C05"/>
    <w:rsid w:val="00372B1E"/>
    <w:rsid w:val="00372C2E"/>
    <w:rsid w:val="00372DB2"/>
    <w:rsid w:val="0037355D"/>
    <w:rsid w:val="00376119"/>
    <w:rsid w:val="0037630B"/>
    <w:rsid w:val="00380E65"/>
    <w:rsid w:val="00380F1C"/>
    <w:rsid w:val="00381355"/>
    <w:rsid w:val="003826FB"/>
    <w:rsid w:val="00382B3D"/>
    <w:rsid w:val="00386246"/>
    <w:rsid w:val="00390BBB"/>
    <w:rsid w:val="00393C6A"/>
    <w:rsid w:val="00393E67"/>
    <w:rsid w:val="00395018"/>
    <w:rsid w:val="00396035"/>
    <w:rsid w:val="00396DF0"/>
    <w:rsid w:val="003970C5"/>
    <w:rsid w:val="0039729C"/>
    <w:rsid w:val="003973D7"/>
    <w:rsid w:val="003A5BF5"/>
    <w:rsid w:val="003B0D8A"/>
    <w:rsid w:val="003B1135"/>
    <w:rsid w:val="003B1E4F"/>
    <w:rsid w:val="003B2F2B"/>
    <w:rsid w:val="003B4152"/>
    <w:rsid w:val="003B57F2"/>
    <w:rsid w:val="003B5C39"/>
    <w:rsid w:val="003B6A82"/>
    <w:rsid w:val="003C0304"/>
    <w:rsid w:val="003C04FF"/>
    <w:rsid w:val="003C19D6"/>
    <w:rsid w:val="003C2358"/>
    <w:rsid w:val="003D0398"/>
    <w:rsid w:val="003D15E1"/>
    <w:rsid w:val="003D3D52"/>
    <w:rsid w:val="003D6097"/>
    <w:rsid w:val="003D6CE5"/>
    <w:rsid w:val="003E193C"/>
    <w:rsid w:val="003E3628"/>
    <w:rsid w:val="003E4DB3"/>
    <w:rsid w:val="003E58EF"/>
    <w:rsid w:val="003E6420"/>
    <w:rsid w:val="003E678A"/>
    <w:rsid w:val="003F0E3B"/>
    <w:rsid w:val="003F1BB9"/>
    <w:rsid w:val="003F2001"/>
    <w:rsid w:val="003F2454"/>
    <w:rsid w:val="003F490A"/>
    <w:rsid w:val="003F700D"/>
    <w:rsid w:val="003F7FF1"/>
    <w:rsid w:val="004004BE"/>
    <w:rsid w:val="00400AC0"/>
    <w:rsid w:val="00402EF4"/>
    <w:rsid w:val="00403C7C"/>
    <w:rsid w:val="00405316"/>
    <w:rsid w:val="00405B7F"/>
    <w:rsid w:val="00406317"/>
    <w:rsid w:val="0041019A"/>
    <w:rsid w:val="00410B59"/>
    <w:rsid w:val="00410B7C"/>
    <w:rsid w:val="00411743"/>
    <w:rsid w:val="00414511"/>
    <w:rsid w:val="00414A0C"/>
    <w:rsid w:val="0041672A"/>
    <w:rsid w:val="00417B8D"/>
    <w:rsid w:val="00420E1A"/>
    <w:rsid w:val="004223D9"/>
    <w:rsid w:val="00422ED6"/>
    <w:rsid w:val="00431603"/>
    <w:rsid w:val="0043381F"/>
    <w:rsid w:val="00437E96"/>
    <w:rsid w:val="00440EC7"/>
    <w:rsid w:val="00441082"/>
    <w:rsid w:val="004420EE"/>
    <w:rsid w:val="004440D6"/>
    <w:rsid w:val="00444362"/>
    <w:rsid w:val="00444AE4"/>
    <w:rsid w:val="004456FD"/>
    <w:rsid w:val="004461A0"/>
    <w:rsid w:val="00446386"/>
    <w:rsid w:val="00446DC4"/>
    <w:rsid w:val="00450633"/>
    <w:rsid w:val="004517E8"/>
    <w:rsid w:val="00452E1B"/>
    <w:rsid w:val="00453670"/>
    <w:rsid w:val="00454FEA"/>
    <w:rsid w:val="00457505"/>
    <w:rsid w:val="00457577"/>
    <w:rsid w:val="004576E4"/>
    <w:rsid w:val="004621D3"/>
    <w:rsid w:val="00462FBF"/>
    <w:rsid w:val="0046629F"/>
    <w:rsid w:val="0046750D"/>
    <w:rsid w:val="00473A5C"/>
    <w:rsid w:val="00480C49"/>
    <w:rsid w:val="00481653"/>
    <w:rsid w:val="0048275E"/>
    <w:rsid w:val="00484777"/>
    <w:rsid w:val="00486CD6"/>
    <w:rsid w:val="004874E6"/>
    <w:rsid w:val="00490403"/>
    <w:rsid w:val="00490A10"/>
    <w:rsid w:val="00491795"/>
    <w:rsid w:val="0049206A"/>
    <w:rsid w:val="00494A9B"/>
    <w:rsid w:val="00497B53"/>
    <w:rsid w:val="00497B8F"/>
    <w:rsid w:val="00497C14"/>
    <w:rsid w:val="004A1775"/>
    <w:rsid w:val="004A32D3"/>
    <w:rsid w:val="004A3B60"/>
    <w:rsid w:val="004A3BA0"/>
    <w:rsid w:val="004A3ED3"/>
    <w:rsid w:val="004A621E"/>
    <w:rsid w:val="004A6490"/>
    <w:rsid w:val="004A7AB2"/>
    <w:rsid w:val="004B0977"/>
    <w:rsid w:val="004B10EE"/>
    <w:rsid w:val="004B3DA8"/>
    <w:rsid w:val="004B45E2"/>
    <w:rsid w:val="004B4723"/>
    <w:rsid w:val="004B4B58"/>
    <w:rsid w:val="004B6973"/>
    <w:rsid w:val="004C1F9B"/>
    <w:rsid w:val="004C3976"/>
    <w:rsid w:val="004C3D74"/>
    <w:rsid w:val="004C7728"/>
    <w:rsid w:val="004D1EC5"/>
    <w:rsid w:val="004D3639"/>
    <w:rsid w:val="004D40BA"/>
    <w:rsid w:val="004D429F"/>
    <w:rsid w:val="004D5CF2"/>
    <w:rsid w:val="004D6661"/>
    <w:rsid w:val="004D6D12"/>
    <w:rsid w:val="004D78E6"/>
    <w:rsid w:val="004E4A89"/>
    <w:rsid w:val="004E5243"/>
    <w:rsid w:val="004F0E20"/>
    <w:rsid w:val="004F1E18"/>
    <w:rsid w:val="004F2A03"/>
    <w:rsid w:val="004F44CD"/>
    <w:rsid w:val="004F495F"/>
    <w:rsid w:val="004F58CA"/>
    <w:rsid w:val="00500FB7"/>
    <w:rsid w:val="005014E2"/>
    <w:rsid w:val="00501812"/>
    <w:rsid w:val="00502E9E"/>
    <w:rsid w:val="00503415"/>
    <w:rsid w:val="00503DBF"/>
    <w:rsid w:val="00504343"/>
    <w:rsid w:val="00504AA7"/>
    <w:rsid w:val="0051365D"/>
    <w:rsid w:val="005138F0"/>
    <w:rsid w:val="005156EC"/>
    <w:rsid w:val="00515CA8"/>
    <w:rsid w:val="00517A4D"/>
    <w:rsid w:val="005214CA"/>
    <w:rsid w:val="0052441F"/>
    <w:rsid w:val="00524B07"/>
    <w:rsid w:val="00525AE6"/>
    <w:rsid w:val="00527A1B"/>
    <w:rsid w:val="00541D53"/>
    <w:rsid w:val="0054322F"/>
    <w:rsid w:val="00543309"/>
    <w:rsid w:val="00543893"/>
    <w:rsid w:val="00544156"/>
    <w:rsid w:val="005463D9"/>
    <w:rsid w:val="00546A62"/>
    <w:rsid w:val="00546ED4"/>
    <w:rsid w:val="005479D7"/>
    <w:rsid w:val="00553FF5"/>
    <w:rsid w:val="005558B0"/>
    <w:rsid w:val="00555AA9"/>
    <w:rsid w:val="00556062"/>
    <w:rsid w:val="00561745"/>
    <w:rsid w:val="005621E5"/>
    <w:rsid w:val="00562314"/>
    <w:rsid w:val="005647AA"/>
    <w:rsid w:val="00564CF1"/>
    <w:rsid w:val="00565524"/>
    <w:rsid w:val="00565A5F"/>
    <w:rsid w:val="00565BBC"/>
    <w:rsid w:val="00567C27"/>
    <w:rsid w:val="00567DB5"/>
    <w:rsid w:val="00570480"/>
    <w:rsid w:val="00570793"/>
    <w:rsid w:val="0057103D"/>
    <w:rsid w:val="005727AE"/>
    <w:rsid w:val="00573302"/>
    <w:rsid w:val="005757AD"/>
    <w:rsid w:val="0057582D"/>
    <w:rsid w:val="00576B6C"/>
    <w:rsid w:val="0058125D"/>
    <w:rsid w:val="00582830"/>
    <w:rsid w:val="0058299B"/>
    <w:rsid w:val="00582FE8"/>
    <w:rsid w:val="0058360E"/>
    <w:rsid w:val="00584AF1"/>
    <w:rsid w:val="00593239"/>
    <w:rsid w:val="0059665F"/>
    <w:rsid w:val="005973EB"/>
    <w:rsid w:val="005A0721"/>
    <w:rsid w:val="005A270F"/>
    <w:rsid w:val="005A2C4E"/>
    <w:rsid w:val="005B094E"/>
    <w:rsid w:val="005B159E"/>
    <w:rsid w:val="005B2E0D"/>
    <w:rsid w:val="005B342F"/>
    <w:rsid w:val="005C20D7"/>
    <w:rsid w:val="005C4035"/>
    <w:rsid w:val="005C4CA7"/>
    <w:rsid w:val="005C6635"/>
    <w:rsid w:val="005C6870"/>
    <w:rsid w:val="005D445E"/>
    <w:rsid w:val="005D4F6C"/>
    <w:rsid w:val="005D69F2"/>
    <w:rsid w:val="005E03CD"/>
    <w:rsid w:val="005E0ACC"/>
    <w:rsid w:val="005E0FE0"/>
    <w:rsid w:val="005E25F6"/>
    <w:rsid w:val="005E2F19"/>
    <w:rsid w:val="005E3080"/>
    <w:rsid w:val="005E52EB"/>
    <w:rsid w:val="005E53A1"/>
    <w:rsid w:val="005E592C"/>
    <w:rsid w:val="005E60ED"/>
    <w:rsid w:val="005F2CCC"/>
    <w:rsid w:val="005F377F"/>
    <w:rsid w:val="005F53DB"/>
    <w:rsid w:val="005F5C75"/>
    <w:rsid w:val="005F5F96"/>
    <w:rsid w:val="005F6202"/>
    <w:rsid w:val="005F7604"/>
    <w:rsid w:val="00601E1E"/>
    <w:rsid w:val="006020D9"/>
    <w:rsid w:val="006045AE"/>
    <w:rsid w:val="00605B09"/>
    <w:rsid w:val="00607C4C"/>
    <w:rsid w:val="00614B56"/>
    <w:rsid w:val="00620CD0"/>
    <w:rsid w:val="0062177E"/>
    <w:rsid w:val="006236A1"/>
    <w:rsid w:val="00623934"/>
    <w:rsid w:val="006242B6"/>
    <w:rsid w:val="00626469"/>
    <w:rsid w:val="006363B9"/>
    <w:rsid w:val="00636B77"/>
    <w:rsid w:val="00637A14"/>
    <w:rsid w:val="0064164B"/>
    <w:rsid w:val="00641EA8"/>
    <w:rsid w:val="0064338B"/>
    <w:rsid w:val="00643826"/>
    <w:rsid w:val="00643ED8"/>
    <w:rsid w:val="006450CC"/>
    <w:rsid w:val="00645EA8"/>
    <w:rsid w:val="00647425"/>
    <w:rsid w:val="006475D0"/>
    <w:rsid w:val="00647E4D"/>
    <w:rsid w:val="00652437"/>
    <w:rsid w:val="00654C0F"/>
    <w:rsid w:val="00660310"/>
    <w:rsid w:val="00661473"/>
    <w:rsid w:val="00664B3F"/>
    <w:rsid w:val="0067131F"/>
    <w:rsid w:val="006729B7"/>
    <w:rsid w:val="0067308F"/>
    <w:rsid w:val="00673228"/>
    <w:rsid w:val="0067391C"/>
    <w:rsid w:val="00677B29"/>
    <w:rsid w:val="00683AE6"/>
    <w:rsid w:val="00685B50"/>
    <w:rsid w:val="00685E1B"/>
    <w:rsid w:val="00685FAD"/>
    <w:rsid w:val="00687417"/>
    <w:rsid w:val="00687F68"/>
    <w:rsid w:val="0069012F"/>
    <w:rsid w:val="00690DEF"/>
    <w:rsid w:val="00693525"/>
    <w:rsid w:val="00695DBD"/>
    <w:rsid w:val="00697FF3"/>
    <w:rsid w:val="006A2ECE"/>
    <w:rsid w:val="006A4422"/>
    <w:rsid w:val="006A4F56"/>
    <w:rsid w:val="006A6710"/>
    <w:rsid w:val="006A6B3C"/>
    <w:rsid w:val="006B059F"/>
    <w:rsid w:val="006B0CB4"/>
    <w:rsid w:val="006B19C7"/>
    <w:rsid w:val="006B33DD"/>
    <w:rsid w:val="006B3DE5"/>
    <w:rsid w:val="006B40DF"/>
    <w:rsid w:val="006B419A"/>
    <w:rsid w:val="006B477B"/>
    <w:rsid w:val="006B48C5"/>
    <w:rsid w:val="006B57D6"/>
    <w:rsid w:val="006B5E32"/>
    <w:rsid w:val="006B6891"/>
    <w:rsid w:val="006C00F7"/>
    <w:rsid w:val="006C19A5"/>
    <w:rsid w:val="006C68DF"/>
    <w:rsid w:val="006C7E4C"/>
    <w:rsid w:val="006D1A5F"/>
    <w:rsid w:val="006D6590"/>
    <w:rsid w:val="006D7E39"/>
    <w:rsid w:val="006E0D55"/>
    <w:rsid w:val="006E14DE"/>
    <w:rsid w:val="006E3820"/>
    <w:rsid w:val="006E3C56"/>
    <w:rsid w:val="006E55A8"/>
    <w:rsid w:val="006F1063"/>
    <w:rsid w:val="006F6A6B"/>
    <w:rsid w:val="00700F0B"/>
    <w:rsid w:val="00702155"/>
    <w:rsid w:val="007025CC"/>
    <w:rsid w:val="007032E8"/>
    <w:rsid w:val="00703574"/>
    <w:rsid w:val="00712568"/>
    <w:rsid w:val="00716160"/>
    <w:rsid w:val="00717B37"/>
    <w:rsid w:val="00720B9B"/>
    <w:rsid w:val="00723740"/>
    <w:rsid w:val="00723B06"/>
    <w:rsid w:val="00723E70"/>
    <w:rsid w:val="0072519A"/>
    <w:rsid w:val="00725FC3"/>
    <w:rsid w:val="00731F5B"/>
    <w:rsid w:val="007322AE"/>
    <w:rsid w:val="00734D91"/>
    <w:rsid w:val="00737955"/>
    <w:rsid w:val="00740F7E"/>
    <w:rsid w:val="007415DE"/>
    <w:rsid w:val="0074235D"/>
    <w:rsid w:val="0074248A"/>
    <w:rsid w:val="007469DF"/>
    <w:rsid w:val="0075096B"/>
    <w:rsid w:val="00750F97"/>
    <w:rsid w:val="007517C8"/>
    <w:rsid w:val="00751C4D"/>
    <w:rsid w:val="00752E98"/>
    <w:rsid w:val="007550FA"/>
    <w:rsid w:val="00762B02"/>
    <w:rsid w:val="00762C6F"/>
    <w:rsid w:val="00763A4B"/>
    <w:rsid w:val="007652BE"/>
    <w:rsid w:val="007668B1"/>
    <w:rsid w:val="00766DFB"/>
    <w:rsid w:val="00772143"/>
    <w:rsid w:val="0077382A"/>
    <w:rsid w:val="0077435F"/>
    <w:rsid w:val="0078611D"/>
    <w:rsid w:val="00787272"/>
    <w:rsid w:val="0078763F"/>
    <w:rsid w:val="0078765E"/>
    <w:rsid w:val="0078776F"/>
    <w:rsid w:val="0078797E"/>
    <w:rsid w:val="00791678"/>
    <w:rsid w:val="00793C2E"/>
    <w:rsid w:val="00795269"/>
    <w:rsid w:val="00795AA3"/>
    <w:rsid w:val="00795DBB"/>
    <w:rsid w:val="00796FD1"/>
    <w:rsid w:val="00797C66"/>
    <w:rsid w:val="007A1867"/>
    <w:rsid w:val="007A2603"/>
    <w:rsid w:val="007A38FF"/>
    <w:rsid w:val="007A438B"/>
    <w:rsid w:val="007A6D92"/>
    <w:rsid w:val="007A6EEE"/>
    <w:rsid w:val="007B2DDB"/>
    <w:rsid w:val="007B2F59"/>
    <w:rsid w:val="007B4134"/>
    <w:rsid w:val="007C13BC"/>
    <w:rsid w:val="007C3A7A"/>
    <w:rsid w:val="007C4757"/>
    <w:rsid w:val="007C4F50"/>
    <w:rsid w:val="007C4FC9"/>
    <w:rsid w:val="007C7FA6"/>
    <w:rsid w:val="007D0331"/>
    <w:rsid w:val="007D5FD5"/>
    <w:rsid w:val="007D709F"/>
    <w:rsid w:val="007E12DE"/>
    <w:rsid w:val="007E2157"/>
    <w:rsid w:val="007E322B"/>
    <w:rsid w:val="007E6820"/>
    <w:rsid w:val="007E6AD4"/>
    <w:rsid w:val="007E7814"/>
    <w:rsid w:val="007E7A51"/>
    <w:rsid w:val="007F0AC4"/>
    <w:rsid w:val="007F199C"/>
    <w:rsid w:val="007F41CD"/>
    <w:rsid w:val="007F54A1"/>
    <w:rsid w:val="007F5AAC"/>
    <w:rsid w:val="007F7AD0"/>
    <w:rsid w:val="008011DB"/>
    <w:rsid w:val="008023CC"/>
    <w:rsid w:val="00802C57"/>
    <w:rsid w:val="00802F51"/>
    <w:rsid w:val="00804107"/>
    <w:rsid w:val="00810AA6"/>
    <w:rsid w:val="00813DA0"/>
    <w:rsid w:val="00822B2E"/>
    <w:rsid w:val="00822B3E"/>
    <w:rsid w:val="00824033"/>
    <w:rsid w:val="00824B52"/>
    <w:rsid w:val="00824DA7"/>
    <w:rsid w:val="00824FF0"/>
    <w:rsid w:val="00825071"/>
    <w:rsid w:val="00825D7A"/>
    <w:rsid w:val="00826650"/>
    <w:rsid w:val="00827CFF"/>
    <w:rsid w:val="008354D9"/>
    <w:rsid w:val="00835AFE"/>
    <w:rsid w:val="0083678B"/>
    <w:rsid w:val="00840322"/>
    <w:rsid w:val="00841E1B"/>
    <w:rsid w:val="00851045"/>
    <w:rsid w:val="00852F85"/>
    <w:rsid w:val="008531F1"/>
    <w:rsid w:val="0085391C"/>
    <w:rsid w:val="008558B0"/>
    <w:rsid w:val="008574E4"/>
    <w:rsid w:val="0086076E"/>
    <w:rsid w:val="00860CE9"/>
    <w:rsid w:val="00861DE1"/>
    <w:rsid w:val="0086226A"/>
    <w:rsid w:val="00862322"/>
    <w:rsid w:val="00864C74"/>
    <w:rsid w:val="0087524B"/>
    <w:rsid w:val="008755C5"/>
    <w:rsid w:val="00876D15"/>
    <w:rsid w:val="008801CA"/>
    <w:rsid w:val="00880509"/>
    <w:rsid w:val="0088154C"/>
    <w:rsid w:val="00881677"/>
    <w:rsid w:val="008830A4"/>
    <w:rsid w:val="00884376"/>
    <w:rsid w:val="00884900"/>
    <w:rsid w:val="00884DF5"/>
    <w:rsid w:val="00886154"/>
    <w:rsid w:val="00886754"/>
    <w:rsid w:val="008870D0"/>
    <w:rsid w:val="00890AE9"/>
    <w:rsid w:val="00890D69"/>
    <w:rsid w:val="00891731"/>
    <w:rsid w:val="00892FFE"/>
    <w:rsid w:val="008930C6"/>
    <w:rsid w:val="0089683F"/>
    <w:rsid w:val="008A0B9B"/>
    <w:rsid w:val="008A1AC4"/>
    <w:rsid w:val="008A1ED7"/>
    <w:rsid w:val="008B1BC8"/>
    <w:rsid w:val="008B22F5"/>
    <w:rsid w:val="008B24BD"/>
    <w:rsid w:val="008B2B13"/>
    <w:rsid w:val="008B317F"/>
    <w:rsid w:val="008B3221"/>
    <w:rsid w:val="008B49C7"/>
    <w:rsid w:val="008B51A9"/>
    <w:rsid w:val="008C0E1F"/>
    <w:rsid w:val="008C2A7A"/>
    <w:rsid w:val="008C4092"/>
    <w:rsid w:val="008C48BD"/>
    <w:rsid w:val="008C4AFC"/>
    <w:rsid w:val="008C5DBF"/>
    <w:rsid w:val="008D5794"/>
    <w:rsid w:val="008D7CA9"/>
    <w:rsid w:val="008E02CE"/>
    <w:rsid w:val="008E1AC0"/>
    <w:rsid w:val="008E332C"/>
    <w:rsid w:val="008E3775"/>
    <w:rsid w:val="008E63CB"/>
    <w:rsid w:val="008F02BD"/>
    <w:rsid w:val="008F2542"/>
    <w:rsid w:val="008F265D"/>
    <w:rsid w:val="008F6599"/>
    <w:rsid w:val="008F6B81"/>
    <w:rsid w:val="00901AA4"/>
    <w:rsid w:val="00903661"/>
    <w:rsid w:val="00904948"/>
    <w:rsid w:val="0091242A"/>
    <w:rsid w:val="009138FE"/>
    <w:rsid w:val="00914119"/>
    <w:rsid w:val="00914B54"/>
    <w:rsid w:val="0091700C"/>
    <w:rsid w:val="0092040A"/>
    <w:rsid w:val="00921124"/>
    <w:rsid w:val="00921FD2"/>
    <w:rsid w:val="00923DED"/>
    <w:rsid w:val="00925C02"/>
    <w:rsid w:val="00927A0A"/>
    <w:rsid w:val="009303B6"/>
    <w:rsid w:val="009307FC"/>
    <w:rsid w:val="0093358B"/>
    <w:rsid w:val="00933F86"/>
    <w:rsid w:val="009354BA"/>
    <w:rsid w:val="00935ADB"/>
    <w:rsid w:val="00937C4C"/>
    <w:rsid w:val="00940C17"/>
    <w:rsid w:val="00942EA2"/>
    <w:rsid w:val="009432E8"/>
    <w:rsid w:val="0094608F"/>
    <w:rsid w:val="009467A7"/>
    <w:rsid w:val="009506E6"/>
    <w:rsid w:val="00950731"/>
    <w:rsid w:val="00951D76"/>
    <w:rsid w:val="00952412"/>
    <w:rsid w:val="00952665"/>
    <w:rsid w:val="00955F4F"/>
    <w:rsid w:val="00957C63"/>
    <w:rsid w:val="00961404"/>
    <w:rsid w:val="00962880"/>
    <w:rsid w:val="00962B30"/>
    <w:rsid w:val="009633BF"/>
    <w:rsid w:val="0097071B"/>
    <w:rsid w:val="00970CAC"/>
    <w:rsid w:val="009711A5"/>
    <w:rsid w:val="00971BBB"/>
    <w:rsid w:val="009727E3"/>
    <w:rsid w:val="00981202"/>
    <w:rsid w:val="00981867"/>
    <w:rsid w:val="00981E49"/>
    <w:rsid w:val="00982409"/>
    <w:rsid w:val="00982E43"/>
    <w:rsid w:val="009869CB"/>
    <w:rsid w:val="0099221F"/>
    <w:rsid w:val="009932C7"/>
    <w:rsid w:val="0099410B"/>
    <w:rsid w:val="00994936"/>
    <w:rsid w:val="00997D0E"/>
    <w:rsid w:val="009A0D7D"/>
    <w:rsid w:val="009A2570"/>
    <w:rsid w:val="009A2FFA"/>
    <w:rsid w:val="009A34F3"/>
    <w:rsid w:val="009A5392"/>
    <w:rsid w:val="009A5877"/>
    <w:rsid w:val="009A6162"/>
    <w:rsid w:val="009A628E"/>
    <w:rsid w:val="009A73AB"/>
    <w:rsid w:val="009B05F0"/>
    <w:rsid w:val="009B1159"/>
    <w:rsid w:val="009B13A0"/>
    <w:rsid w:val="009B3E2E"/>
    <w:rsid w:val="009B5C5F"/>
    <w:rsid w:val="009B6619"/>
    <w:rsid w:val="009C0489"/>
    <w:rsid w:val="009C0DB8"/>
    <w:rsid w:val="009C0FBE"/>
    <w:rsid w:val="009C2853"/>
    <w:rsid w:val="009C5503"/>
    <w:rsid w:val="009C79C6"/>
    <w:rsid w:val="009D04B7"/>
    <w:rsid w:val="009D11DF"/>
    <w:rsid w:val="009D3B01"/>
    <w:rsid w:val="009D5924"/>
    <w:rsid w:val="009D7420"/>
    <w:rsid w:val="009D7AC0"/>
    <w:rsid w:val="009E04D0"/>
    <w:rsid w:val="009E0C2A"/>
    <w:rsid w:val="009E3540"/>
    <w:rsid w:val="009E48DB"/>
    <w:rsid w:val="009E528F"/>
    <w:rsid w:val="009E5B34"/>
    <w:rsid w:val="009E7CBF"/>
    <w:rsid w:val="009F04D0"/>
    <w:rsid w:val="009F25B5"/>
    <w:rsid w:val="009F2F03"/>
    <w:rsid w:val="009F36D1"/>
    <w:rsid w:val="009F3B7E"/>
    <w:rsid w:val="009F5750"/>
    <w:rsid w:val="009F636E"/>
    <w:rsid w:val="009F7497"/>
    <w:rsid w:val="009F7736"/>
    <w:rsid w:val="00A00592"/>
    <w:rsid w:val="00A00B73"/>
    <w:rsid w:val="00A010F3"/>
    <w:rsid w:val="00A01B7B"/>
    <w:rsid w:val="00A02480"/>
    <w:rsid w:val="00A04D7E"/>
    <w:rsid w:val="00A059BC"/>
    <w:rsid w:val="00A06D72"/>
    <w:rsid w:val="00A06E35"/>
    <w:rsid w:val="00A114CC"/>
    <w:rsid w:val="00A12428"/>
    <w:rsid w:val="00A177AB"/>
    <w:rsid w:val="00A21CDF"/>
    <w:rsid w:val="00A21E6C"/>
    <w:rsid w:val="00A21ECA"/>
    <w:rsid w:val="00A2279E"/>
    <w:rsid w:val="00A23575"/>
    <w:rsid w:val="00A324CE"/>
    <w:rsid w:val="00A352CB"/>
    <w:rsid w:val="00A36A4B"/>
    <w:rsid w:val="00A4170F"/>
    <w:rsid w:val="00A43D76"/>
    <w:rsid w:val="00A453DE"/>
    <w:rsid w:val="00A517F0"/>
    <w:rsid w:val="00A53782"/>
    <w:rsid w:val="00A55EF5"/>
    <w:rsid w:val="00A564F9"/>
    <w:rsid w:val="00A57555"/>
    <w:rsid w:val="00A6128D"/>
    <w:rsid w:val="00A627F0"/>
    <w:rsid w:val="00A63020"/>
    <w:rsid w:val="00A635A0"/>
    <w:rsid w:val="00A66F71"/>
    <w:rsid w:val="00A71F9C"/>
    <w:rsid w:val="00A741A7"/>
    <w:rsid w:val="00A75717"/>
    <w:rsid w:val="00A803DC"/>
    <w:rsid w:val="00A805A0"/>
    <w:rsid w:val="00A815BC"/>
    <w:rsid w:val="00A837CB"/>
    <w:rsid w:val="00A84E71"/>
    <w:rsid w:val="00A8602A"/>
    <w:rsid w:val="00A93A6B"/>
    <w:rsid w:val="00A93D32"/>
    <w:rsid w:val="00A93E4F"/>
    <w:rsid w:val="00A94308"/>
    <w:rsid w:val="00A944F2"/>
    <w:rsid w:val="00A959A9"/>
    <w:rsid w:val="00A975AC"/>
    <w:rsid w:val="00A97A6D"/>
    <w:rsid w:val="00AA16C0"/>
    <w:rsid w:val="00AA403E"/>
    <w:rsid w:val="00AA4842"/>
    <w:rsid w:val="00AA502D"/>
    <w:rsid w:val="00AA574C"/>
    <w:rsid w:val="00AB1B41"/>
    <w:rsid w:val="00AB2120"/>
    <w:rsid w:val="00AB38CD"/>
    <w:rsid w:val="00AB555C"/>
    <w:rsid w:val="00AB6D4E"/>
    <w:rsid w:val="00AB6E9D"/>
    <w:rsid w:val="00AB754E"/>
    <w:rsid w:val="00AB78E6"/>
    <w:rsid w:val="00AC0698"/>
    <w:rsid w:val="00AC0CF2"/>
    <w:rsid w:val="00AC4150"/>
    <w:rsid w:val="00AC4169"/>
    <w:rsid w:val="00AC49A5"/>
    <w:rsid w:val="00AC672F"/>
    <w:rsid w:val="00AC6B9A"/>
    <w:rsid w:val="00AC7270"/>
    <w:rsid w:val="00AC77DF"/>
    <w:rsid w:val="00AD1FCA"/>
    <w:rsid w:val="00AD517F"/>
    <w:rsid w:val="00AD5F0E"/>
    <w:rsid w:val="00AD6860"/>
    <w:rsid w:val="00AD726C"/>
    <w:rsid w:val="00AD764D"/>
    <w:rsid w:val="00AE0DB8"/>
    <w:rsid w:val="00AE1620"/>
    <w:rsid w:val="00AE25E7"/>
    <w:rsid w:val="00AF02CD"/>
    <w:rsid w:val="00B0057A"/>
    <w:rsid w:val="00B02C8B"/>
    <w:rsid w:val="00B02F37"/>
    <w:rsid w:val="00B040C1"/>
    <w:rsid w:val="00B078AD"/>
    <w:rsid w:val="00B1034C"/>
    <w:rsid w:val="00B11C0D"/>
    <w:rsid w:val="00B12B19"/>
    <w:rsid w:val="00B1394B"/>
    <w:rsid w:val="00B210D7"/>
    <w:rsid w:val="00B228CD"/>
    <w:rsid w:val="00B23F6E"/>
    <w:rsid w:val="00B27021"/>
    <w:rsid w:val="00B30D7F"/>
    <w:rsid w:val="00B30ECE"/>
    <w:rsid w:val="00B368FD"/>
    <w:rsid w:val="00B36939"/>
    <w:rsid w:val="00B41C8D"/>
    <w:rsid w:val="00B4264F"/>
    <w:rsid w:val="00B42799"/>
    <w:rsid w:val="00B4458F"/>
    <w:rsid w:val="00B4503B"/>
    <w:rsid w:val="00B4527B"/>
    <w:rsid w:val="00B45794"/>
    <w:rsid w:val="00B45826"/>
    <w:rsid w:val="00B47613"/>
    <w:rsid w:val="00B47C30"/>
    <w:rsid w:val="00B50000"/>
    <w:rsid w:val="00B50C3F"/>
    <w:rsid w:val="00B5249B"/>
    <w:rsid w:val="00B524CE"/>
    <w:rsid w:val="00B52EDE"/>
    <w:rsid w:val="00B53631"/>
    <w:rsid w:val="00B54AF7"/>
    <w:rsid w:val="00B55EC4"/>
    <w:rsid w:val="00B577B0"/>
    <w:rsid w:val="00B6039C"/>
    <w:rsid w:val="00B6169C"/>
    <w:rsid w:val="00B636D5"/>
    <w:rsid w:val="00B63F9B"/>
    <w:rsid w:val="00B75BB7"/>
    <w:rsid w:val="00B76E6F"/>
    <w:rsid w:val="00B76EC7"/>
    <w:rsid w:val="00B77067"/>
    <w:rsid w:val="00B77885"/>
    <w:rsid w:val="00B803CB"/>
    <w:rsid w:val="00B8211E"/>
    <w:rsid w:val="00B84ED5"/>
    <w:rsid w:val="00B85876"/>
    <w:rsid w:val="00B85A6A"/>
    <w:rsid w:val="00B90FCA"/>
    <w:rsid w:val="00B92FAF"/>
    <w:rsid w:val="00B93D5B"/>
    <w:rsid w:val="00B94B52"/>
    <w:rsid w:val="00B94BB3"/>
    <w:rsid w:val="00B960BE"/>
    <w:rsid w:val="00B9618E"/>
    <w:rsid w:val="00B970C1"/>
    <w:rsid w:val="00BA049C"/>
    <w:rsid w:val="00BA21FD"/>
    <w:rsid w:val="00BA42A9"/>
    <w:rsid w:val="00BA49AB"/>
    <w:rsid w:val="00BA5F16"/>
    <w:rsid w:val="00BA62AC"/>
    <w:rsid w:val="00BA6716"/>
    <w:rsid w:val="00BA6952"/>
    <w:rsid w:val="00BA7837"/>
    <w:rsid w:val="00BB06F0"/>
    <w:rsid w:val="00BB1D41"/>
    <w:rsid w:val="00BB35CF"/>
    <w:rsid w:val="00BB420F"/>
    <w:rsid w:val="00BB45F3"/>
    <w:rsid w:val="00BB6CAA"/>
    <w:rsid w:val="00BC2854"/>
    <w:rsid w:val="00BC3265"/>
    <w:rsid w:val="00BC45D3"/>
    <w:rsid w:val="00BC4D8A"/>
    <w:rsid w:val="00BC6357"/>
    <w:rsid w:val="00BC648C"/>
    <w:rsid w:val="00BC726B"/>
    <w:rsid w:val="00BD0156"/>
    <w:rsid w:val="00BD0CFE"/>
    <w:rsid w:val="00BD204E"/>
    <w:rsid w:val="00BD2811"/>
    <w:rsid w:val="00BD555A"/>
    <w:rsid w:val="00BE069C"/>
    <w:rsid w:val="00BE171E"/>
    <w:rsid w:val="00BE2D23"/>
    <w:rsid w:val="00BE3823"/>
    <w:rsid w:val="00BE4471"/>
    <w:rsid w:val="00BE57D2"/>
    <w:rsid w:val="00BE6245"/>
    <w:rsid w:val="00BE7088"/>
    <w:rsid w:val="00BE72DA"/>
    <w:rsid w:val="00BF0F0E"/>
    <w:rsid w:val="00BF1C11"/>
    <w:rsid w:val="00BF3471"/>
    <w:rsid w:val="00BF42F0"/>
    <w:rsid w:val="00C004D1"/>
    <w:rsid w:val="00C01844"/>
    <w:rsid w:val="00C01F9B"/>
    <w:rsid w:val="00C02656"/>
    <w:rsid w:val="00C02DA4"/>
    <w:rsid w:val="00C03535"/>
    <w:rsid w:val="00C046E9"/>
    <w:rsid w:val="00C0501C"/>
    <w:rsid w:val="00C06374"/>
    <w:rsid w:val="00C0663A"/>
    <w:rsid w:val="00C067F3"/>
    <w:rsid w:val="00C06A93"/>
    <w:rsid w:val="00C070B8"/>
    <w:rsid w:val="00C07B60"/>
    <w:rsid w:val="00C1013B"/>
    <w:rsid w:val="00C103FB"/>
    <w:rsid w:val="00C135F9"/>
    <w:rsid w:val="00C150FE"/>
    <w:rsid w:val="00C2015A"/>
    <w:rsid w:val="00C2105F"/>
    <w:rsid w:val="00C23DD1"/>
    <w:rsid w:val="00C252E1"/>
    <w:rsid w:val="00C25BD9"/>
    <w:rsid w:val="00C262C7"/>
    <w:rsid w:val="00C26F09"/>
    <w:rsid w:val="00C27184"/>
    <w:rsid w:val="00C27591"/>
    <w:rsid w:val="00C275E7"/>
    <w:rsid w:val="00C27F51"/>
    <w:rsid w:val="00C30282"/>
    <w:rsid w:val="00C31C67"/>
    <w:rsid w:val="00C32FEF"/>
    <w:rsid w:val="00C341D3"/>
    <w:rsid w:val="00C34555"/>
    <w:rsid w:val="00C34EDE"/>
    <w:rsid w:val="00C357A0"/>
    <w:rsid w:val="00C35867"/>
    <w:rsid w:val="00C41335"/>
    <w:rsid w:val="00C4155E"/>
    <w:rsid w:val="00C44B11"/>
    <w:rsid w:val="00C45225"/>
    <w:rsid w:val="00C45600"/>
    <w:rsid w:val="00C46AE7"/>
    <w:rsid w:val="00C47472"/>
    <w:rsid w:val="00C47B3B"/>
    <w:rsid w:val="00C513E1"/>
    <w:rsid w:val="00C51E1C"/>
    <w:rsid w:val="00C56DAD"/>
    <w:rsid w:val="00C57BE3"/>
    <w:rsid w:val="00C6443A"/>
    <w:rsid w:val="00C6688D"/>
    <w:rsid w:val="00C708A5"/>
    <w:rsid w:val="00C70E96"/>
    <w:rsid w:val="00C7287C"/>
    <w:rsid w:val="00C72F55"/>
    <w:rsid w:val="00C73B45"/>
    <w:rsid w:val="00C745C8"/>
    <w:rsid w:val="00C8346F"/>
    <w:rsid w:val="00C83EFE"/>
    <w:rsid w:val="00C8626E"/>
    <w:rsid w:val="00C87FC3"/>
    <w:rsid w:val="00C90F09"/>
    <w:rsid w:val="00C91C15"/>
    <w:rsid w:val="00C92347"/>
    <w:rsid w:val="00C9276D"/>
    <w:rsid w:val="00C9549F"/>
    <w:rsid w:val="00CA0FB4"/>
    <w:rsid w:val="00CA1357"/>
    <w:rsid w:val="00CA2BCC"/>
    <w:rsid w:val="00CA3B0C"/>
    <w:rsid w:val="00CA5125"/>
    <w:rsid w:val="00CA670E"/>
    <w:rsid w:val="00CB01CE"/>
    <w:rsid w:val="00CB4449"/>
    <w:rsid w:val="00CC001A"/>
    <w:rsid w:val="00CC1492"/>
    <w:rsid w:val="00CC16F7"/>
    <w:rsid w:val="00CC193E"/>
    <w:rsid w:val="00CC232D"/>
    <w:rsid w:val="00CC24AA"/>
    <w:rsid w:val="00CC2D43"/>
    <w:rsid w:val="00CC2EC9"/>
    <w:rsid w:val="00CC2F83"/>
    <w:rsid w:val="00CC516C"/>
    <w:rsid w:val="00CC6650"/>
    <w:rsid w:val="00CD12E5"/>
    <w:rsid w:val="00CD27EA"/>
    <w:rsid w:val="00CD465A"/>
    <w:rsid w:val="00CD748F"/>
    <w:rsid w:val="00CE018D"/>
    <w:rsid w:val="00CE0D9B"/>
    <w:rsid w:val="00CE2B2F"/>
    <w:rsid w:val="00CE3483"/>
    <w:rsid w:val="00CE40AF"/>
    <w:rsid w:val="00CE5532"/>
    <w:rsid w:val="00CE5EF2"/>
    <w:rsid w:val="00CE5FD3"/>
    <w:rsid w:val="00CE690F"/>
    <w:rsid w:val="00CE723D"/>
    <w:rsid w:val="00CF2950"/>
    <w:rsid w:val="00CF5B57"/>
    <w:rsid w:val="00CF731D"/>
    <w:rsid w:val="00CF7F2C"/>
    <w:rsid w:val="00D01288"/>
    <w:rsid w:val="00D01524"/>
    <w:rsid w:val="00D01FD8"/>
    <w:rsid w:val="00D03116"/>
    <w:rsid w:val="00D06D3B"/>
    <w:rsid w:val="00D06D7E"/>
    <w:rsid w:val="00D06F4F"/>
    <w:rsid w:val="00D10DBE"/>
    <w:rsid w:val="00D125ED"/>
    <w:rsid w:val="00D1318F"/>
    <w:rsid w:val="00D13343"/>
    <w:rsid w:val="00D1360B"/>
    <w:rsid w:val="00D14E55"/>
    <w:rsid w:val="00D1614F"/>
    <w:rsid w:val="00D2128A"/>
    <w:rsid w:val="00D26121"/>
    <w:rsid w:val="00D303CD"/>
    <w:rsid w:val="00D3130E"/>
    <w:rsid w:val="00D31EE9"/>
    <w:rsid w:val="00D361E7"/>
    <w:rsid w:val="00D36848"/>
    <w:rsid w:val="00D36923"/>
    <w:rsid w:val="00D409E7"/>
    <w:rsid w:val="00D478B9"/>
    <w:rsid w:val="00D47900"/>
    <w:rsid w:val="00D479DD"/>
    <w:rsid w:val="00D5506F"/>
    <w:rsid w:val="00D556A4"/>
    <w:rsid w:val="00D55701"/>
    <w:rsid w:val="00D57BFB"/>
    <w:rsid w:val="00D6005F"/>
    <w:rsid w:val="00D6120F"/>
    <w:rsid w:val="00D61D94"/>
    <w:rsid w:val="00D63A7B"/>
    <w:rsid w:val="00D64160"/>
    <w:rsid w:val="00D64290"/>
    <w:rsid w:val="00D6436C"/>
    <w:rsid w:val="00D65F20"/>
    <w:rsid w:val="00D66F17"/>
    <w:rsid w:val="00D67F5C"/>
    <w:rsid w:val="00D7114D"/>
    <w:rsid w:val="00D711BE"/>
    <w:rsid w:val="00D72C03"/>
    <w:rsid w:val="00D76696"/>
    <w:rsid w:val="00D76E23"/>
    <w:rsid w:val="00D77348"/>
    <w:rsid w:val="00D7779B"/>
    <w:rsid w:val="00D80342"/>
    <w:rsid w:val="00D80EFB"/>
    <w:rsid w:val="00D818AD"/>
    <w:rsid w:val="00D864B0"/>
    <w:rsid w:val="00D91E83"/>
    <w:rsid w:val="00D923D3"/>
    <w:rsid w:val="00D92445"/>
    <w:rsid w:val="00DA3719"/>
    <w:rsid w:val="00DA5A14"/>
    <w:rsid w:val="00DA7A6C"/>
    <w:rsid w:val="00DB02AC"/>
    <w:rsid w:val="00DB26C6"/>
    <w:rsid w:val="00DB44DA"/>
    <w:rsid w:val="00DB46F0"/>
    <w:rsid w:val="00DB5716"/>
    <w:rsid w:val="00DB62BC"/>
    <w:rsid w:val="00DC1A09"/>
    <w:rsid w:val="00DC1AEC"/>
    <w:rsid w:val="00DC5516"/>
    <w:rsid w:val="00DC77F9"/>
    <w:rsid w:val="00DD018B"/>
    <w:rsid w:val="00DD03BF"/>
    <w:rsid w:val="00DD07ED"/>
    <w:rsid w:val="00DD43DA"/>
    <w:rsid w:val="00DD4A87"/>
    <w:rsid w:val="00DD5620"/>
    <w:rsid w:val="00DD6205"/>
    <w:rsid w:val="00DD70ED"/>
    <w:rsid w:val="00DE0138"/>
    <w:rsid w:val="00DE3CDE"/>
    <w:rsid w:val="00DE455C"/>
    <w:rsid w:val="00DE4A94"/>
    <w:rsid w:val="00DE5325"/>
    <w:rsid w:val="00DE53DA"/>
    <w:rsid w:val="00DE5A96"/>
    <w:rsid w:val="00DE61FD"/>
    <w:rsid w:val="00DE627C"/>
    <w:rsid w:val="00DF03A0"/>
    <w:rsid w:val="00DF0647"/>
    <w:rsid w:val="00DF2B6D"/>
    <w:rsid w:val="00DF2BEF"/>
    <w:rsid w:val="00DF3EC8"/>
    <w:rsid w:val="00DF42BA"/>
    <w:rsid w:val="00E02C3B"/>
    <w:rsid w:val="00E036A5"/>
    <w:rsid w:val="00E0744B"/>
    <w:rsid w:val="00E0758E"/>
    <w:rsid w:val="00E10997"/>
    <w:rsid w:val="00E11034"/>
    <w:rsid w:val="00E11EE9"/>
    <w:rsid w:val="00E12384"/>
    <w:rsid w:val="00E140CF"/>
    <w:rsid w:val="00E154B9"/>
    <w:rsid w:val="00E221FF"/>
    <w:rsid w:val="00E2363A"/>
    <w:rsid w:val="00E24349"/>
    <w:rsid w:val="00E2610C"/>
    <w:rsid w:val="00E275CC"/>
    <w:rsid w:val="00E2774D"/>
    <w:rsid w:val="00E30E33"/>
    <w:rsid w:val="00E34A99"/>
    <w:rsid w:val="00E35A92"/>
    <w:rsid w:val="00E35C15"/>
    <w:rsid w:val="00E37560"/>
    <w:rsid w:val="00E37DB7"/>
    <w:rsid w:val="00E4242E"/>
    <w:rsid w:val="00E42509"/>
    <w:rsid w:val="00E430BE"/>
    <w:rsid w:val="00E45A58"/>
    <w:rsid w:val="00E46079"/>
    <w:rsid w:val="00E53FAA"/>
    <w:rsid w:val="00E561C3"/>
    <w:rsid w:val="00E61614"/>
    <w:rsid w:val="00E62C3B"/>
    <w:rsid w:val="00E62E1B"/>
    <w:rsid w:val="00E64CC4"/>
    <w:rsid w:val="00E65A05"/>
    <w:rsid w:val="00E66CB3"/>
    <w:rsid w:val="00E670D5"/>
    <w:rsid w:val="00E7044B"/>
    <w:rsid w:val="00E714F3"/>
    <w:rsid w:val="00E722D2"/>
    <w:rsid w:val="00E7270D"/>
    <w:rsid w:val="00E74422"/>
    <w:rsid w:val="00E74C05"/>
    <w:rsid w:val="00E77482"/>
    <w:rsid w:val="00E77EC5"/>
    <w:rsid w:val="00E8088D"/>
    <w:rsid w:val="00E80C96"/>
    <w:rsid w:val="00E81188"/>
    <w:rsid w:val="00E814F3"/>
    <w:rsid w:val="00E816FB"/>
    <w:rsid w:val="00E81B11"/>
    <w:rsid w:val="00E82819"/>
    <w:rsid w:val="00E86DD5"/>
    <w:rsid w:val="00E87858"/>
    <w:rsid w:val="00E87B15"/>
    <w:rsid w:val="00E9115A"/>
    <w:rsid w:val="00E91748"/>
    <w:rsid w:val="00E91B0E"/>
    <w:rsid w:val="00E92490"/>
    <w:rsid w:val="00E935DE"/>
    <w:rsid w:val="00E940F1"/>
    <w:rsid w:val="00E95E41"/>
    <w:rsid w:val="00E96AAA"/>
    <w:rsid w:val="00E96D7B"/>
    <w:rsid w:val="00EA0C22"/>
    <w:rsid w:val="00EA0EE1"/>
    <w:rsid w:val="00EA1A11"/>
    <w:rsid w:val="00EA200D"/>
    <w:rsid w:val="00EA204C"/>
    <w:rsid w:val="00EA3875"/>
    <w:rsid w:val="00EA457B"/>
    <w:rsid w:val="00EA520C"/>
    <w:rsid w:val="00EA5FDE"/>
    <w:rsid w:val="00EA70AE"/>
    <w:rsid w:val="00EB07A4"/>
    <w:rsid w:val="00EB21C2"/>
    <w:rsid w:val="00EB3D34"/>
    <w:rsid w:val="00EB458F"/>
    <w:rsid w:val="00EB54C7"/>
    <w:rsid w:val="00EB6834"/>
    <w:rsid w:val="00EB718F"/>
    <w:rsid w:val="00EC19BA"/>
    <w:rsid w:val="00EC5144"/>
    <w:rsid w:val="00EC70D7"/>
    <w:rsid w:val="00ED2504"/>
    <w:rsid w:val="00ED45EA"/>
    <w:rsid w:val="00EE1216"/>
    <w:rsid w:val="00EE2700"/>
    <w:rsid w:val="00EE2CE6"/>
    <w:rsid w:val="00EE441C"/>
    <w:rsid w:val="00EE6F4B"/>
    <w:rsid w:val="00EE77B5"/>
    <w:rsid w:val="00EF0038"/>
    <w:rsid w:val="00EF2D0A"/>
    <w:rsid w:val="00EF2DDB"/>
    <w:rsid w:val="00EF562B"/>
    <w:rsid w:val="00EF673D"/>
    <w:rsid w:val="00EF6E59"/>
    <w:rsid w:val="00F01C6C"/>
    <w:rsid w:val="00F047D3"/>
    <w:rsid w:val="00F06415"/>
    <w:rsid w:val="00F06F75"/>
    <w:rsid w:val="00F11BCF"/>
    <w:rsid w:val="00F136A2"/>
    <w:rsid w:val="00F15FD8"/>
    <w:rsid w:val="00F16628"/>
    <w:rsid w:val="00F17A40"/>
    <w:rsid w:val="00F219A8"/>
    <w:rsid w:val="00F21F8E"/>
    <w:rsid w:val="00F220DE"/>
    <w:rsid w:val="00F23BB5"/>
    <w:rsid w:val="00F23DD7"/>
    <w:rsid w:val="00F2474A"/>
    <w:rsid w:val="00F25A45"/>
    <w:rsid w:val="00F26D53"/>
    <w:rsid w:val="00F26F34"/>
    <w:rsid w:val="00F27B58"/>
    <w:rsid w:val="00F30C00"/>
    <w:rsid w:val="00F30CBF"/>
    <w:rsid w:val="00F31A3B"/>
    <w:rsid w:val="00F357F1"/>
    <w:rsid w:val="00F35F1B"/>
    <w:rsid w:val="00F37E2F"/>
    <w:rsid w:val="00F41651"/>
    <w:rsid w:val="00F4199C"/>
    <w:rsid w:val="00F43C25"/>
    <w:rsid w:val="00F44EDE"/>
    <w:rsid w:val="00F51F3A"/>
    <w:rsid w:val="00F52D8F"/>
    <w:rsid w:val="00F5348B"/>
    <w:rsid w:val="00F53EDB"/>
    <w:rsid w:val="00F54FE9"/>
    <w:rsid w:val="00F5539D"/>
    <w:rsid w:val="00F5568C"/>
    <w:rsid w:val="00F559EA"/>
    <w:rsid w:val="00F60DBC"/>
    <w:rsid w:val="00F610CB"/>
    <w:rsid w:val="00F61D12"/>
    <w:rsid w:val="00F668CE"/>
    <w:rsid w:val="00F66DF8"/>
    <w:rsid w:val="00F737DD"/>
    <w:rsid w:val="00F74B5D"/>
    <w:rsid w:val="00F76E71"/>
    <w:rsid w:val="00F81944"/>
    <w:rsid w:val="00F8563B"/>
    <w:rsid w:val="00F871E5"/>
    <w:rsid w:val="00F87313"/>
    <w:rsid w:val="00F878A1"/>
    <w:rsid w:val="00F9295F"/>
    <w:rsid w:val="00F92D1F"/>
    <w:rsid w:val="00F92E9F"/>
    <w:rsid w:val="00F952EF"/>
    <w:rsid w:val="00F96AEC"/>
    <w:rsid w:val="00F971A9"/>
    <w:rsid w:val="00F97770"/>
    <w:rsid w:val="00F977E5"/>
    <w:rsid w:val="00FA0055"/>
    <w:rsid w:val="00FA21CC"/>
    <w:rsid w:val="00FA29BC"/>
    <w:rsid w:val="00FA5B5F"/>
    <w:rsid w:val="00FB0A65"/>
    <w:rsid w:val="00FB1390"/>
    <w:rsid w:val="00FB2F1E"/>
    <w:rsid w:val="00FB3CCE"/>
    <w:rsid w:val="00FB3F79"/>
    <w:rsid w:val="00FB7465"/>
    <w:rsid w:val="00FB78EC"/>
    <w:rsid w:val="00FC5441"/>
    <w:rsid w:val="00FC595A"/>
    <w:rsid w:val="00FC5C28"/>
    <w:rsid w:val="00FC5C44"/>
    <w:rsid w:val="00FC6BC5"/>
    <w:rsid w:val="00FC7B26"/>
    <w:rsid w:val="00FD09CA"/>
    <w:rsid w:val="00FD491A"/>
    <w:rsid w:val="00FE11AF"/>
    <w:rsid w:val="00FE3481"/>
    <w:rsid w:val="00FE43D6"/>
    <w:rsid w:val="00FE6610"/>
    <w:rsid w:val="00FE7FE0"/>
    <w:rsid w:val="00FF004A"/>
    <w:rsid w:val="00FF3BD9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841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6B6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81E49"/>
    <w:pPr>
      <w:keepNext/>
      <w:spacing w:after="160"/>
      <w:jc w:val="center"/>
      <w:outlineLvl w:val="7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6B6C"/>
    <w:pPr>
      <w:widowControl w:val="0"/>
      <w:jc w:val="center"/>
    </w:pPr>
    <w:rPr>
      <w:rFonts w:ascii="Arial" w:hAnsi="Arial"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576B6C"/>
    <w:rPr>
      <w:rFonts w:ascii="Arial" w:eastAsia="Times New Roman" w:hAnsi="Arial" w:cs="Times New Roman"/>
      <w:szCs w:val="20"/>
      <w:u w:val="single"/>
    </w:rPr>
  </w:style>
  <w:style w:type="paragraph" w:styleId="BlockText">
    <w:name w:val="Block Text"/>
    <w:basedOn w:val="Normal"/>
    <w:rsid w:val="00576B6C"/>
    <w:pPr>
      <w:ind w:left="360" w:right="-36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576B6C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576B6C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576B6C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576B6C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rsid w:val="00576B6C"/>
    <w:pPr>
      <w:ind w:left="360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576B6C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576B6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921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D2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2314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C34EDE"/>
  </w:style>
  <w:style w:type="character" w:customStyle="1" w:styleId="Heading8Char">
    <w:name w:val="Heading 8 Char"/>
    <w:basedOn w:val="DefaultParagraphFont"/>
    <w:link w:val="Heading8"/>
    <w:rsid w:val="00981E49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3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1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F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FC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FCA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04D0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09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0977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920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18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878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9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55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51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24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3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9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45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25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3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2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459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1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464">
          <w:marLeft w:val="116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5315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296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013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26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391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006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519">
          <w:marLeft w:val="24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6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7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17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19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1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53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7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10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621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526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6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282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1441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563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644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128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390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370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961">
          <w:marLeft w:val="24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5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1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1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0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161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43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63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80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25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0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4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8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670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84C74-CC37-452E-A042-29BEBFC4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2016-11-21T17:21:00Z</dcterms:created>
  <dcterms:modified xsi:type="dcterms:W3CDTF">2016-12-01T17:48:00Z</dcterms:modified>
</cp:coreProperties>
</file>