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90208F" w:rsidRPr="00CD5FDC" w14:paraId="3B59DB69" w14:textId="77777777" w:rsidTr="000D1D94">
        <w:trPr>
          <w:trHeight w:val="1710"/>
        </w:trPr>
        <w:tc>
          <w:tcPr>
            <w:tcW w:w="12240" w:type="dxa"/>
            <w:shd w:val="clear" w:color="auto" w:fill="37939B"/>
          </w:tcPr>
          <w:p w14:paraId="1058D7C2" w14:textId="705C9195" w:rsidR="000D1D94" w:rsidRPr="00CD5FDC" w:rsidRDefault="00497EEA" w:rsidP="000D1D94">
            <w:pPr>
              <w:pStyle w:val="Heading1"/>
              <w:rPr>
                <w:rFonts w:eastAsia="Gulim"/>
                <w:b/>
                <w:color w:val="5191CD"/>
              </w:rPr>
            </w:pPr>
            <w:r>
              <w:rPr>
                <w:rFonts w:eastAsia="Gulim"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23084997" wp14:editId="2F834964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45720</wp:posOffset>
                      </wp:positionV>
                      <wp:extent cx="6239510" cy="86931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9510" cy="869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B8C0D" w14:textId="1E868D12" w:rsidR="000D1D94" w:rsidRPr="00497EEA" w:rsidRDefault="000D1D94" w:rsidP="000D1D94">
                                  <w:pPr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497EEA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2023-2025</w:t>
                                  </w:r>
                                  <w:r w:rsidRPr="00497EEA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년도</w:t>
                                  </w:r>
                                  <w:r w:rsidRPr="00497EEA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서면</w:t>
                                  </w:r>
                                  <w:r w:rsidRPr="00497EEA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ascii="Times New Roman" w:eastAsia="Gulim" w:hAnsi="Times New Roman" w:cs="Times New Roman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ko"/>
                                    </w:rPr>
                                    <w:t>신청</w:t>
                                  </w:r>
                                </w:p>
                                <w:p w14:paraId="56E892C2" w14:textId="2A456CCF" w:rsidR="000D1D94" w:rsidRPr="00497EEA" w:rsidRDefault="00344DC7" w:rsidP="00344DC7">
                                  <w:pPr>
                                    <w:rPr>
                                      <w:rFonts w:ascii="Times New Roman" w:eastAsia="Gulim" w:hAnsi="Times New Roman" w:cs="Times New Roman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Waste-Free Communities Matching Grant</w:t>
                                  </w:r>
                                  <w:r w:rsid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br/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(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폐기물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없는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지역사회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구현을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위한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대응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 xml:space="preserve"> 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교부금</w:t>
                                  </w:r>
                                  <w:r w:rsidRPr="00497EEA">
                                    <w:rPr>
                                      <w:rFonts w:eastAsia="Gulim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ko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084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.75pt;margin-top:3.6pt;width:491.3pt;height:68.4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" filled="f" stroked="f">
                      <v:textbox style="mso-fit-shape-to-text:t">
                        <w:txbxContent>
                          <w:p w14:paraId="366B8C0D" w14:textId="1E868D12" w:rsidR="000D1D94" w:rsidRPr="00497EEA" w:rsidRDefault="000D1D94" w:rsidP="000D1D94">
                            <w:pPr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497EEA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2023-2025</w:t>
                            </w:r>
                            <w:r w:rsidRPr="00497EEA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년도</w:t>
                            </w:r>
                            <w:r w:rsidRPr="00497EEA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서면</w:t>
                            </w:r>
                            <w:r w:rsidRPr="00497EEA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ascii="Times New Roman" w:eastAsia="Gulim" w:hAnsi="Times New Roman" w:cs="Times New Roman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ko"/>
                              </w:rPr>
                              <w:t>신청</w:t>
                            </w:r>
                          </w:p>
                          <w:p w14:paraId="56E892C2" w14:textId="2A456CCF" w:rsidR="000D1D94" w:rsidRPr="00497EEA" w:rsidRDefault="00344DC7" w:rsidP="00344DC7">
                            <w:pPr>
                              <w:rPr>
                                <w:rFonts w:ascii="Times New Roman" w:eastAsia="Gulim" w:hAnsi="Times New Roman" w:cs="Times New Roman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Waste-Free Communities Matching Grant</w:t>
                            </w:r>
                            <w:r w:rsid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br/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(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폐기물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없는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지역사회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구현을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위한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대응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 xml:space="preserve"> 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교부금</w:t>
                            </w:r>
                            <w:r w:rsidRPr="00497EEA">
                              <w:rPr>
                                <w:rFonts w:eastAsia="Gulim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ko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4DC7">
              <w:rPr>
                <w:rFonts w:eastAsia="Gulim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DF2F0B5" wp14:editId="2A49F33F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257175</wp:posOffset>
                      </wp:positionV>
                      <wp:extent cx="1350645" cy="90551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50645" cy="905510"/>
                                <a:chOff x="0" y="0"/>
                                <a:chExt cx="1522222" cy="1021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6032" y="241401"/>
                                  <a:ext cx="1266190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/>
                                <a:srcRect r="5310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1850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8DBA9" id="Group 7" o:spid="_x0000_s1026" style="position:absolute;margin-left:478.05pt;margin-top:20.25pt;width:106.35pt;height:71.3pt;z-index:251658240;mso-width-relative:margin;mso-height-relative:margin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">
                        <v:imagedata r:id="rId13" o:title=""/>
                      </v:shape>
                      <v:shape id="Picture 1" o:spid="_x0000_s1028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">
                        <v:imagedata r:id="rId14" o:title="" cropright="34806f"/>
                      </v:shape>
                    </v:group>
                  </w:pict>
                </mc:Fallback>
              </mc:AlternateContent>
            </w:r>
            <w:bookmarkStart w:id="0" w:name="_Hlk120036008"/>
            <w:bookmarkEnd w:id="0"/>
          </w:p>
        </w:tc>
      </w:tr>
    </w:tbl>
    <w:p w14:paraId="01430BE3" w14:textId="213D6DCF" w:rsidR="000D1D94" w:rsidRPr="00CD5FDC" w:rsidRDefault="000D1D94" w:rsidP="000D1D94">
      <w:pPr>
        <w:pStyle w:val="Heading1"/>
        <w:rPr>
          <w:rFonts w:eastAsia="Gulim"/>
          <w:b/>
          <w:color w:val="5191CD"/>
        </w:rPr>
      </w:pPr>
    </w:p>
    <w:p w14:paraId="4CAA666F" w14:textId="77777777" w:rsidR="0090208F" w:rsidRPr="00CD5FDC" w:rsidRDefault="0090208F" w:rsidP="0090208F">
      <w:pPr>
        <w:rPr>
          <w:rFonts w:ascii="Times New Roman" w:eastAsia="Gulim" w:hAnsi="Times New Roman" w:cs="Times New Roman"/>
        </w:rPr>
      </w:pPr>
    </w:p>
    <w:p w14:paraId="269E4289" w14:textId="77777777" w:rsidR="000D1D94" w:rsidRPr="00CD5FDC" w:rsidRDefault="000D1D94" w:rsidP="000D1D94">
      <w:pPr>
        <w:pStyle w:val="Heading1"/>
        <w:jc w:val="center"/>
        <w:rPr>
          <w:rFonts w:eastAsia="Gulim"/>
          <w:b/>
          <w:bCs/>
          <w:color w:val="005AA8"/>
          <w:sz w:val="40"/>
          <w:szCs w:val="40"/>
          <w:lang w:eastAsia="ko-KR"/>
        </w:rPr>
      </w:pP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신청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마감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, 2023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년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 xml:space="preserve"> 3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월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 xml:space="preserve"> 24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일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오후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 xml:space="preserve"> 5</w:t>
      </w:r>
      <w:r w:rsidRPr="00CD5FDC">
        <w:rPr>
          <w:rFonts w:eastAsia="Gulim"/>
          <w:b/>
          <w:bCs/>
          <w:color w:val="005AA8"/>
          <w:sz w:val="40"/>
          <w:szCs w:val="40"/>
          <w:lang w:eastAsia="ko"/>
        </w:rPr>
        <w:t>시</w:t>
      </w:r>
    </w:p>
    <w:p w14:paraId="6983C1B1" w14:textId="0EEF45EF" w:rsidR="000D1D94" w:rsidRPr="00CD5FDC" w:rsidRDefault="000D1D94" w:rsidP="000D1D94">
      <w:pPr>
        <w:pStyle w:val="Heading1"/>
        <w:spacing w:line="25" w:lineRule="atLeast"/>
        <w:ind w:left="720"/>
        <w:rPr>
          <w:rFonts w:eastAsia="Gulim"/>
          <w:b/>
          <w:sz w:val="22"/>
          <w:szCs w:val="22"/>
          <w:lang w:eastAsia="ko-KR"/>
        </w:rPr>
      </w:pPr>
    </w:p>
    <w:p w14:paraId="0C5A9946" w14:textId="77777777" w:rsidR="0090208F" w:rsidRPr="00CD5FDC" w:rsidRDefault="0090208F" w:rsidP="0090208F">
      <w:pPr>
        <w:rPr>
          <w:rFonts w:ascii="Times New Roman" w:eastAsia="Gulim" w:hAnsi="Times New Roman" w:cs="Times New Roman"/>
          <w:lang w:eastAsia="ko-KR"/>
        </w:rPr>
      </w:pPr>
    </w:p>
    <w:p w14:paraId="6EC331E9" w14:textId="232D62E9" w:rsidR="000D1D94" w:rsidRPr="00CD5FDC" w:rsidRDefault="0090208F" w:rsidP="000D1D94">
      <w:pPr>
        <w:pStyle w:val="Heading1"/>
        <w:pBdr>
          <w:top w:val="single" w:sz="36" w:space="1" w:color="37939B"/>
        </w:pBdr>
        <w:spacing w:line="25" w:lineRule="atLeast"/>
        <w:rPr>
          <w:rFonts w:eastAsia="Gulim"/>
          <w:b/>
          <w:bCs/>
          <w:color w:val="005AA8"/>
          <w:sz w:val="28"/>
          <w:szCs w:val="28"/>
          <w:lang w:eastAsia="ko-KR"/>
        </w:rPr>
      </w:pP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서면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신청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지침</w:t>
      </w:r>
    </w:p>
    <w:p w14:paraId="0B13717A" w14:textId="4C97673E" w:rsidR="008C2B24" w:rsidRPr="00CD5FDC" w:rsidRDefault="005F2D06" w:rsidP="000D1D94">
      <w:pPr>
        <w:spacing w:before="120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작성하기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전에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가이드라인을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읽고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교부금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지침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동영상을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시청합니다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03F51EAE" w14:textId="276A1165" w:rsidR="00B307D9" w:rsidRPr="00CD5FDC" w:rsidRDefault="001628B9" w:rsidP="000D1D94">
      <w:pPr>
        <w:spacing w:before="120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서면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또는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동영상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중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원하는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형식을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결정합니다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6DA6A604" w14:textId="77777777" w:rsidR="008C2B24" w:rsidRPr="00CD5FDC" w:rsidRDefault="002907E2" w:rsidP="000D1D94">
      <w:pPr>
        <w:spacing w:before="360"/>
        <w:rPr>
          <w:rFonts w:ascii="Times New Roman" w:eastAsia="Gulim" w:hAnsi="Times New Roman" w:cs="Times New Roman"/>
          <w:color w:val="2E74B5"/>
          <w:sz w:val="22"/>
          <w:szCs w:val="22"/>
          <w:u w:val="single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서면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신청의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경우</w:t>
      </w:r>
    </w:p>
    <w:p w14:paraId="2D3BD91F" w14:textId="77777777" w:rsidR="005F2D06" w:rsidRPr="00CD5FDC" w:rsidRDefault="00B307D9" w:rsidP="005F2D06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</w:rPr>
      </w:pP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서면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신청서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</w:t>
      </w:r>
    </w:p>
    <w:p w14:paraId="6C0542DD" w14:textId="77777777" w:rsidR="005F2D06" w:rsidRPr="00CD5FDC" w:rsidRDefault="005F2D06" w:rsidP="00B35733">
      <w:pPr>
        <w:numPr>
          <w:ilvl w:val="1"/>
          <w:numId w:val="44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자필이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아닌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,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타이핑해야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합니다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20E318DD" w14:textId="49D13C2C" w:rsidR="00B307D9" w:rsidRPr="00CD5FDC" w:rsidRDefault="00B307D9" w:rsidP="00B35733">
      <w:pPr>
        <w:numPr>
          <w:ilvl w:val="1"/>
          <w:numId w:val="44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선호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언어로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제출할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수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있습니다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. </w:t>
      </w:r>
      <w:r w:rsidR="00705111" w:rsidRPr="00705111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Seattle Public </w:t>
      </w:r>
      <w:proofErr w:type="gramStart"/>
      <w:r w:rsidR="00705111" w:rsidRPr="00705111">
        <w:rPr>
          <w:rFonts w:ascii="Times New Roman" w:eastAsia="Gulim" w:hAnsi="Times New Roman" w:cs="Times New Roman"/>
          <w:sz w:val="22"/>
          <w:szCs w:val="22"/>
          <w:lang w:eastAsia="ko"/>
        </w:rPr>
        <w:t>Utilities(</w:t>
      </w:r>
      <w:proofErr w:type="gramEnd"/>
      <w:r w:rsidR="00705111" w:rsidRPr="00705111">
        <w:rPr>
          <w:rFonts w:ascii="Times New Roman" w:eastAsia="Gulim" w:hAnsi="Times New Roman" w:cs="Times New Roman"/>
          <w:sz w:val="22"/>
          <w:szCs w:val="22"/>
          <w:lang w:eastAsia="ko"/>
        </w:rPr>
        <w:t>SPU,</w:t>
      </w:r>
      <w:r w:rsidR="00705111" w:rsidRPr="004051EC">
        <w:rPr>
          <w:rFonts w:eastAsia="Gulim"/>
          <w:sz w:val="21"/>
          <w:szCs w:val="21"/>
          <w:lang w:eastAsia="ko"/>
        </w:rPr>
        <w:t xml:space="preserve"> </w:t>
      </w:r>
      <w:r w:rsidR="00705111" w:rsidRPr="004051EC">
        <w:rPr>
          <w:rFonts w:eastAsia="Gulim"/>
          <w:sz w:val="21"/>
          <w:szCs w:val="21"/>
          <w:lang w:eastAsia="ko"/>
        </w:rPr>
        <w:t>시애틀</w:t>
      </w:r>
      <w:r w:rsidR="00705111" w:rsidRPr="004051EC">
        <w:rPr>
          <w:rFonts w:eastAsia="Gulim"/>
          <w:sz w:val="21"/>
          <w:szCs w:val="21"/>
          <w:lang w:eastAsia="ko"/>
        </w:rPr>
        <w:t xml:space="preserve"> </w:t>
      </w:r>
      <w:r w:rsidR="00705111" w:rsidRPr="004051EC">
        <w:rPr>
          <w:rFonts w:eastAsia="Gulim"/>
          <w:sz w:val="21"/>
          <w:szCs w:val="21"/>
          <w:lang w:eastAsia="ko"/>
        </w:rPr>
        <w:t>공공사업</w:t>
      </w:r>
      <w:r w:rsidR="00705111" w:rsidRPr="004051EC">
        <w:rPr>
          <w:rFonts w:eastAsia="Gulim"/>
          <w:sz w:val="21"/>
          <w:szCs w:val="21"/>
          <w:lang w:eastAsia="ko"/>
        </w:rPr>
        <w:t>)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번역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/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통역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서비스를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제공합니다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433DA46F" w14:textId="7076E98A" w:rsidR="00B307D9" w:rsidRPr="00CD5FDC" w:rsidRDefault="00CA57AD" w:rsidP="00CA57AD">
      <w:pPr>
        <w:numPr>
          <w:ilvl w:val="1"/>
          <w:numId w:val="44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작성된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10</w:t>
      </w:r>
      <w:r w:rsidRPr="00CD5FDC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페이지</w:t>
      </w:r>
      <w:r w:rsidRPr="00CD5FDC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이하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여야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합니다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지침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페이지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제외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). 10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페이지가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넘는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제출하는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경우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심사팀에서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10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페이지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이후는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검토하지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않을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것입니다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0142EF0F" w14:textId="77777777" w:rsidR="00B307D9" w:rsidRPr="00CD5FDC" w:rsidRDefault="00B307D9" w:rsidP="00B307D9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다음을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포함해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작성된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신청서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패키지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취합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:</w:t>
      </w:r>
    </w:p>
    <w:p w14:paraId="7FD9CC97" w14:textId="760E5288" w:rsidR="00B307D9" w:rsidRPr="00CD5FDC" w:rsidRDefault="00B307D9" w:rsidP="00B35733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</w:rPr>
      </w:pPr>
      <w:bookmarkStart w:id="1" w:name="_Hlk524769318"/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서면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필수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p w14:paraId="223EC8D7" w14:textId="7E556834" w:rsidR="004515E8" w:rsidRPr="00CD5FDC" w:rsidRDefault="006879E1" w:rsidP="00B35733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비용에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대한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견적서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선택사항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p w14:paraId="5DABAF3A" w14:textId="20A383EA" w:rsidR="005362C3" w:rsidRPr="00CD5FDC" w:rsidRDefault="001628B9" w:rsidP="00B35733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bookmarkStart w:id="2" w:name="_Hlk524769285"/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각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프로젝트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협력사의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이메일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서약서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선호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bookmarkEnd w:id="2"/>
    <w:p w14:paraId="1E6E3D15" w14:textId="4F5BAD1A" w:rsidR="006879E1" w:rsidRPr="00CD5FDC" w:rsidRDefault="006879E1" w:rsidP="00B35733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프로젝트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설명에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도움이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되는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이미지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지도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선택사항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)</w:t>
      </w:r>
    </w:p>
    <w:bookmarkEnd w:id="1"/>
    <w:p w14:paraId="16A22055" w14:textId="5D880E1E" w:rsidR="00B307D9" w:rsidRPr="00CD5FDC" w:rsidRDefault="00B307D9" w:rsidP="00B307D9">
      <w:pPr>
        <w:numPr>
          <w:ilvl w:val="0"/>
          <w:numId w:val="43"/>
        </w:numPr>
        <w:spacing w:before="240"/>
        <w:rPr>
          <w:rFonts w:ascii="Times New Roman" w:eastAsia="Gulim" w:hAnsi="Times New Roman" w:cs="Times New Roman"/>
          <w:b/>
          <w:color w:val="2E74B5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2023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년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3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월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24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일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오후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5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시까지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작성된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신청서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패키지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u w:val="single"/>
          <w:lang w:eastAsia="ko"/>
        </w:rPr>
        <w:t>1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u w:val="single"/>
          <w:lang w:eastAsia="ko"/>
        </w:rPr>
        <w:t>부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sz w:val="22"/>
          <w:szCs w:val="22"/>
          <w:lang w:eastAsia="ko"/>
        </w:rPr>
        <w:t>제출</w:t>
      </w:r>
    </w:p>
    <w:p w14:paraId="64BF2D80" w14:textId="51A13D2C" w:rsidR="00B307D9" w:rsidRPr="00CD5FDC" w:rsidRDefault="00B307D9" w:rsidP="0075426A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작성된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패키지를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이메일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(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선호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) </w:t>
      </w:r>
      <w:hyperlink r:id="rId15" w:history="1">
        <w:r w:rsidRPr="00CD5FDC">
          <w:rPr>
            <w:rStyle w:val="Hyperlink"/>
            <w:rFonts w:ascii="Times New Roman" w:eastAsia="Gulim" w:hAnsi="Times New Roman" w:cs="Times New Roman"/>
            <w:color w:val="4A63AE"/>
            <w:sz w:val="22"/>
            <w:szCs w:val="22"/>
            <w:lang w:eastAsia="ko"/>
          </w:rPr>
          <w:t>WasteFreeGrants@seattle.gov</w:t>
        </w:r>
      </w:hyperlink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로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제출합니다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.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근무일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기준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2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일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이내에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수령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확인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이메일을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받지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못한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경우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(206) 615-1405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로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문의해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주시기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 xml:space="preserve"> 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바랍니다</w:t>
      </w:r>
      <w:r w:rsidRPr="00CD5FDC">
        <w:rPr>
          <w:rStyle w:val="Hyperlink"/>
          <w:rFonts w:ascii="Times New Roman" w:eastAsia="Gulim" w:hAnsi="Times New Roman" w:cs="Times New Roman"/>
          <w:color w:val="auto"/>
          <w:sz w:val="22"/>
          <w:szCs w:val="22"/>
          <w:u w:val="none"/>
          <w:lang w:eastAsia="ko"/>
        </w:rPr>
        <w:t>.</w:t>
      </w:r>
    </w:p>
    <w:p w14:paraId="1541726D" w14:textId="77777777" w:rsidR="00B307D9" w:rsidRPr="00CD5FDC" w:rsidRDefault="00B307D9" w:rsidP="00B307D9">
      <w:p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또는</w:t>
      </w:r>
    </w:p>
    <w:p w14:paraId="0ACF7ACB" w14:textId="7FFCA851" w:rsidR="00B307D9" w:rsidRPr="00CD5FDC" w:rsidRDefault="00B307D9" w:rsidP="00705111">
      <w:pPr>
        <w:numPr>
          <w:ilvl w:val="1"/>
          <w:numId w:val="45"/>
        </w:numPr>
        <w:spacing w:before="120"/>
        <w:ind w:left="720"/>
        <w:rPr>
          <w:rFonts w:ascii="Times New Roman" w:eastAsia="Gulim" w:hAnsi="Times New Roman" w:cs="Times New Roman"/>
          <w:sz w:val="22"/>
          <w:szCs w:val="22"/>
          <w:u w:val="single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다음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주소로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="00ED3B50">
        <w:rPr>
          <w:rFonts w:ascii="Times New Roman" w:eastAsia="Gulim" w:hAnsi="Times New Roman" w:cs="Times New Roman" w:hint="eastAsia"/>
          <w:sz w:val="22"/>
          <w:szCs w:val="22"/>
          <w:lang w:eastAsia="ko-KR"/>
        </w:rPr>
        <w:t>출력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본을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우편</w:t>
      </w:r>
      <w:r w:rsidR="00705111">
        <w:rPr>
          <w:rFonts w:ascii="Times New Roman" w:eastAsia="Gulim" w:hAnsi="Times New Roman" w:cs="Times New Roman" w:hint="eastAsia"/>
          <w:sz w:val="22"/>
          <w:szCs w:val="22"/>
          <w:lang w:eastAsia="ko-KR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발송합니다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.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현재는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대면</w:t>
      </w:r>
      <w:r w:rsidR="00705111">
        <w:rPr>
          <w:rFonts w:ascii="Times New Roman" w:eastAsia="Gulim" w:hAnsi="Times New Roman" w:cs="Times New Roman" w:hint="eastAsia"/>
          <w:sz w:val="22"/>
          <w:szCs w:val="22"/>
          <w:lang w:eastAsia="ko-KR"/>
        </w:rPr>
        <w:t>으로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신청서</w:t>
      </w:r>
      <w:r w:rsidR="00705111">
        <w:rPr>
          <w:rFonts w:ascii="Times New Roman" w:eastAsia="Gulim" w:hAnsi="Times New Roman" w:cs="Times New Roman" w:hint="eastAsia"/>
          <w:sz w:val="22"/>
          <w:szCs w:val="22"/>
          <w:lang w:eastAsia="ko-KR"/>
        </w:rPr>
        <w:t>를</w:t>
      </w:r>
      <w:r w:rsidR="00705111">
        <w:rPr>
          <w:rFonts w:ascii="Times New Roman" w:eastAsia="Gulim" w:hAnsi="Times New Roman" w:cs="Times New Roman" w:hint="eastAsia"/>
          <w:sz w:val="22"/>
          <w:szCs w:val="22"/>
          <w:lang w:eastAsia="ko-KR"/>
        </w:rPr>
        <w:t xml:space="preserve"> </w:t>
      </w:r>
      <w:r w:rsidR="00705111">
        <w:rPr>
          <w:rFonts w:ascii="Times New Roman" w:eastAsia="Gulim" w:hAnsi="Times New Roman" w:cs="Times New Roman" w:hint="eastAsia"/>
          <w:sz w:val="22"/>
          <w:szCs w:val="22"/>
          <w:lang w:eastAsia="ko-KR"/>
        </w:rPr>
        <w:t>제출하실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수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sz w:val="22"/>
          <w:szCs w:val="22"/>
          <w:u w:val="single"/>
          <w:lang w:eastAsia="ko"/>
        </w:rPr>
        <w:t>없습니다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.</w:t>
      </w:r>
    </w:p>
    <w:p w14:paraId="772676BE" w14:textId="67D67D87" w:rsidR="00204495" w:rsidRPr="00CD5FDC" w:rsidRDefault="00BF563F" w:rsidP="00B307D9">
      <w:pPr>
        <w:spacing w:before="120"/>
        <w:ind w:firstLine="720"/>
        <w:rPr>
          <w:rFonts w:ascii="Times New Roman" w:eastAsia="Gulim" w:hAnsi="Times New Roman" w:cs="Times New Roman"/>
          <w:sz w:val="22"/>
          <w:szCs w:val="22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SPU </w:t>
      </w:r>
      <w:bookmarkStart w:id="3" w:name="_Hlk121133723"/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Waste-Free Communities Matching Grant</w:t>
      </w:r>
      <w:bookmarkEnd w:id="3"/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</w:p>
    <w:p w14:paraId="54A68441" w14:textId="08052FC6" w:rsidR="00A14010" w:rsidRPr="00CD5FDC" w:rsidRDefault="00204495" w:rsidP="00EF1E56">
      <w:pPr>
        <w:ind w:firstLine="720"/>
        <w:rPr>
          <w:rFonts w:ascii="Times New Roman" w:eastAsia="Gulim" w:hAnsi="Times New Roman" w:cs="Times New Roman"/>
          <w:sz w:val="22"/>
          <w:szCs w:val="22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Attn: Veronica Fincher                                     </w:t>
      </w:r>
    </w:p>
    <w:p w14:paraId="132C8888" w14:textId="77777777" w:rsidR="00BF563F" w:rsidRPr="00CD5FDC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Seattle Municipal Tower</w:t>
      </w:r>
    </w:p>
    <w:p w14:paraId="2E7E97DC" w14:textId="279EB704" w:rsidR="00BF563F" w:rsidRPr="00CD5FDC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700 5</w:t>
      </w:r>
      <w:r w:rsidRPr="00CD5FDC">
        <w:rPr>
          <w:rFonts w:ascii="Times New Roman" w:eastAsia="Gulim" w:hAnsi="Times New Roman" w:cs="Times New Roman"/>
          <w:sz w:val="22"/>
          <w:szCs w:val="22"/>
          <w:vertAlign w:val="superscript"/>
          <w:lang w:eastAsia="ko"/>
        </w:rPr>
        <w:t>th</w:t>
      </w: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Ave, Suite 5900</w:t>
      </w:r>
    </w:p>
    <w:p w14:paraId="49948D37" w14:textId="0EDFE89A" w:rsidR="00BF563F" w:rsidRPr="00CD5FDC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P.O. Box 34018</w:t>
      </w:r>
    </w:p>
    <w:p w14:paraId="62FA5CF5" w14:textId="3EEB0EBF" w:rsidR="00BF563F" w:rsidRPr="00CD5FDC" w:rsidRDefault="00BF563F" w:rsidP="00B307D9">
      <w:pPr>
        <w:ind w:left="720"/>
        <w:rPr>
          <w:rFonts w:ascii="Times New Roman" w:eastAsia="Gulim" w:hAnsi="Times New Roman" w:cs="Times New Roman"/>
          <w:sz w:val="22"/>
          <w:szCs w:val="22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>Seattle, WA 98124-4018</w:t>
      </w:r>
    </w:p>
    <w:p w14:paraId="39CD0503" w14:textId="77777777" w:rsidR="00894B75" w:rsidRPr="00CD5FDC" w:rsidRDefault="00894B75" w:rsidP="00EB5BDE">
      <w:pPr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</w:p>
    <w:p w14:paraId="09460E0C" w14:textId="4E16DF1A" w:rsidR="00EB5BDE" w:rsidRPr="00CD5FDC" w:rsidRDefault="005004C3" w:rsidP="000F2306">
      <w:pPr>
        <w:jc w:val="right"/>
        <w:rPr>
          <w:rFonts w:ascii="Times New Roman" w:eastAsia="Gulim" w:hAnsi="Times New Roman" w:cs="Times New Roman"/>
          <w:b/>
          <w:sz w:val="22"/>
          <w:szCs w:val="22"/>
          <w:lang w:eastAsia="ko-KR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br w:type="page"/>
      </w:r>
      <w:r w:rsidRPr="00CD5FDC">
        <w:rPr>
          <w:rFonts w:ascii="Times New Roman" w:eastAsia="Gulim" w:hAnsi="Times New Roman" w:cs="Times New Roman"/>
          <w:color w:val="808080"/>
          <w:lang w:eastAsia="ko"/>
        </w:rPr>
        <w:lastRenderedPageBreak/>
        <w:t>내부용</w:t>
      </w:r>
      <w:r w:rsidRPr="00CD5FDC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>—</w:t>
      </w:r>
      <w:r w:rsidRPr="00CD5FDC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>추적</w:t>
      </w:r>
      <w:r w:rsidRPr="00CD5FDC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>번호</w:t>
      </w:r>
      <w:r w:rsidRPr="00CD5FDC">
        <w:rPr>
          <w:rFonts w:ascii="Times New Roman" w:eastAsia="Gulim" w:hAnsi="Times New Roman" w:cs="Times New Roman"/>
          <w:b/>
          <w:bCs/>
          <w:color w:val="808080"/>
          <w:sz w:val="22"/>
          <w:szCs w:val="22"/>
          <w:lang w:eastAsia="ko"/>
        </w:rPr>
        <w:t xml:space="preserve">: </w:t>
      </w:r>
      <w:r w:rsidRPr="00CD5FDC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D5FDC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instrText xml:space="preserve"> FORMTEXT </w:instrText>
      </w:r>
      <w:r w:rsidRPr="00CD5FDC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</w:r>
      <w:r w:rsidRPr="00CD5FDC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fldChar w:fldCharType="separate"/>
      </w:r>
      <w:r w:rsidRPr="00CD5FDC">
        <w:rPr>
          <w:rFonts w:ascii="Times New Roman" w:eastAsia="Gulim" w:hAnsi="Times New Roman" w:cs="Times New Roman"/>
          <w:caps/>
          <w:noProof/>
          <w:color w:val="808080"/>
          <w:sz w:val="22"/>
          <w:szCs w:val="22"/>
          <w:u w:val="single"/>
          <w:lang w:eastAsia="ko"/>
        </w:rPr>
        <w:t>     </w:t>
      </w:r>
      <w:r w:rsidRPr="00CD5FDC">
        <w:rPr>
          <w:rFonts w:ascii="Times New Roman" w:eastAsia="Gulim" w:hAnsi="Times New Roman" w:cs="Times New Roman"/>
          <w:caps/>
          <w:color w:val="808080"/>
          <w:sz w:val="22"/>
          <w:szCs w:val="22"/>
          <w:lang w:eastAsia="ko"/>
        </w:rPr>
        <w:fldChar w:fldCharType="end"/>
      </w:r>
    </w:p>
    <w:p w14:paraId="5F95A08C" w14:textId="77777777" w:rsidR="00EB5BDE" w:rsidRPr="00CD5FDC" w:rsidRDefault="00EB5BDE" w:rsidP="00EB5BDE">
      <w:pPr>
        <w:rPr>
          <w:rFonts w:ascii="Times New Roman" w:eastAsia="Gulim" w:hAnsi="Times New Roman" w:cs="Times New Roman"/>
          <w:sz w:val="6"/>
          <w:szCs w:val="22"/>
          <w:lang w:eastAsia="ko-KR"/>
        </w:rPr>
      </w:pPr>
    </w:p>
    <w:p w14:paraId="2BF79FF9" w14:textId="77777777" w:rsidR="0036738F" w:rsidRPr="00CD5FDC" w:rsidRDefault="0036738F" w:rsidP="0036738F">
      <w:pPr>
        <w:pStyle w:val="Heading1"/>
        <w:spacing w:line="25" w:lineRule="atLeast"/>
        <w:rPr>
          <w:rFonts w:eastAsia="Gulim"/>
          <w:b/>
          <w:sz w:val="22"/>
          <w:szCs w:val="22"/>
          <w:lang w:eastAsia="ko-KR"/>
        </w:rPr>
      </w:pPr>
    </w:p>
    <w:p w14:paraId="55C0EDBF" w14:textId="6E6A4423" w:rsidR="00CA57AD" w:rsidRPr="00CD5FDC" w:rsidRDefault="008C2B24" w:rsidP="008C2B24">
      <w:pPr>
        <w:jc w:val="center"/>
        <w:rPr>
          <w:rFonts w:ascii="Times New Roman" w:eastAsia="Gulim" w:hAnsi="Times New Roman" w:cs="Times New Roman"/>
          <w:b/>
          <w:color w:val="C00000"/>
          <w:lang w:eastAsia="ko-KR"/>
        </w:rPr>
      </w:pP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작성된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신청서는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ins w:id="4" w:author="Ahn, Sophia" w:date="2023-01-03T15:06:00Z">
        <w:r w:rsidR="007045A5" w:rsidRPr="00CD5FDC">
          <w:rPr>
            <w:rFonts w:ascii="Times New Roman" w:eastAsia="Gulim" w:hAnsi="Times New Roman" w:cs="Times New Roman"/>
            <w:b/>
            <w:bCs/>
            <w:color w:val="C00000"/>
            <w:u w:val="single"/>
            <w:lang w:eastAsia="ko"/>
          </w:rPr>
          <w:t>1</w:t>
        </w:r>
      </w:ins>
      <w:ins w:id="5" w:author="Ahn, Sophia" w:date="2023-01-03T15:07:00Z">
        <w:r w:rsidR="007045A5">
          <w:rPr>
            <w:rFonts w:ascii="Times New Roman" w:eastAsia="Gulim" w:hAnsi="Times New Roman" w:cs="Times New Roman"/>
            <w:b/>
            <w:bCs/>
            <w:color w:val="C00000"/>
            <w:u w:val="single"/>
            <w:lang w:eastAsia="ko"/>
          </w:rPr>
          <w:t>0</w:t>
        </w:r>
      </w:ins>
      <w:r w:rsidRPr="00CD5FDC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페이지</w:t>
      </w:r>
      <w:r w:rsidR="007045A5">
        <w:rPr>
          <w:rFonts w:ascii="Times New Roman" w:eastAsia="Gulim" w:hAnsi="Times New Roman" w:cs="Times New Roman" w:hint="eastAsia"/>
          <w:b/>
          <w:bCs/>
          <w:color w:val="C00000"/>
          <w:u w:val="single"/>
          <w:lang w:eastAsia="ko-KR"/>
        </w:rPr>
        <w:t xml:space="preserve"> </w:t>
      </w:r>
      <w:r w:rsidR="007045A5">
        <w:rPr>
          <w:rFonts w:ascii="Times New Roman" w:eastAsia="Gulim" w:hAnsi="Times New Roman" w:cs="Times New Roman" w:hint="eastAsia"/>
          <w:b/>
          <w:bCs/>
          <w:color w:val="C00000"/>
          <w:u w:val="single"/>
          <w:lang w:eastAsia="ko-KR"/>
        </w:rPr>
        <w:t>이하여야</w:t>
      </w:r>
      <w:r w:rsidR="007045A5">
        <w:rPr>
          <w:rFonts w:ascii="Times New Roman" w:eastAsia="Gulim" w:hAnsi="Times New Roman" w:cs="Times New Roman" w:hint="eastAsia"/>
          <w:b/>
          <w:bCs/>
          <w:color w:val="C00000"/>
          <w:u w:val="single"/>
          <w:lang w:eastAsia="ko-KR"/>
        </w:rPr>
        <w:t xml:space="preserve"> </w:t>
      </w:r>
      <w:r w:rsidR="007045A5">
        <w:rPr>
          <w:rFonts w:ascii="Times New Roman" w:eastAsia="Gulim" w:hAnsi="Times New Roman" w:cs="Times New Roman" w:hint="eastAsia"/>
          <w:b/>
          <w:bCs/>
          <w:color w:val="C00000"/>
          <w:u w:val="single"/>
          <w:lang w:eastAsia="ko-KR"/>
        </w:rPr>
        <w:t>합니다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(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지침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제외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).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심사팀은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10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페이지까지만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검토할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것입니다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.</w:t>
      </w:r>
    </w:p>
    <w:p w14:paraId="656D8D81" w14:textId="77777777" w:rsidR="000E76D6" w:rsidRPr="00CD5FDC" w:rsidRDefault="000E76D6" w:rsidP="000E76D6">
      <w:pPr>
        <w:rPr>
          <w:rFonts w:ascii="Times New Roman" w:eastAsia="Gulim" w:hAnsi="Times New Roman" w:cs="Times New Roman"/>
          <w:sz w:val="22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CD5FDC" w14:paraId="2938E42D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8030148" w14:textId="77777777" w:rsidR="00D75475" w:rsidRPr="00CD5FDC" w:rsidRDefault="00D75475" w:rsidP="00D85A76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신청서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언어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예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: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영어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스페인어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등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)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CD5FDC" w:rsidRDefault="00D75475" w:rsidP="00D85A7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BF5B64" w:rsidRPr="00CD5FDC" w14:paraId="5994A9F5" w14:textId="77777777" w:rsidTr="00571D7A">
        <w:trPr>
          <w:trHeight w:val="548"/>
        </w:trPr>
        <w:tc>
          <w:tcPr>
            <w:tcW w:w="4680" w:type="dxa"/>
            <w:shd w:val="clear" w:color="auto" w:fill="FFF2CC"/>
            <w:vAlign w:val="center"/>
          </w:tcPr>
          <w:p w14:paraId="36DA74E4" w14:textId="76C37294" w:rsidR="00BF5B64" w:rsidRPr="00CD5FDC" w:rsidRDefault="00D75475" w:rsidP="00874399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SPU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의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Waste-Free Communities Matching </w:t>
            </w:r>
            <w:proofErr w:type="gramStart"/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Grant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proofErr w:type="gramEnd"/>
            <w:r w:rsidR="00F16D06" w:rsidRPr="00F16D06">
              <w:rPr>
                <w:rFonts w:ascii="Times New Roman" w:eastAsia="Gulim" w:hAnsi="Times New Roman" w:cs="Times New Roman" w:hint="eastAsia"/>
                <w:sz w:val="22"/>
                <w:lang w:eastAsia="ko"/>
              </w:rPr>
              <w:t>폐기물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없는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지역사회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구현을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위한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대응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교부금</w:t>
            </w:r>
            <w:r w:rsidR="00F16D06" w:rsidRPr="00F16D06">
              <w:rPr>
                <w:rFonts w:ascii="Times New Roman" w:eastAsia="Gulim" w:hAnsi="Times New Roman" w:cs="Times New Roman"/>
                <w:sz w:val="22"/>
                <w:lang w:eastAsia="ko"/>
              </w:rPr>
              <w:t>)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에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대해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어떻게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알았습니까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?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CD5FDC" w:rsidRDefault="00BF5B64" w:rsidP="00874399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</w:tbl>
    <w:p w14:paraId="0B80EED2" w14:textId="77777777" w:rsidR="006549C0" w:rsidRPr="00CD5FDC" w:rsidRDefault="006549C0" w:rsidP="000E76D6">
      <w:pPr>
        <w:rPr>
          <w:rFonts w:ascii="Times New Roman" w:eastAsia="Gulim" w:hAnsi="Times New Roman" w:cs="Times New Roman"/>
          <w:sz w:val="22"/>
        </w:rPr>
      </w:pPr>
    </w:p>
    <w:p w14:paraId="6722B271" w14:textId="5CDC8734" w:rsidR="0090208F" w:rsidRPr="00CD5FDC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eastAsia="Gulim"/>
          <w:b/>
          <w:bCs/>
          <w:color w:val="005AA8"/>
          <w:sz w:val="28"/>
          <w:szCs w:val="28"/>
        </w:rPr>
      </w:pP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신청자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정보</w:t>
      </w:r>
    </w:p>
    <w:p w14:paraId="53E19E5B" w14:textId="77777777" w:rsidR="0036738F" w:rsidRPr="00CD5FDC" w:rsidRDefault="0036738F" w:rsidP="0036738F">
      <w:pPr>
        <w:pStyle w:val="Heading1"/>
        <w:spacing w:line="25" w:lineRule="atLeast"/>
        <w:rPr>
          <w:rFonts w:eastAsia="Gulim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CD5FDC" w14:paraId="609603C6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184E6CC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신청자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이름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사업체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단체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B5B2C" w:rsidRPr="00CD5FDC" w14:paraId="5EAFC802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F59499E" w14:textId="4290D985" w:rsidR="00DB5B2C" w:rsidRPr="00CD5FDC" w:rsidRDefault="00DB5B2C" w:rsidP="005671BC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재무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대리인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해당되는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경우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CD5FDC" w:rsidRDefault="00DB5B2C" w:rsidP="005671BC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CD5FDC" w14:paraId="7F1C8324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61BA4A2" w14:textId="77777777" w:rsidR="000E76D6" w:rsidRPr="00CD5FDC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우편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주소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CD5FDC" w14:paraId="44364481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03DFF89D" w14:textId="77777777" w:rsidR="000E76D6" w:rsidRPr="00CD5FDC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시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주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우편번호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CD5FDC" w14:paraId="639C43FB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0EEE2D9" w14:textId="1D5F2C68" w:rsidR="000E76D6" w:rsidRPr="00CD5FDC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연락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담당자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CD5FDC" w14:paraId="34248B89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CE8E985" w14:textId="77777777" w:rsidR="000E76D6" w:rsidRPr="00CD5FDC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직책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CD5FDC" w14:paraId="54295380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909CC00" w14:textId="77777777" w:rsidR="000E76D6" w:rsidRPr="00CD5FDC" w:rsidRDefault="009D5E4C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이메일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주소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0E76D6" w:rsidRPr="00CD5FDC" w14:paraId="2FEDE65C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507536C2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연락받길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원하는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전화번호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CD5FDC" w:rsidRDefault="000E76D6" w:rsidP="000E76D6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</w:tbl>
    <w:p w14:paraId="116F6C2D" w14:textId="77777777" w:rsidR="00D921CC" w:rsidRPr="00CD5FDC" w:rsidRDefault="00D921CC" w:rsidP="00D921CC">
      <w:pPr>
        <w:rPr>
          <w:rFonts w:ascii="Times New Roman" w:eastAsia="Gulim" w:hAnsi="Times New Roman" w:cs="Times New Roman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3113E2" w:rsidRPr="00CD5FDC" w14:paraId="4108E77A" w14:textId="77777777" w:rsidTr="00571D7A">
        <w:trPr>
          <w:trHeight w:val="350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B3491E" w14:textId="3CBD74C0" w:rsidR="003113E2" w:rsidRPr="00CD5FDC" w:rsidRDefault="003113E2" w:rsidP="00D0072D">
            <w:pP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신청자에게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해당하는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카테고리를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선택하십시오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D921CC" w:rsidRPr="00CD5FDC" w14:paraId="62783009" w14:textId="77777777" w:rsidTr="003113E2">
        <w:trPr>
          <w:trHeight w:val="350"/>
        </w:trPr>
        <w:tc>
          <w:tcPr>
            <w:tcW w:w="10818" w:type="dxa"/>
            <w:tcBorders>
              <w:top w:val="single" w:sz="4" w:space="0" w:color="auto"/>
            </w:tcBorders>
            <w:vAlign w:val="center"/>
          </w:tcPr>
          <w:p w14:paraId="5D8A6EAE" w14:textId="77777777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D921CC" w:rsidRPr="00CD5FDC" w14:paraId="4048AC26" w14:textId="77777777" w:rsidTr="00D0072D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B38027D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사업체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EC46AF9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기관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(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의료서비스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주택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공급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등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)</w:t>
                  </w:r>
                </w:p>
              </w:tc>
            </w:tr>
            <w:tr w:rsidR="00D921CC" w:rsidRPr="00CD5FDC" w14:paraId="1B39DE02" w14:textId="77777777" w:rsidTr="00D0072D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223F1CC4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22"/>
                      <w:lang w:eastAsia="ko-KR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A3F58AD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22"/>
                      <w:lang w:eastAsia="ko-KR"/>
                    </w:rPr>
                  </w:pPr>
                </w:p>
              </w:tc>
            </w:tr>
            <w:tr w:rsidR="00D921CC" w:rsidRPr="00CD5FDC" w14:paraId="16D174A1" w14:textId="77777777" w:rsidTr="00D0072D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C3C1B5C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비영리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단체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8F269CB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종교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단체</w:t>
                  </w:r>
                </w:p>
              </w:tc>
            </w:tr>
            <w:tr w:rsidR="00D921CC" w:rsidRPr="00CD5FDC" w14:paraId="2922487A" w14:textId="77777777" w:rsidTr="00D0072D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08B76800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F1D7BC6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921CC" w:rsidRPr="00CD5FDC" w14:paraId="417288FB" w14:textId="77777777" w:rsidTr="00D0072D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FCF589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지역사회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지역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단체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5764648E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청소년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어린이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프로그램</w:t>
                  </w:r>
                </w:p>
              </w:tc>
            </w:tr>
            <w:tr w:rsidR="00D921CC" w:rsidRPr="00CD5FDC" w14:paraId="7A209AFE" w14:textId="77777777" w:rsidTr="00D0072D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4812DEB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  <w:lang w:eastAsia="ko-KR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ACB73A7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10"/>
                      <w:szCs w:val="10"/>
                      <w:lang w:eastAsia="ko-KR"/>
                    </w:rPr>
                  </w:pPr>
                </w:p>
              </w:tc>
            </w:tr>
            <w:tr w:rsidR="00D921CC" w:rsidRPr="00CD5FDC" w14:paraId="74FC4919" w14:textId="77777777" w:rsidTr="00D0072D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6931F847" w14:textId="34D7775C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학교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, </w:t>
                  </w:r>
                  <w:r w:rsidR="00705111">
                    <w:rPr>
                      <w:rFonts w:ascii="Times New Roman" w:eastAsia="Gulim" w:hAnsi="Times New Roman" w:cs="Times New Roman" w:hint="eastAsia"/>
                      <w:sz w:val="22"/>
                      <w:szCs w:val="22"/>
                      <w:lang w:eastAsia="ko-KR"/>
                    </w:rPr>
                    <w:t>컬리지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또는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 </w:t>
                  </w:r>
                  <w:r w:rsidR="00705111">
                    <w:rPr>
                      <w:rFonts w:ascii="Times New Roman" w:eastAsia="Gulim" w:hAnsi="Times New Roman" w:cs="Times New Roman" w:hint="eastAsia"/>
                      <w:sz w:val="22"/>
                      <w:szCs w:val="22"/>
                      <w:lang w:eastAsia="ko-KR"/>
                    </w:rPr>
                    <w:t>유니버시티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3D0E9F26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기타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(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기재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 xml:space="preserve">):  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u w:val="single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lang w:eastAsia="ko"/>
                    </w:rPr>
                    <w:fldChar w:fldCharType="end"/>
                  </w:r>
                </w:p>
              </w:tc>
            </w:tr>
            <w:tr w:rsidR="00D921CC" w:rsidRPr="00CD5FDC" w14:paraId="604E586C" w14:textId="77777777" w:rsidTr="00D0072D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5A96A53F" w14:textId="77777777" w:rsidR="00D921CC" w:rsidRPr="00CD5FDC" w:rsidRDefault="00D921CC" w:rsidP="00B35733">
                  <w:pPr>
                    <w:framePr w:hSpace="180" w:wrap="around" w:vAnchor="text" w:hAnchor="text" w:x="108" w:y="1"/>
                    <w:suppressOverlap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8A30EB6" w14:textId="77777777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</w:p>
        </w:tc>
      </w:tr>
    </w:tbl>
    <w:p w14:paraId="4E49F504" w14:textId="77777777" w:rsidR="00D921CC" w:rsidRPr="00CD5FDC" w:rsidRDefault="00D921CC" w:rsidP="00D921CC">
      <w:pPr>
        <w:rPr>
          <w:rFonts w:ascii="Times New Roman" w:eastAsia="Gulim" w:hAnsi="Times New Roman" w:cs="Times New Roman"/>
          <w:sz w:val="22"/>
        </w:rPr>
      </w:pPr>
    </w:p>
    <w:p w14:paraId="2F28CC2D" w14:textId="004C6860" w:rsidR="0090208F" w:rsidRPr="00CD5FDC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eastAsia="Gulim"/>
          <w:b/>
          <w:bCs/>
          <w:color w:val="005AA8"/>
          <w:sz w:val="28"/>
          <w:szCs w:val="28"/>
        </w:rPr>
      </w:pP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프로젝트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정보</w:t>
      </w:r>
    </w:p>
    <w:p w14:paraId="49500651" w14:textId="77777777" w:rsidR="00D921CC" w:rsidRPr="00CD5FDC" w:rsidRDefault="00D921CC" w:rsidP="00D921CC">
      <w:pPr>
        <w:pStyle w:val="Heading1"/>
        <w:spacing w:line="25" w:lineRule="atLeast"/>
        <w:rPr>
          <w:rFonts w:eastAsia="Gulim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CD5FDC" w14:paraId="24B83B95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0F2F2A" w14:textId="479279D4" w:rsidR="00D921CC" w:rsidRPr="00CD5FDC" w:rsidRDefault="00B32230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프로젝트명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1AA6" w14:textId="77777777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957D0D" w:rsidRPr="00CD5FDC" w14:paraId="76853FF8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6EA8B5E" w14:textId="77777777" w:rsidR="009310F4" w:rsidRPr="00CD5FDC" w:rsidRDefault="00957D0D" w:rsidP="002816C5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신청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총계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</w:p>
          <w:p w14:paraId="6AB863D7" w14:textId="487F7700" w:rsidR="00957D0D" w:rsidRPr="00CD5FDC" w:rsidRDefault="009310F4" w:rsidP="002816C5">
            <w:pPr>
              <w:rPr>
                <w:rFonts w:ascii="Times New Roman" w:eastAsia="Gulim" w:hAnsi="Times New Roman" w:cs="Times New Roman"/>
                <w:b/>
                <w:bCs/>
                <w:iCs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 xml:space="preserve">$40,000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이하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B1A1A" w14:textId="77777777" w:rsidR="00957D0D" w:rsidRPr="00CD5FDC" w:rsidRDefault="00957D0D" w:rsidP="002816C5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$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921CC" w:rsidRPr="00CD5FDC" w14:paraId="190089E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D27E79" w14:textId="4A0A1D25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시작일</w:t>
            </w:r>
          </w:p>
          <w:p w14:paraId="084ABC68" w14:textId="72E491EA" w:rsidR="00D921CC" w:rsidRPr="00CD5FDC" w:rsidRDefault="00D921CC" w:rsidP="00D0072D">
            <w:pPr>
              <w:rPr>
                <w:rFonts w:ascii="Times New Roman" w:eastAsia="Gulim" w:hAnsi="Times New Roman" w:cs="Times New Roman"/>
                <w:b/>
                <w:bCs/>
                <w:iCs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2023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년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 xml:space="preserve"> 7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월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이후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BE4984" w14:textId="44963916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월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154" w14:textId="48F31F98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9ACC15" w14:textId="1B5233F0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연도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A8A18" w14:textId="141EEB6E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921CC" w:rsidRPr="00CD5FDC" w14:paraId="59BBAA0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B7D5FC" w14:textId="010CE8F7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종료일</w:t>
            </w:r>
          </w:p>
          <w:p w14:paraId="5B9907AD" w14:textId="3DFC18C0" w:rsidR="00D921CC" w:rsidRPr="00CD5FDC" w:rsidRDefault="00D921CC" w:rsidP="00D0072D">
            <w:pPr>
              <w:rPr>
                <w:rFonts w:ascii="Times New Roman" w:eastAsia="Gulim" w:hAnsi="Times New Roman" w:cs="Times New Roman"/>
                <w:b/>
                <w:bCs/>
                <w:iCs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2025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년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 xml:space="preserve"> 6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0"/>
                <w:szCs w:val="22"/>
                <w:lang w:eastAsia="ko"/>
              </w:rPr>
              <w:t>월까지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25E693" w14:textId="0472927E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월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6A9" w14:textId="3170F39E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D40265" w14:textId="5E8742CD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연도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85D9A" w14:textId="61339D1A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  <w:tr w:rsidR="00D921CC" w:rsidRPr="00CD5FDC" w14:paraId="20A2930F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7764AE" w14:textId="59588731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진행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위치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(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예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: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지역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사업체명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건물명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등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).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프로젝트가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특정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현장에서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진행되는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경우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번지수와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우편번호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기재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t>.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2446" w14:textId="77777777" w:rsidR="00D921CC" w:rsidRPr="00CD5FDC" w:rsidRDefault="00D921CC" w:rsidP="00D0072D">
            <w:pPr>
              <w:rPr>
                <w:rFonts w:ascii="Times New Roman" w:eastAsia="Gulim" w:hAnsi="Times New Roman" w:cs="Times New Roman"/>
                <w:sz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lang w:eastAsia="ko"/>
              </w:rPr>
              <w:fldChar w:fldCharType="end"/>
            </w:r>
          </w:p>
        </w:tc>
      </w:tr>
    </w:tbl>
    <w:p w14:paraId="685ADDA2" w14:textId="0614D889" w:rsidR="00696A58" w:rsidRPr="00CD5FDC" w:rsidRDefault="00696A58" w:rsidP="006549C0">
      <w:pPr>
        <w:rPr>
          <w:rFonts w:ascii="Times New Roman" w:eastAsia="Gulim" w:hAnsi="Times New Roman" w:cs="Times New Roman"/>
          <w:sz w:val="22"/>
        </w:rPr>
      </w:pPr>
    </w:p>
    <w:p w14:paraId="73664C50" w14:textId="239A9F48" w:rsidR="008451C2" w:rsidRPr="00CD5FDC" w:rsidRDefault="00696A58" w:rsidP="009310F4">
      <w:pPr>
        <w:jc w:val="center"/>
        <w:rPr>
          <w:rFonts w:ascii="Times New Roman" w:eastAsia="Gulim" w:hAnsi="Times New Roman" w:cs="Times New Roman"/>
          <w:sz w:val="2"/>
          <w:szCs w:val="2"/>
        </w:rPr>
      </w:pPr>
      <w:r w:rsidRPr="00CD5FDC">
        <w:rPr>
          <w:rFonts w:ascii="Times New Roman" w:eastAsia="Gulim" w:hAnsi="Times New Roman" w:cs="Times New Roman"/>
          <w:sz w:val="22"/>
          <w:lang w:eastAsia="ko"/>
        </w:rPr>
        <w:br w:type="page"/>
      </w:r>
    </w:p>
    <w:p w14:paraId="699E28D3" w14:textId="6D6C1C4E" w:rsidR="0090208F" w:rsidRPr="00CD5FDC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eastAsia="Gulim"/>
          <w:b/>
          <w:bCs/>
          <w:color w:val="005AA8"/>
          <w:sz w:val="28"/>
          <w:szCs w:val="28"/>
        </w:rPr>
      </w:pP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lastRenderedPageBreak/>
        <w:t>프로젝트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제안</w:t>
      </w:r>
    </w:p>
    <w:p w14:paraId="01A724F6" w14:textId="77777777" w:rsidR="008451C2" w:rsidRPr="00CD5FDC" w:rsidRDefault="008451C2" w:rsidP="00B939A8">
      <w:pPr>
        <w:rPr>
          <w:rFonts w:ascii="Times New Roman" w:eastAsia="Gulim" w:hAnsi="Times New Roman" w:cs="Times New Roman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CD5FDC" w14:paraId="516E71F6" w14:textId="6A40B6EE" w:rsidTr="00571D7A">
        <w:trPr>
          <w:trHeight w:val="680"/>
        </w:trPr>
        <w:tc>
          <w:tcPr>
            <w:tcW w:w="10800" w:type="dxa"/>
            <w:shd w:val="clear" w:color="auto" w:fill="FFF2CC"/>
            <w:vAlign w:val="center"/>
          </w:tcPr>
          <w:p w14:paraId="06725696" w14:textId="2B73E26E" w:rsidR="00F50915" w:rsidRPr="00CD5FDC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1.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설명</w:t>
            </w:r>
          </w:p>
          <w:p w14:paraId="6B7059AF" w14:textId="0484DC89" w:rsidR="00136C5A" w:rsidRPr="00CD5FDC" w:rsidRDefault="00FA2026" w:rsidP="00136C5A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bookmarkStart w:id="6" w:name="_Hlk495407763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사항을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제안하는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설명하십시오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502D7A52" w14:textId="0A5BA516" w:rsidR="00822943" w:rsidRPr="00CD5FDC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희망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</w:p>
          <w:p w14:paraId="7BBA7D6B" w14:textId="191BED51" w:rsidR="00822943" w:rsidRPr="00CD5FDC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희망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이유</w:t>
            </w:r>
          </w:p>
          <w:p w14:paraId="3C6A65B6" w14:textId="081DB1BC" w:rsidR="00136C5A" w:rsidRPr="00CD5FDC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</w:t>
            </w:r>
          </w:p>
          <w:p w14:paraId="58CCCA10" w14:textId="20FA20D6" w:rsidR="0078795A" w:rsidRPr="00CD5FDC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우선순위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중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>하나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u w:val="single"/>
                <w:lang w:eastAsia="ko"/>
              </w:rPr>
              <w:t>이상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진행하는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</w:t>
            </w:r>
          </w:p>
          <w:p w14:paraId="4501A0C7" w14:textId="47295D3F" w:rsidR="00D75475" w:rsidRPr="00CD5FDC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혁신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: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새로운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접근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운영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시애틀시에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참신한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마련</w:t>
            </w:r>
          </w:p>
          <w:p w14:paraId="1BEEE5BC" w14:textId="0FC85713" w:rsidR="0078795A" w:rsidRPr="00CD5FDC" w:rsidRDefault="00CE2E0D" w:rsidP="00317C2D">
            <w:pPr>
              <w:numPr>
                <w:ilvl w:val="0"/>
                <w:numId w:val="46"/>
              </w:numPr>
              <w:spacing w:after="8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공평한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접근성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참여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확대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: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과거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현재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활동에서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소외된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효과적인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장려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우선순위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사례에는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원주민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아프리카계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미국인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이민자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난민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저소득층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장애인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LGBTQIA2+,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고령층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청장년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청소년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어린이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/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소상공인이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bookmarkEnd w:id="6"/>
          <w:p w14:paraId="3333486E" w14:textId="68BB4D0E" w:rsidR="002B209E" w:rsidRPr="00CD5FDC" w:rsidRDefault="00CE2E0D" w:rsidP="00F42020">
            <w:pPr>
              <w:numPr>
                <w:ilvl w:val="0"/>
                <w:numId w:val="46"/>
              </w:numPr>
              <w:spacing w:after="12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공평한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지역사회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혜택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증가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: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노숙자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식량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불안을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겪고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사람들을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저비용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직업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훈련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증대와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같이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과거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현재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소외된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이용할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혜택을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확대합니다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362299" w:rsidRPr="00CD5FDC" w14:paraId="25F3511C" w14:textId="52E3E066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516C795" w14:textId="34C05E06" w:rsidR="00362299" w:rsidRPr="00CD5FDC" w:rsidRDefault="00362299" w:rsidP="00530BC0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136C5A" w:rsidRPr="00CD5FDC" w14:paraId="4441AC93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027B5892" w14:textId="64222407" w:rsidR="00136C5A" w:rsidRPr="00CD5FDC" w:rsidRDefault="0078795A" w:rsidP="003A08AD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2.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활동</w:t>
            </w:r>
          </w:p>
          <w:p w14:paraId="510191C2" w14:textId="144E7DB3" w:rsidR="00136C5A" w:rsidRPr="00CD5FDC" w:rsidRDefault="00822943" w:rsidP="00F42020">
            <w:pPr>
              <w:spacing w:after="12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목표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달성을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구체적인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전략을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</w:p>
        </w:tc>
      </w:tr>
      <w:tr w:rsidR="00136C5A" w:rsidRPr="00CD5FDC" w14:paraId="0C1880AC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26865FDE" w14:textId="77777777" w:rsidR="00136C5A" w:rsidRPr="00CD5FDC" w:rsidRDefault="00136C5A" w:rsidP="003A08AD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0E36C0" w:rsidRPr="00CD5FDC" w14:paraId="2247D23B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230D02BB" w14:textId="5DCD93D5" w:rsidR="000E36C0" w:rsidRPr="00CD5FDC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3.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성과</w:t>
            </w:r>
          </w:p>
          <w:p w14:paraId="00D6C691" w14:textId="77777777" w:rsidR="00CE2E0D" w:rsidRPr="00CD5FDC" w:rsidRDefault="00822943" w:rsidP="00822943">
            <w:pPr>
              <w:spacing w:after="8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프로젝트에서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기대하는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성과는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무엇입니까</w:t>
            </w:r>
            <w:bookmarkStart w:id="7" w:name="_Hlk495407805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bookmarkEnd w:id="7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구체적인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혜택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예상되는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변화를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교육을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보수된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품목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예방된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양와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같이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가능한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추정치를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452E74E8" w14:textId="2A31D56F" w:rsidR="00A879CD" w:rsidRPr="00CD5FDC" w:rsidRDefault="00CE2E0D" w:rsidP="00F42020">
            <w:pPr>
              <w:spacing w:after="120"/>
              <w:ind w:left="259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제안하는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직접적인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결과로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인한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추정치만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포함하십시오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643A94" w:rsidRPr="00CD5FDC" w14:paraId="47C0C8B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858F521" w14:textId="77777777" w:rsidR="00643A94" w:rsidRPr="00CD5FDC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50364E" w:rsidRPr="00CD5FDC" w14:paraId="6A4DA096" w14:textId="77777777" w:rsidTr="00571D7A">
        <w:trPr>
          <w:trHeight w:val="755"/>
        </w:trPr>
        <w:tc>
          <w:tcPr>
            <w:tcW w:w="10800" w:type="dxa"/>
            <w:shd w:val="clear" w:color="auto" w:fill="FFF2CC"/>
          </w:tcPr>
          <w:p w14:paraId="49E099CD" w14:textId="38A6731D" w:rsidR="0050364E" w:rsidRPr="00CD5FDC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4.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성공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평가</w:t>
            </w:r>
          </w:p>
          <w:p w14:paraId="48792357" w14:textId="03AE84D0" w:rsidR="00132F76" w:rsidRPr="00CD5FDC" w:rsidRDefault="00822943" w:rsidP="00F42020">
            <w:pPr>
              <w:spacing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성공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평가를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도구와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전략을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</w:p>
        </w:tc>
      </w:tr>
      <w:tr w:rsidR="00643A94" w:rsidRPr="00CD5FDC" w14:paraId="5F64E56A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F168E7B" w14:textId="77777777" w:rsidR="00643A94" w:rsidRPr="00CD5FDC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0E36C0" w:rsidRPr="00CD5FDC" w14:paraId="60DD16DF" w14:textId="77777777" w:rsidTr="00571D7A">
        <w:trPr>
          <w:trHeight w:val="611"/>
        </w:trPr>
        <w:tc>
          <w:tcPr>
            <w:tcW w:w="10800" w:type="dxa"/>
            <w:shd w:val="clear" w:color="auto" w:fill="FFF2CC"/>
          </w:tcPr>
          <w:p w14:paraId="3CC20074" w14:textId="4689C184" w:rsidR="000E36C0" w:rsidRPr="00CD5FDC" w:rsidRDefault="0078795A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lastRenderedPageBreak/>
              <w:t xml:space="preserve">5.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직원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구성</w:t>
            </w:r>
          </w:p>
          <w:p w14:paraId="79984006" w14:textId="2FE98862" w:rsidR="00A879CD" w:rsidRPr="00CD5FDC" w:rsidRDefault="00FA2026" w:rsidP="00F42020">
            <w:pPr>
              <w:spacing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직원은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구성할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시간을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기부할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자원봉사자와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유급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직원을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팀이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구현하는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관련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업무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경력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관계에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643A94" w:rsidRPr="00CD5FDC" w14:paraId="0AFC6A7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CC34A0C" w14:textId="77777777" w:rsidR="00643A94" w:rsidRPr="00CD5FDC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78795A" w:rsidRPr="00CD5FDC" w14:paraId="3C3FC9D4" w14:textId="77777777" w:rsidTr="00571D7A">
        <w:trPr>
          <w:trHeight w:val="1340"/>
        </w:trPr>
        <w:tc>
          <w:tcPr>
            <w:tcW w:w="10800" w:type="dxa"/>
            <w:shd w:val="clear" w:color="auto" w:fill="FFF2CC"/>
          </w:tcPr>
          <w:p w14:paraId="108CB18B" w14:textId="2DD1CF47" w:rsidR="0078795A" w:rsidRPr="00CD5FDC" w:rsidRDefault="00E5124E" w:rsidP="00C21034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6.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협력사</w:t>
            </w:r>
          </w:p>
          <w:p w14:paraId="60345C19" w14:textId="0F5AF389" w:rsidR="002C23B0" w:rsidRPr="00CD5FDC" w:rsidRDefault="0078795A" w:rsidP="002C23B0">
            <w:pPr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bookmarkStart w:id="8" w:name="_Hlk524769086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있다면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</w:t>
            </w:r>
            <w:r w:rsidR="00130F2F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>해</w:t>
            </w:r>
            <w:r w:rsidR="00130F2F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 xml:space="preserve"> </w:t>
            </w:r>
            <w:r w:rsidR="00130F2F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프로젝트에서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이들의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역할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구현하는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관련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경력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관계에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53BE07D8" w14:textId="30987630" w:rsidR="002C23B0" w:rsidRPr="00CD5FDC" w:rsidRDefault="00531D38" w:rsidP="00531D38">
            <w:pPr>
              <w:spacing w:before="120"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신청서를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제출하기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전에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협력관계를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확보하시는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좋습니다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신청서와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함께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각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협력사의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이메일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서약서도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제출합니다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8"/>
          </w:p>
        </w:tc>
      </w:tr>
      <w:tr w:rsidR="0078795A" w:rsidRPr="00CD5FDC" w14:paraId="73F53563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762E941E" w14:textId="77777777" w:rsidR="0078795A" w:rsidRPr="00CD5FDC" w:rsidRDefault="0078795A" w:rsidP="00C21034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A60C1A" w:rsidRPr="00CD5FDC" w14:paraId="614765DF" w14:textId="77777777" w:rsidTr="00571D7A">
        <w:trPr>
          <w:trHeight w:val="584"/>
        </w:trPr>
        <w:tc>
          <w:tcPr>
            <w:tcW w:w="10800" w:type="dxa"/>
            <w:shd w:val="clear" w:color="auto" w:fill="FFF2CC"/>
          </w:tcPr>
          <w:p w14:paraId="210E05C9" w14:textId="2D59933B" w:rsidR="00A60C1A" w:rsidRPr="00CD5FDC" w:rsidRDefault="00AF0241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7.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지역사회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참여</w:t>
            </w:r>
          </w:p>
          <w:p w14:paraId="3200BC5F" w14:textId="05F1BB9E" w:rsidR="00A60C1A" w:rsidRPr="00CD5FDC" w:rsidRDefault="00A60C1A" w:rsidP="00F42020">
            <w:pPr>
              <w:spacing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영향을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받게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지역사회가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기획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구현에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참여합니까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그런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식으로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참여하는지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주십시오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</w:tc>
      </w:tr>
      <w:tr w:rsidR="00643A94" w:rsidRPr="00CD5FDC" w14:paraId="4C90A866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0B1C024B" w14:textId="77777777" w:rsidR="00643A94" w:rsidRPr="00CD5FDC" w:rsidRDefault="00643A94" w:rsidP="00C5566F">
            <w:pPr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D56E7E" w:rsidRPr="00CD5FDC" w14:paraId="59EDCEEF" w14:textId="77777777" w:rsidTr="00571D7A">
        <w:trPr>
          <w:trHeight w:val="103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2CC"/>
          </w:tcPr>
          <w:p w14:paraId="35599B28" w14:textId="77777777" w:rsidR="00D56E7E" w:rsidRPr="00CD5FDC" w:rsidRDefault="00D56E7E" w:rsidP="00D56E7E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8.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장기적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영향</w:t>
            </w:r>
          </w:p>
          <w:p w14:paraId="0BBB662A" w14:textId="68B41ECD" w:rsidR="004021A2" w:rsidRPr="00CD5FDC" w:rsidRDefault="004021A2" w:rsidP="004021A2">
            <w:pPr>
              <w:spacing w:before="120"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bookmarkStart w:id="9" w:name="_Hlk120787100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완료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계속</w:t>
            </w:r>
            <w:r w:rsidR="00130F2F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 xml:space="preserve"> </w:t>
            </w:r>
            <w:r w:rsidR="00130F2F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>진행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하거나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확대할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계획이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있다면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무엇입니까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?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향후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작업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조달할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예정입니까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  <w:bookmarkEnd w:id="9"/>
          </w:p>
          <w:p w14:paraId="20371B5A" w14:textId="4FA69EF0" w:rsidR="004021A2" w:rsidRPr="00CD5FDC" w:rsidRDefault="004021A2" w:rsidP="00F270A3">
            <w:pPr>
              <w:spacing w:before="120" w:after="120"/>
              <w:ind w:left="252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bookmarkStart w:id="10" w:name="_Hlk120787119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해당되는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일환으로서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개발된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연구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권장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사항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도구를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사용하시겠습니까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</w:p>
          <w:p w14:paraId="1F429F81" w14:textId="11130BE0" w:rsidR="00D56E7E" w:rsidRPr="00CD5FDC" w:rsidRDefault="004021A2" w:rsidP="00F270A3">
            <w:pPr>
              <w:spacing w:before="120" w:after="120"/>
              <w:ind w:left="252"/>
              <w:rPr>
                <w:rFonts w:ascii="Times New Roman" w:eastAsia="Gulim" w:hAnsi="Times New Roman" w:cs="Times New Roman"/>
                <w:b/>
                <w:sz w:val="22"/>
                <w:szCs w:val="22"/>
                <w:lang w:eastAsia="ko-KR"/>
              </w:rPr>
            </w:pPr>
            <w:bookmarkStart w:id="11" w:name="_Hlk120787127"/>
            <w:bookmarkEnd w:id="10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해당되는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경우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bookmarkStart w:id="12" w:name="_Hlk120787456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사람들이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시애틀시에서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유사한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폐기물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발생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노력을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실천하도록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돕기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통해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얻은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도구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지식을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공유할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것입니까</w:t>
            </w:r>
            <w:bookmarkEnd w:id="12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?</w:t>
            </w:r>
            <w:bookmarkEnd w:id="11"/>
          </w:p>
        </w:tc>
      </w:tr>
      <w:tr w:rsidR="00D56E7E" w:rsidRPr="00CD5FDC" w14:paraId="49637A62" w14:textId="77777777" w:rsidTr="00416B1A">
        <w:trPr>
          <w:trHeight w:val="1181"/>
        </w:trPr>
        <w:tc>
          <w:tcPr>
            <w:tcW w:w="10800" w:type="dxa"/>
            <w:shd w:val="clear" w:color="auto" w:fill="auto"/>
          </w:tcPr>
          <w:p w14:paraId="038967E5" w14:textId="7DCA647F" w:rsidR="00D56E7E" w:rsidRPr="00CD5FDC" w:rsidRDefault="00957D0D" w:rsidP="00F50B90">
            <w:pPr>
              <w:spacing w:after="120"/>
              <w:rPr>
                <w:rFonts w:ascii="Times New Roman" w:eastAsia="Gulim" w:hAnsi="Times New Roman" w:cs="Times New Roman"/>
                <w:b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noProof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</w:tbl>
    <w:p w14:paraId="136DAB48" w14:textId="77777777" w:rsidR="00F42020" w:rsidRPr="00CD5FDC" w:rsidRDefault="00F42020" w:rsidP="00CA57AD">
      <w:pPr>
        <w:rPr>
          <w:rFonts w:ascii="Times New Roman" w:eastAsia="Gulim" w:hAnsi="Times New Roman" w:cs="Times New Roman"/>
          <w:sz w:val="22"/>
          <w:szCs w:val="22"/>
        </w:rPr>
      </w:pPr>
    </w:p>
    <w:p w14:paraId="75772589" w14:textId="20729CF3" w:rsidR="0090208F" w:rsidRPr="00CD5FDC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eastAsia="Gulim"/>
          <w:b/>
          <w:bCs/>
          <w:color w:val="005AA8"/>
          <w:sz w:val="28"/>
          <w:szCs w:val="28"/>
        </w:rPr>
      </w:pP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프로젝트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 xml:space="preserve"> </w:t>
      </w:r>
      <w:r w:rsidRPr="00CD5FDC">
        <w:rPr>
          <w:rFonts w:eastAsia="Gulim"/>
          <w:b/>
          <w:bCs/>
          <w:color w:val="005AA8"/>
          <w:sz w:val="28"/>
          <w:szCs w:val="28"/>
          <w:lang w:eastAsia="ko"/>
        </w:rPr>
        <w:t>예산</w:t>
      </w:r>
    </w:p>
    <w:p w14:paraId="1294CDA1" w14:textId="77777777" w:rsidR="0090208F" w:rsidRPr="00CD5FDC" w:rsidRDefault="00136C5A" w:rsidP="00CA57AD">
      <w:pPr>
        <w:rPr>
          <w:rFonts w:ascii="Times New Roman" w:eastAsia="Gulim" w:hAnsi="Times New Roman" w:cs="Times New Roman"/>
          <w:sz w:val="22"/>
          <w:szCs w:val="22"/>
        </w:rPr>
      </w:pPr>
      <w:r w:rsidRPr="00CD5FDC">
        <w:rPr>
          <w:rFonts w:ascii="Times New Roman" w:eastAsia="Gulim" w:hAnsi="Times New Roman" w:cs="Times New Roman"/>
          <w:sz w:val="22"/>
          <w:szCs w:val="22"/>
          <w:lang w:eastAsia="ko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B2799" w:rsidRPr="00CD5FDC" w14:paraId="4399C260" w14:textId="77777777" w:rsidTr="005B2799">
        <w:trPr>
          <w:trHeight w:val="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3F87E0" w14:textId="7B1E8B67" w:rsidR="005B2799" w:rsidRPr="00CD5FDC" w:rsidRDefault="005B2799" w:rsidP="00750607">
            <w:pPr>
              <w:spacing w:after="120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9.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대응</w:t>
            </w:r>
          </w:p>
          <w:p w14:paraId="704C5518" w14:textId="72606635" w:rsidR="005B2799" w:rsidRPr="00CD5FDC" w:rsidRDefault="005B2799" w:rsidP="005B2799">
            <w:pPr>
              <w:spacing w:after="120"/>
              <w:ind w:left="25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귀하의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신청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총액의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25%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라는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최소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상응률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요건을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어떻게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충족하는지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설명하십시오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3B6966D1" w14:textId="77777777" w:rsidR="005B2799" w:rsidRPr="00CD5FDC" w:rsidRDefault="005B2799" w:rsidP="005B2799">
            <w:pPr>
              <w:ind w:left="25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: </w:t>
            </w:r>
          </w:p>
          <w:p w14:paraId="559A2562" w14:textId="00EFC7FF" w:rsidR="005B2799" w:rsidRPr="00CD5FDC" w:rsidRDefault="005B2799" w:rsidP="00A90AA2">
            <w:pPr>
              <w:spacing w:before="60" w:after="60"/>
              <w:ind w:left="25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$40,000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요청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$50,000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이상에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최소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$10,000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대응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="00171C7C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>지불</w:t>
            </w:r>
            <w:r w:rsidR="00171C7C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 xml:space="preserve"> </w:t>
            </w:r>
            <w:r w:rsidR="007045A5">
              <w:rPr>
                <w:rFonts w:ascii="Times New Roman" w:eastAsia="Gulim" w:hAnsi="Times New Roman" w:cs="Times New Roman" w:hint="eastAsia"/>
                <w:sz w:val="22"/>
                <w:szCs w:val="22"/>
                <w:lang w:eastAsia="ko"/>
              </w:rPr>
              <w:t>금액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필요합니다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p w14:paraId="1599090E" w14:textId="551C0AED" w:rsidR="005B2799" w:rsidRPr="00CD5FDC" w:rsidRDefault="005B2799" w:rsidP="00A90AA2">
            <w:pPr>
              <w:spacing w:before="60"/>
              <w:ind w:left="25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lastRenderedPageBreak/>
              <w:t>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$10,000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요청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$12,500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이상에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최소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$2,500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대응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필요합니다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p w14:paraId="2AFD1981" w14:textId="77777777" w:rsidR="005B2799" w:rsidRPr="00CD5FDC" w:rsidRDefault="005B2799" w:rsidP="005B2799">
            <w:pPr>
              <w:spacing w:before="120"/>
              <w:ind w:left="25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대응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사례에는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다음이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p w14:paraId="4AC84547" w14:textId="77777777" w:rsidR="005B2799" w:rsidRPr="00CD5FDC" w:rsidRDefault="005B2799" w:rsidP="00A90AA2">
            <w:pPr>
              <w:numPr>
                <w:ilvl w:val="0"/>
                <w:numId w:val="50"/>
              </w:numPr>
              <w:spacing w:before="60" w:after="6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아래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목록에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기재된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일부를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충당하는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사용되는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현금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또는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</w:p>
          <w:p w14:paraId="00167F5A" w14:textId="77777777" w:rsidR="005B2799" w:rsidRPr="00CD5FDC" w:rsidRDefault="005B2799" w:rsidP="00A90AA2">
            <w:pPr>
              <w:numPr>
                <w:ilvl w:val="0"/>
                <w:numId w:val="50"/>
              </w:numPr>
              <w:spacing w:before="60" w:after="6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무급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자원봉사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(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시간당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$34.87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상당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)</w:t>
            </w:r>
          </w:p>
          <w:p w14:paraId="7A2048E7" w14:textId="77777777" w:rsidR="005B2799" w:rsidRPr="00CD5FDC" w:rsidRDefault="005B2799" w:rsidP="005B2799">
            <w:pPr>
              <w:numPr>
                <w:ilvl w:val="0"/>
                <w:numId w:val="50"/>
              </w:numPr>
              <w:spacing w:after="12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공간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,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서비스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및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용품과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같은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활동을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지원하는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기부금</w:t>
            </w:r>
          </w:p>
        </w:tc>
      </w:tr>
      <w:tr w:rsidR="005B2799" w:rsidRPr="00CD5FDC" w14:paraId="55445803" w14:textId="77777777" w:rsidTr="00750607">
        <w:trPr>
          <w:trHeight w:val="118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B91C" w14:textId="77777777" w:rsidR="005B2799" w:rsidRPr="00CD5FDC" w:rsidRDefault="005B2799" w:rsidP="00750607">
            <w:pPr>
              <w:spacing w:after="120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instrText xml:space="preserve"> FORMTEXT </w:instrTex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separate"/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     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fldChar w:fldCharType="end"/>
            </w:r>
          </w:p>
        </w:tc>
      </w:tr>
      <w:tr w:rsidR="0090208F" w:rsidRPr="00CD5FDC" w14:paraId="5A0EB8BC" w14:textId="77777777" w:rsidTr="00571D7A">
        <w:trPr>
          <w:trHeight w:val="1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7F44FF" w14:textId="403B23AB" w:rsidR="0090208F" w:rsidRPr="00CD5FDC" w:rsidRDefault="005B2799" w:rsidP="0090208F">
            <w:pPr>
              <w:spacing w:after="120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10.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비용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"/>
              </w:rPr>
              <w:t>목록</w:t>
            </w:r>
          </w:p>
          <w:p w14:paraId="202961D3" w14:textId="6EEE48B8" w:rsidR="00F42020" w:rsidRPr="00CD5FDC" w:rsidRDefault="00F42020" w:rsidP="00EF1E56">
            <w:pPr>
              <w:ind w:left="25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bookmarkStart w:id="13" w:name="_Hlk120703541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자세한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목록과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예상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계산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방법에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대한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설명을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제공하십시오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. </w:t>
            </w:r>
          </w:p>
          <w:p w14:paraId="7800F9D2" w14:textId="429E17B5" w:rsidR="00F42020" w:rsidRPr="00CD5FDC" w:rsidRDefault="00F42020" w:rsidP="00220E1D">
            <w:pPr>
              <w:numPr>
                <w:ilvl w:val="0"/>
                <w:numId w:val="49"/>
              </w:numPr>
              <w:spacing w:before="40" w:after="6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교부금으로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bookmarkStart w:id="14" w:name="_Hlk120026577"/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자금이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충당되는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비용뿐만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아니라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제안된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프로젝트와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직접적으로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관련된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포함해야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 SPU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수령자와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협력하여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교부금으로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상환할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있는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비용을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파악합니다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</w:p>
          <w:p w14:paraId="54E7C21D" w14:textId="37986144" w:rsidR="00F42020" w:rsidRPr="00CD5FDC" w:rsidRDefault="00F42020" w:rsidP="001628B9">
            <w:pPr>
              <w:numPr>
                <w:ilvl w:val="0"/>
                <w:numId w:val="49"/>
              </w:numPr>
              <w:spacing w:after="120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예산은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팀이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성공하기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위해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필요한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모든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자원을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계획할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수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있도록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가능한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한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정확해야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 xml:space="preserve"> 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합니다</w:t>
            </w:r>
            <w:r w:rsidRPr="00CD5FDC">
              <w:rPr>
                <w:rFonts w:ascii="Times New Roman" w:eastAsia="Gulim" w:hAnsi="Times New Roman" w:cs="Times New Roman"/>
                <w:sz w:val="22"/>
                <w:szCs w:val="22"/>
                <w:lang w:eastAsia="ko"/>
              </w:rPr>
              <w:t>.</w:t>
            </w:r>
            <w:bookmarkEnd w:id="13"/>
            <w:bookmarkEnd w:id="14"/>
          </w:p>
        </w:tc>
      </w:tr>
      <w:tr w:rsidR="0090208F" w:rsidRPr="00CD5FDC" w14:paraId="4DC2A5F7" w14:textId="77777777" w:rsidTr="00F42020">
        <w:trPr>
          <w:trHeight w:val="556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F7" w14:textId="2C5189C3" w:rsidR="0090208F" w:rsidRPr="00CD5FDC" w:rsidRDefault="0090208F" w:rsidP="00EF1E56">
            <w:pPr>
              <w:spacing w:after="120"/>
              <w:rPr>
                <w:rFonts w:ascii="Times New Roman" w:eastAsia="Gulim" w:hAnsi="Times New Roman" w:cs="Times New Roman"/>
                <w:sz w:val="4"/>
                <w:szCs w:val="4"/>
                <w:lang w:eastAsia="ko-KR"/>
              </w:rPr>
            </w:pPr>
            <w:bookmarkStart w:id="15" w:name="_Hlk120021952"/>
          </w:p>
          <w:tbl>
            <w:tblPr>
              <w:tblW w:w="0" w:type="auto"/>
              <w:tblInd w:w="25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1710"/>
              <w:gridCol w:w="4680"/>
            </w:tblGrid>
            <w:tr w:rsidR="0090208F" w:rsidRPr="00CD5FDC" w14:paraId="26D88FB9" w14:textId="77777777" w:rsidTr="00F3796A">
              <w:tc>
                <w:tcPr>
                  <w:tcW w:w="369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bookmarkEnd w:id="15"/>
                <w:p w14:paraId="3A23A1BD" w14:textId="77777777" w:rsidR="0090208F" w:rsidRPr="00CD5FDC" w:rsidRDefault="0090208F" w:rsidP="00750607">
                  <w:pP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비용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설명</w:t>
                  </w:r>
                </w:p>
              </w:tc>
              <w:tc>
                <w:tcPr>
                  <w:tcW w:w="171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0400B38B" w14:textId="1F6B1534" w:rsidR="0090208F" w:rsidRPr="00CD5FDC" w:rsidRDefault="0090208F" w:rsidP="00750607">
                  <w:pP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추정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비용</w:t>
                  </w:r>
                </w:p>
              </w:tc>
              <w:tc>
                <w:tcPr>
                  <w:tcW w:w="468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29F493D8" w14:textId="1207623D" w:rsidR="0090208F" w:rsidRPr="00CD5FDC" w:rsidRDefault="0090208F" w:rsidP="00750607">
                  <w:pP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계산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또는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추측</w:t>
                  </w:r>
                </w:p>
              </w:tc>
            </w:tr>
            <w:tr w:rsidR="0090208F" w:rsidRPr="00CD5FDC" w14:paraId="15F82A72" w14:textId="77777777" w:rsidTr="0090208F">
              <w:tc>
                <w:tcPr>
                  <w:tcW w:w="369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5D0E864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1141EBA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28F9E5F8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4AB0C708" w14:textId="77777777" w:rsidTr="0090208F">
              <w:tc>
                <w:tcPr>
                  <w:tcW w:w="3690" w:type="dxa"/>
                  <w:shd w:val="clear" w:color="auto" w:fill="auto"/>
                </w:tcPr>
                <w:p w14:paraId="6C811899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99A6D6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4A21FF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79830DAE" w14:textId="77777777" w:rsidTr="0090208F">
              <w:tc>
                <w:tcPr>
                  <w:tcW w:w="3690" w:type="dxa"/>
                  <w:shd w:val="clear" w:color="auto" w:fill="auto"/>
                </w:tcPr>
                <w:p w14:paraId="7AD04D41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309E2B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8308C4B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27B44FF3" w14:textId="77777777" w:rsidTr="0090208F">
              <w:tc>
                <w:tcPr>
                  <w:tcW w:w="3690" w:type="dxa"/>
                  <w:shd w:val="clear" w:color="auto" w:fill="auto"/>
                </w:tcPr>
                <w:p w14:paraId="33B0D6E7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313E27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62A16AA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5D2CF97D" w14:textId="77777777" w:rsidTr="0090208F">
              <w:tc>
                <w:tcPr>
                  <w:tcW w:w="3690" w:type="dxa"/>
                  <w:shd w:val="clear" w:color="auto" w:fill="auto"/>
                </w:tcPr>
                <w:p w14:paraId="4B6BEF19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C07969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0FE7721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58806E18" w14:textId="77777777" w:rsidTr="0090208F">
              <w:tc>
                <w:tcPr>
                  <w:tcW w:w="3690" w:type="dxa"/>
                  <w:shd w:val="clear" w:color="auto" w:fill="auto"/>
                </w:tcPr>
                <w:p w14:paraId="216C1BB6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6FCCCA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B1039A7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203B27BE" w14:textId="77777777" w:rsidTr="0090208F">
              <w:tc>
                <w:tcPr>
                  <w:tcW w:w="3690" w:type="dxa"/>
                  <w:shd w:val="clear" w:color="auto" w:fill="auto"/>
                </w:tcPr>
                <w:p w14:paraId="520C71EC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27B577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0D6EC7D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3E605186" w14:textId="77777777" w:rsidTr="0090208F">
              <w:tc>
                <w:tcPr>
                  <w:tcW w:w="3690" w:type="dxa"/>
                  <w:shd w:val="clear" w:color="auto" w:fill="auto"/>
                </w:tcPr>
                <w:p w14:paraId="18705D92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C270B3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36A418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061D91AE" w14:textId="77777777" w:rsidTr="0090208F">
              <w:tc>
                <w:tcPr>
                  <w:tcW w:w="3690" w:type="dxa"/>
                  <w:shd w:val="clear" w:color="auto" w:fill="auto"/>
                </w:tcPr>
                <w:p w14:paraId="10246317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FA21ED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CF46042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11D8F38D" w14:textId="77777777" w:rsidTr="0090208F">
              <w:tc>
                <w:tcPr>
                  <w:tcW w:w="3690" w:type="dxa"/>
                  <w:shd w:val="clear" w:color="auto" w:fill="auto"/>
                </w:tcPr>
                <w:p w14:paraId="376A818D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F8C0B0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104D7D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05B2F1C5" w14:textId="77777777" w:rsidTr="0090208F">
              <w:tc>
                <w:tcPr>
                  <w:tcW w:w="3690" w:type="dxa"/>
                  <w:shd w:val="clear" w:color="auto" w:fill="auto"/>
                </w:tcPr>
                <w:p w14:paraId="4B0434A6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B64A8A1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FA63102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7AF84E38" w14:textId="77777777" w:rsidTr="0090208F">
              <w:tc>
                <w:tcPr>
                  <w:tcW w:w="3690" w:type="dxa"/>
                  <w:shd w:val="clear" w:color="auto" w:fill="auto"/>
                </w:tcPr>
                <w:p w14:paraId="3CF1D674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BCE959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E50C090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665E798F" w14:textId="77777777" w:rsidTr="0090208F">
              <w:tc>
                <w:tcPr>
                  <w:tcW w:w="3690" w:type="dxa"/>
                  <w:shd w:val="clear" w:color="auto" w:fill="auto"/>
                </w:tcPr>
                <w:p w14:paraId="22DDA891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987DA5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118FAE8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7460A1C6" w14:textId="77777777" w:rsidTr="0090208F">
              <w:tc>
                <w:tcPr>
                  <w:tcW w:w="3690" w:type="dxa"/>
                  <w:shd w:val="clear" w:color="auto" w:fill="auto"/>
                </w:tcPr>
                <w:p w14:paraId="516A56B6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78D764E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090087A6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65C6E285" w14:textId="77777777" w:rsidTr="0090208F">
              <w:tc>
                <w:tcPr>
                  <w:tcW w:w="3690" w:type="dxa"/>
                  <w:shd w:val="clear" w:color="auto" w:fill="auto"/>
                </w:tcPr>
                <w:p w14:paraId="3A2B2B28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236BAF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AE6DD5B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54FCC86D" w14:textId="77777777" w:rsidTr="0090208F">
              <w:tc>
                <w:tcPr>
                  <w:tcW w:w="3690" w:type="dxa"/>
                  <w:shd w:val="clear" w:color="auto" w:fill="auto"/>
                </w:tcPr>
                <w:p w14:paraId="19ECE8D4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ACBEB2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E1C768C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  <w:tr w:rsidR="0090208F" w:rsidRPr="00CD5FDC" w14:paraId="2BE88C83" w14:textId="77777777" w:rsidTr="00F3796A">
              <w:tc>
                <w:tcPr>
                  <w:tcW w:w="3690" w:type="dxa"/>
                  <w:shd w:val="clear" w:color="auto" w:fill="FFF2CC"/>
                </w:tcPr>
                <w:p w14:paraId="00A1E946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프로젝트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비용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 xml:space="preserve"> </w:t>
                  </w:r>
                  <w:r w:rsidRPr="00CD5FDC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"/>
                    </w:rPr>
                    <w:t>총계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7ED694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t>$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42FAD5CA" w14:textId="77777777" w:rsidR="0090208F" w:rsidRPr="00CD5FDC" w:rsidRDefault="0090208F" w:rsidP="00750607">
                  <w:pPr>
                    <w:spacing w:after="40"/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instrText xml:space="preserve"> FORMTEXT </w:instrTex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separate"/>
                  </w:r>
                  <w:r w:rsidRPr="00CD5FDC">
                    <w:rPr>
                      <w:rFonts w:ascii="Times New Roman" w:eastAsia="Gulim" w:hAnsi="Times New Roman" w:cs="Times New Roman"/>
                      <w:noProof/>
                      <w:sz w:val="22"/>
                      <w:szCs w:val="22"/>
                      <w:lang w:eastAsia="ko"/>
                    </w:rPr>
                    <w:t>     </w:t>
                  </w:r>
                  <w:r w:rsidRPr="00CD5FDC"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"/>
                    </w:rPr>
                    <w:fldChar w:fldCharType="end"/>
                  </w:r>
                </w:p>
              </w:tc>
            </w:tr>
          </w:tbl>
          <w:p w14:paraId="1363472C" w14:textId="77777777" w:rsidR="0090208F" w:rsidRPr="00CD5FDC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Times New Roman" w:eastAsia="Gulim" w:hAnsi="Times New Roman" w:cs="Times New Roman"/>
                <w:sz w:val="6"/>
                <w:szCs w:val="6"/>
              </w:rPr>
            </w:pPr>
          </w:p>
          <w:p w14:paraId="62AE24B2" w14:textId="77777777" w:rsidR="0090208F" w:rsidRPr="00CD5FDC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Times New Roman" w:eastAsia="Gulim" w:hAnsi="Times New Roman" w:cs="Times New Roman"/>
                <w:sz w:val="6"/>
                <w:szCs w:val="6"/>
              </w:rPr>
            </w:pPr>
          </w:p>
        </w:tc>
      </w:tr>
    </w:tbl>
    <w:p w14:paraId="09EA3A03" w14:textId="77777777" w:rsidR="0090208F" w:rsidRPr="00CD5FDC" w:rsidRDefault="0090208F" w:rsidP="00CA57AD">
      <w:pPr>
        <w:rPr>
          <w:rFonts w:ascii="Times New Roman" w:eastAsia="Gulim" w:hAnsi="Times New Roman" w:cs="Times New Roman"/>
          <w:sz w:val="22"/>
          <w:szCs w:val="22"/>
        </w:rPr>
      </w:pPr>
    </w:p>
    <w:p w14:paraId="789E017C" w14:textId="4EA35188" w:rsidR="00F36328" w:rsidRPr="00CD5FDC" w:rsidRDefault="00793ACA" w:rsidP="00220E1D">
      <w:pPr>
        <w:jc w:val="center"/>
        <w:rPr>
          <w:rFonts w:ascii="Times New Roman" w:eastAsia="Gulim" w:hAnsi="Times New Roman" w:cs="Times New Roman"/>
          <w:b/>
          <w:color w:val="C00000"/>
          <w:lang w:eastAsia="ko-KR"/>
        </w:rPr>
      </w:pP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작성된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신청서는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10</w:t>
      </w:r>
      <w:r w:rsidRPr="00CD5FDC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페이지</w:t>
      </w:r>
      <w:r w:rsidRPr="00CD5FDC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u w:val="single"/>
          <w:lang w:eastAsia="ko"/>
        </w:rPr>
        <w:t>이하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여야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합니다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(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지침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제외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).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심사팀은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10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페이지까지만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검토할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 xml:space="preserve"> 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것입니다</w:t>
      </w:r>
      <w:r w:rsidRPr="00CD5FDC">
        <w:rPr>
          <w:rFonts w:ascii="Times New Roman" w:eastAsia="Gulim" w:hAnsi="Times New Roman" w:cs="Times New Roman"/>
          <w:b/>
          <w:bCs/>
          <w:color w:val="C00000"/>
          <w:lang w:eastAsia="ko"/>
        </w:rPr>
        <w:t>.</w:t>
      </w:r>
    </w:p>
    <w:sectPr w:rsidR="00F36328" w:rsidRPr="00CD5FDC" w:rsidSect="000D1D94">
      <w:footerReference w:type="even" r:id="rId16"/>
      <w:footerReference w:type="default" r:id="rId17"/>
      <w:footerReference w:type="first" r:id="rId18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CE0F" w14:textId="77777777" w:rsidR="0050648B" w:rsidRDefault="0050648B">
      <w:r>
        <w:separator/>
      </w:r>
    </w:p>
  </w:endnote>
  <w:endnote w:type="continuationSeparator" w:id="0">
    <w:p w14:paraId="471731AB" w14:textId="77777777" w:rsidR="0050648B" w:rsidRDefault="005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attle Text">
    <w:altName w:val="Seattle Text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BFF4" w14:textId="002DA5FA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eastAsia="ko"/>
      </w:rPr>
      <w:fldChar w:fldCharType="begin"/>
    </w:r>
    <w:r>
      <w:rPr>
        <w:rStyle w:val="PageNumber"/>
        <w:lang w:eastAsia="ko"/>
      </w:rPr>
      <w:instrText xml:space="preserve">PAGE  </w:instrText>
    </w:r>
    <w:r>
      <w:rPr>
        <w:rStyle w:val="PageNumber"/>
        <w:lang w:eastAsia="ko"/>
      </w:rPr>
      <w:fldChar w:fldCharType="separate"/>
    </w:r>
    <w:r>
      <w:rPr>
        <w:rStyle w:val="PageNumber"/>
        <w:noProof/>
        <w:lang w:eastAsia="ko"/>
      </w:rPr>
      <w:t>1</w:t>
    </w:r>
    <w:r>
      <w:rPr>
        <w:rStyle w:val="PageNumber"/>
        <w:lang w:eastAsia="ko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064" w14:textId="0BF67F9F" w:rsidR="009E5AD9" w:rsidRPr="00E10DC2" w:rsidRDefault="0050609A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A43055" wp14:editId="5AA1CB06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294640"/>
              <wp:effectExtent l="2540" t="635" r="3175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A662" w14:textId="77777777" w:rsidR="00894B75" w:rsidRPr="00416B1A" w:rsidRDefault="00894B75" w:rsidP="0090208F">
                          <w:pPr>
                            <w:ind w:right="-120"/>
                            <w:jc w:val="center"/>
                            <w:rPr>
                              <w:rFonts w:ascii="Seattle Text" w:hAnsi="Seattle Text" w:cs="Seattle Text"/>
                              <w:b/>
                              <w:bCs/>
                              <w:color w:val="005AA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ko"/>
                            </w:rPr>
                            <w:fldChar w:fldCharType="begin"/>
                          </w: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ko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ko"/>
                            </w:rPr>
                            <w:fldChar w:fldCharType="separate"/>
                          </w:r>
                          <w:r w:rsidR="00902377" w:rsidRPr="00902377">
                            <w:rPr>
                              <w:rFonts w:ascii="Seattle Text" w:hAnsi="Seattle Text" w:cs="Seattle Text"/>
                              <w:b/>
                              <w:bCs/>
                              <w:noProof/>
                              <w:color w:val="005AA8"/>
                              <w:sz w:val="22"/>
                              <w:szCs w:val="22"/>
                              <w:lang w:eastAsia="ko"/>
                            </w:rPr>
                            <w:t>4</w:t>
                          </w:r>
                          <w:r>
                            <w:rPr>
                              <w:rFonts w:ascii="Seattle Text" w:hAnsi="Seattle Text" w:cs="Seattle Text"/>
                              <w:noProof/>
                              <w:color w:val="005AA8"/>
                              <w:sz w:val="22"/>
                              <w:szCs w:val="22"/>
                              <w:lang w:eastAsia="k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2A43055" id="Rectangle 1" o:spid="_x0000_s1027" style="position:absolute;margin-left:531.95pt;margin-top:761.3pt;width:44.55pt;height:23.2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2F77A662" w14:textId="77777777" w:rsidR="00894B75" w:rsidRPr="00416B1A" w:rsidRDefault="00894B75" w:rsidP="0090208F">
                    <w:pPr>
                      <w:ind w:right="-120"/>
                      <w:jc w:val="center"/>
                      <w:rPr>
                        <w:rFonts w:ascii="Seattle Text" w:hAnsi="Seattle Text" w:cs="Seattle Text"/>
                        <w:b/>
                        <w:bCs/>
                        <w:color w:val="005AA8"/>
                        <w:sz w:val="22"/>
                        <w:szCs w:val="22"/>
                      </w:rPr>
                    </w:pP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ko"/>
                      </w:rPr>
                      <w:fldChar w:fldCharType="begin"/>
                    </w: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ko"/>
                      </w:rPr>
                      <w:instrText xml:space="preserve"> PAGE   \* MERGEFORMAT </w:instrText>
                    </w: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ko"/>
                      </w:rPr>
                      <w:fldChar w:fldCharType="separate"/>
                    </w:r>
                    <w:r w:rsidR="00902377" w:rsidRPr="00902377">
                      <w:rPr>
                        <w:rFonts w:ascii="Seattle Text" w:hAnsi="Seattle Text" w:cs="Seattle Text"/>
                        <w:b/>
                        <w:bCs/>
                        <w:noProof/>
                        <w:color w:val="005AA8"/>
                        <w:sz w:val="22"/>
                        <w:szCs w:val="22"/>
                        <w:lang w:eastAsia="ko"/>
                      </w:rPr>
                      <w:t>4</w:t>
                    </w:r>
                    <w:r>
                      <w:rPr>
                        <w:rFonts w:ascii="Seattle Text" w:hAnsi="Seattle Text" w:cs="Seattle Text"/>
                        <w:noProof/>
                        <w:color w:val="005AA8"/>
                        <w:sz w:val="22"/>
                        <w:szCs w:val="22"/>
                        <w:lang w:eastAsia="k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804EB" wp14:editId="7078E562">
              <wp:simplePos x="0" y="0"/>
              <wp:positionH relativeFrom="column">
                <wp:posOffset>-488315</wp:posOffset>
              </wp:positionH>
              <wp:positionV relativeFrom="paragraph">
                <wp:posOffset>107315</wp:posOffset>
              </wp:positionV>
              <wp:extent cx="7814310" cy="0"/>
              <wp:effectExtent l="6985" t="13970" r="8255" b="508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43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A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D5B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left:0;text-align:left;margin-left:-38.45pt;margin-top:8.45pt;width:61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" strokecolor="#005aa8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E0" w14:textId="06CD7861" w:rsidR="000D1D94" w:rsidRPr="00B72A52" w:rsidRDefault="00705111">
    <w:pPr>
      <w:pStyle w:val="Footer"/>
      <w:rPr>
        <w:sz w:val="18"/>
        <w:szCs w:val="18"/>
      </w:rPr>
    </w:pPr>
    <w:r w:rsidRPr="00B72A52">
      <w:rPr>
        <w:noProof/>
        <w:sz w:val="18"/>
        <w:szCs w:val="18"/>
        <w:lang w:eastAsia="ko-K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93675D6" wp14:editId="6C6844AA">
              <wp:simplePos x="0" y="0"/>
              <wp:positionH relativeFrom="column">
                <wp:posOffset>-381000</wp:posOffset>
              </wp:positionH>
              <wp:positionV relativeFrom="paragraph">
                <wp:posOffset>-116205</wp:posOffset>
              </wp:positionV>
              <wp:extent cx="7572375" cy="92329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5C02" w14:textId="771F2424" w:rsidR="000D1D94" w:rsidRPr="00497EEA" w:rsidRDefault="000D1D94" w:rsidP="00497EEA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/>
                              <w:lang w:eastAsia="ko"/>
                            </w:rPr>
                          </w:pPr>
                          <w:r w:rsidRPr="00705111">
                            <w:rPr>
                              <w:rFonts w:ascii="Gulim" w:eastAsia="Gulim" w:hAnsi="Gulim" w:cs="Seattle Text"/>
                              <w:color w:val="FFFFFF"/>
                              <w:lang w:eastAsia="ko"/>
                            </w:rPr>
                            <w:t>문의 사항이 있으십니까?</w:t>
                          </w:r>
                          <w:r w:rsidRPr="00705111">
                            <w:rPr>
                              <w:rFonts w:ascii="Seattle Text" w:hAnsi="Seattle Text" w:cs="Seattle Text"/>
                              <w:color w:val="FFFFFF"/>
                              <w:lang w:eastAsia="ko"/>
                            </w:rPr>
                            <w:t xml:space="preserve"> Veronica Fincher</w:t>
                          </w:r>
                          <w:r w:rsidRPr="00705111">
                            <w:rPr>
                              <w:rFonts w:ascii="Gulim" w:eastAsia="Gulim" w:hAnsi="Gulim" w:cs="Seattle Text"/>
                              <w:color w:val="FFFFFF"/>
                              <w:lang w:eastAsia="ko"/>
                            </w:rPr>
                            <w:t xml:space="preserve">에게 </w:t>
                          </w:r>
                          <w:r w:rsidR="00705111" w:rsidRPr="00705111">
                            <w:rPr>
                              <w:rFonts w:ascii="Gulim" w:eastAsia="Gulim" w:hAnsi="Gulim" w:cs="Seattle Text" w:hint="eastAsia"/>
                              <w:color w:val="FFFFFF"/>
                              <w:lang w:eastAsia="ko-KR"/>
                            </w:rPr>
                            <w:t>문</w:t>
                          </w:r>
                          <w:r w:rsidR="00705111" w:rsidRPr="00705111">
                            <w:rPr>
                              <w:rFonts w:ascii="Gulim" w:eastAsia="Gulim" w:hAnsi="Gulim" w:cs="Seattle Text"/>
                              <w:color w:val="FFFFFF"/>
                              <w:lang w:eastAsia="ko-KR"/>
                            </w:rPr>
                            <w:t>의하십시오</w:t>
                          </w:r>
                          <w:r w:rsidR="00705111" w:rsidRPr="00705111">
                            <w:rPr>
                              <w:rFonts w:ascii="Gulim" w:eastAsia="Gulim" w:hAnsi="Gulim" w:cs="Seattle Text" w:hint="eastAsia"/>
                              <w:color w:val="FFFFFF"/>
                              <w:lang w:eastAsia="ko-KR"/>
                            </w:rPr>
                            <w:t>.</w:t>
                          </w:r>
                          <w:r w:rsidRPr="00705111">
                            <w:rPr>
                              <w:rFonts w:ascii="Seattle Text" w:hAnsi="Seattle Text" w:cs="Seattle Text"/>
                              <w:color w:val="FFFFFF"/>
                              <w:lang w:eastAsia="ko"/>
                            </w:rPr>
                            <w:t xml:space="preserve"> </w:t>
                          </w:r>
                          <w:r w:rsidRPr="00705111">
                            <w:rPr>
                              <w:rFonts w:ascii="Seattle Text" w:hAnsi="Seattle Text" w:cs="Seattle Text"/>
                              <w:b/>
                              <w:bCs/>
                              <w:color w:val="FFFFFF"/>
                              <w:lang w:eastAsia="ko"/>
                            </w:rPr>
                            <w:t xml:space="preserve">WasteFreeGrants@seattle.gov </w:t>
                          </w:r>
                          <w:r w:rsidRPr="00705111">
                            <w:rPr>
                              <w:rFonts w:ascii="Seattle Text" w:hAnsi="Seattle Text" w:cs="Seattle Text"/>
                              <w:color w:val="FFFFFF"/>
                              <w:lang w:eastAsia="ko"/>
                            </w:rPr>
                            <w:t>또는</w:t>
                          </w:r>
                          <w:r w:rsidRPr="00705111">
                            <w:rPr>
                              <w:rFonts w:ascii="Seattle Text" w:hAnsi="Seattle Text" w:cs="Seattle Text"/>
                              <w:color w:val="FFFFFF"/>
                              <w:lang w:eastAsia="ko"/>
                            </w:rPr>
                            <w:t xml:space="preserve"> </w:t>
                          </w:r>
                          <w:r w:rsidRPr="00705111">
                            <w:rPr>
                              <w:rFonts w:ascii="Seattle Text" w:hAnsi="Seattle Text" w:cs="Seattle Text"/>
                              <w:b/>
                              <w:bCs/>
                              <w:color w:val="FFFFFF"/>
                              <w:lang w:eastAsia="ko"/>
                            </w:rPr>
                            <w:t>(206) 615-1405</w:t>
                          </w:r>
                        </w:p>
                        <w:p w14:paraId="37CEBBF3" w14:textId="48D0BDA9" w:rsidR="000D1D94" w:rsidRPr="00497EEA" w:rsidRDefault="000D1D94" w:rsidP="000D1D94">
                          <w:pPr>
                            <w:jc w:val="center"/>
                            <w:rPr>
                              <w:rFonts w:ascii="Seattle Text" w:hAnsi="Seattle Text" w:cs="Seattle Text"/>
                              <w:color w:val="FFFFFF"/>
                            </w:rPr>
                          </w:pPr>
                          <w:r w:rsidRPr="00497EEA">
                            <w:rPr>
                              <w:rFonts w:ascii="Seattle Text" w:hAnsi="Seattle Text" w:cs="Seattle Text"/>
                              <w:color w:val="FFFFFF"/>
                              <w:lang w:eastAsia="ko"/>
                            </w:rPr>
                            <w:t>www.seattle.gov/utilities/wastefreegrants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3675D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30pt;margin-top:-9.15pt;width:596.25pt;height:72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" filled="f" stroked="f">
              <v:textbox style="mso-fit-shape-to-text:t">
                <w:txbxContent>
                  <w:p w14:paraId="2B945C02" w14:textId="771F2424" w:rsidR="000D1D94" w:rsidRPr="00497EEA" w:rsidRDefault="000D1D94" w:rsidP="00497EEA">
                    <w:pPr>
                      <w:jc w:val="center"/>
                      <w:rPr>
                        <w:rFonts w:ascii="Seattle Text" w:hAnsi="Seattle Text" w:cs="Seattle Text"/>
                        <w:color w:val="FFFFFF"/>
                        <w:lang w:eastAsia="ko"/>
                      </w:rPr>
                    </w:pPr>
                    <w:r w:rsidRPr="00705111">
                      <w:rPr>
                        <w:rFonts w:ascii="Gulim" w:eastAsia="Gulim" w:hAnsi="Gulim" w:cs="Seattle Text"/>
                        <w:color w:val="FFFFFF"/>
                        <w:lang w:eastAsia="ko"/>
                      </w:rPr>
                      <w:t>문의 사항이 있으십니까?</w:t>
                    </w:r>
                    <w:r w:rsidRPr="00705111">
                      <w:rPr>
                        <w:rFonts w:ascii="Seattle Text" w:hAnsi="Seattle Text" w:cs="Seattle Text"/>
                        <w:color w:val="FFFFFF"/>
                        <w:lang w:eastAsia="ko"/>
                      </w:rPr>
                      <w:t xml:space="preserve"> Veronica Fincher</w:t>
                    </w:r>
                    <w:r w:rsidRPr="00705111">
                      <w:rPr>
                        <w:rFonts w:ascii="Gulim" w:eastAsia="Gulim" w:hAnsi="Gulim" w:cs="Seattle Text"/>
                        <w:color w:val="FFFFFF"/>
                        <w:lang w:eastAsia="ko"/>
                      </w:rPr>
                      <w:t xml:space="preserve">에게 </w:t>
                    </w:r>
                    <w:r w:rsidR="00705111" w:rsidRPr="00705111">
                      <w:rPr>
                        <w:rFonts w:ascii="Gulim" w:eastAsia="Gulim" w:hAnsi="Gulim" w:cs="Seattle Text" w:hint="eastAsia"/>
                        <w:color w:val="FFFFFF"/>
                        <w:lang w:eastAsia="ko-KR"/>
                      </w:rPr>
                      <w:t>문</w:t>
                    </w:r>
                    <w:r w:rsidR="00705111" w:rsidRPr="00705111">
                      <w:rPr>
                        <w:rFonts w:ascii="Gulim" w:eastAsia="Gulim" w:hAnsi="Gulim" w:cs="Seattle Text"/>
                        <w:color w:val="FFFFFF"/>
                        <w:lang w:eastAsia="ko-KR"/>
                      </w:rPr>
                      <w:t>의하십시오</w:t>
                    </w:r>
                    <w:r w:rsidR="00705111" w:rsidRPr="00705111">
                      <w:rPr>
                        <w:rFonts w:ascii="Gulim" w:eastAsia="Gulim" w:hAnsi="Gulim" w:cs="Seattle Text" w:hint="eastAsia"/>
                        <w:color w:val="FFFFFF"/>
                        <w:lang w:eastAsia="ko-KR"/>
                      </w:rPr>
                      <w:t>.</w:t>
                    </w:r>
                    <w:r w:rsidRPr="00705111">
                      <w:rPr>
                        <w:rFonts w:ascii="Seattle Text" w:hAnsi="Seattle Text" w:cs="Seattle Text"/>
                        <w:color w:val="FFFFFF"/>
                        <w:lang w:eastAsia="ko"/>
                      </w:rPr>
                      <w:t xml:space="preserve"> </w:t>
                    </w:r>
                    <w:r w:rsidRPr="00705111">
                      <w:rPr>
                        <w:rFonts w:ascii="Seattle Text" w:hAnsi="Seattle Text" w:cs="Seattle Text"/>
                        <w:b/>
                        <w:bCs/>
                        <w:color w:val="FFFFFF"/>
                        <w:lang w:eastAsia="ko"/>
                      </w:rPr>
                      <w:t xml:space="preserve">WasteFreeGrants@seattle.gov </w:t>
                    </w:r>
                    <w:r w:rsidRPr="00705111">
                      <w:rPr>
                        <w:rFonts w:ascii="Seattle Text" w:hAnsi="Seattle Text" w:cs="Seattle Text"/>
                        <w:color w:val="FFFFFF"/>
                        <w:lang w:eastAsia="ko"/>
                      </w:rPr>
                      <w:t>또는</w:t>
                    </w:r>
                    <w:r w:rsidRPr="00705111">
                      <w:rPr>
                        <w:rFonts w:ascii="Seattle Text" w:hAnsi="Seattle Text" w:cs="Seattle Text"/>
                        <w:color w:val="FFFFFF"/>
                        <w:lang w:eastAsia="ko"/>
                      </w:rPr>
                      <w:t xml:space="preserve"> </w:t>
                    </w:r>
                    <w:r w:rsidRPr="00705111">
                      <w:rPr>
                        <w:rFonts w:ascii="Seattle Text" w:hAnsi="Seattle Text" w:cs="Seattle Text"/>
                        <w:b/>
                        <w:bCs/>
                        <w:color w:val="FFFFFF"/>
                        <w:lang w:eastAsia="ko"/>
                      </w:rPr>
                      <w:t>(206) 615-1405</w:t>
                    </w:r>
                  </w:p>
                  <w:p w14:paraId="37CEBBF3" w14:textId="48D0BDA9" w:rsidR="000D1D94" w:rsidRPr="00497EEA" w:rsidRDefault="000D1D94" w:rsidP="000D1D94">
                    <w:pPr>
                      <w:jc w:val="center"/>
                      <w:rPr>
                        <w:rFonts w:ascii="Seattle Text" w:hAnsi="Seattle Text" w:cs="Seattle Text"/>
                        <w:color w:val="FFFFFF"/>
                      </w:rPr>
                    </w:pPr>
                    <w:r w:rsidRPr="00497EEA">
                      <w:rPr>
                        <w:rFonts w:ascii="Seattle Text" w:hAnsi="Seattle Text" w:cs="Seattle Text"/>
                        <w:color w:val="FFFFFF"/>
                        <w:lang w:eastAsia="ko"/>
                      </w:rPr>
                      <w:t>www.seattle.gov/utilities/wastefreegrants</w:t>
                    </w:r>
                  </w:p>
                </w:txbxContent>
              </v:textbox>
            </v:shape>
          </w:pict>
        </mc:Fallback>
      </mc:AlternateContent>
    </w:r>
    <w:r w:rsidR="0050609A" w:rsidRPr="00B72A52">
      <w:rPr>
        <w:noProof/>
        <w:sz w:val="18"/>
        <w:szCs w:val="18"/>
        <w:lang w:eastAsia="ko-K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076E11E" wp14:editId="138FDD69">
              <wp:simplePos x="0" y="0"/>
              <wp:positionH relativeFrom="column">
                <wp:posOffset>-476250</wp:posOffset>
              </wp:positionH>
              <wp:positionV relativeFrom="paragraph">
                <wp:posOffset>-69850</wp:posOffset>
              </wp:positionV>
              <wp:extent cx="7785100" cy="698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0" cy="698500"/>
                      </a:xfrm>
                      <a:prstGeom prst="rect">
                        <a:avLst/>
                      </a:prstGeom>
                      <a:solidFill>
                        <a:srgbClr val="005AA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40534" w14:textId="6D21E2FE" w:rsidR="000D1D94" w:rsidRDefault="000D1D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6E11E" id="Text Box 2" o:spid="_x0000_s1029" type="#_x0000_t202" style="position:absolute;margin-left:-37.5pt;margin-top:-5.5pt;width:613pt;height: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" fillcolor="#005aa8" stroked="f">
              <v:textbox>
                <w:txbxContent>
                  <w:p w14:paraId="5AB40534" w14:textId="6D21E2FE" w:rsidR="000D1D94" w:rsidRDefault="000D1D9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B1F6" w14:textId="77777777" w:rsidR="0050648B" w:rsidRDefault="0050648B">
      <w:r>
        <w:separator/>
      </w:r>
    </w:p>
  </w:footnote>
  <w:footnote w:type="continuationSeparator" w:id="0">
    <w:p w14:paraId="2EC04BD3" w14:textId="77777777" w:rsidR="0050648B" w:rsidRDefault="005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1583"/>
    <w:multiLevelType w:val="hybridMultilevel"/>
    <w:tmpl w:val="F9E21F70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6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0702"/>
    <w:multiLevelType w:val="hybridMultilevel"/>
    <w:tmpl w:val="CCEAE624"/>
    <w:lvl w:ilvl="0" w:tplc="A2B6B686">
      <w:start w:val="1"/>
      <w:numFmt w:val="upperLetter"/>
      <w:lvlText w:val="%1)"/>
      <w:lvlJc w:val="left"/>
      <w:pPr>
        <w:ind w:left="1339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0732D"/>
    <w:multiLevelType w:val="hybridMultilevel"/>
    <w:tmpl w:val="B7FA6E54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3" w15:restartNumberingAfterBreak="0">
    <w:nsid w:val="4F1B72D2"/>
    <w:multiLevelType w:val="hybridMultilevel"/>
    <w:tmpl w:val="6DB4351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69423C2"/>
    <w:multiLevelType w:val="hybridMultilevel"/>
    <w:tmpl w:val="024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7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1201672229">
    <w:abstractNumId w:val="5"/>
  </w:num>
  <w:num w:numId="2" w16cid:durableId="140657820">
    <w:abstractNumId w:val="11"/>
  </w:num>
  <w:num w:numId="3" w16cid:durableId="269315794">
    <w:abstractNumId w:val="3"/>
  </w:num>
  <w:num w:numId="4" w16cid:durableId="863832078">
    <w:abstractNumId w:val="22"/>
  </w:num>
  <w:num w:numId="5" w16cid:durableId="1568684236">
    <w:abstractNumId w:val="19"/>
  </w:num>
  <w:num w:numId="6" w16cid:durableId="983850853">
    <w:abstractNumId w:val="24"/>
  </w:num>
  <w:num w:numId="7" w16cid:durableId="129055460">
    <w:abstractNumId w:val="0"/>
  </w:num>
  <w:num w:numId="8" w16cid:durableId="83840299">
    <w:abstractNumId w:val="27"/>
  </w:num>
  <w:num w:numId="9" w16cid:durableId="145360822">
    <w:abstractNumId w:val="12"/>
  </w:num>
  <w:num w:numId="10" w16cid:durableId="1349481054">
    <w:abstractNumId w:val="10"/>
  </w:num>
  <w:num w:numId="11" w16cid:durableId="454325844">
    <w:abstractNumId w:val="41"/>
  </w:num>
  <w:num w:numId="12" w16cid:durableId="1015308739">
    <w:abstractNumId w:val="4"/>
  </w:num>
  <w:num w:numId="13" w16cid:durableId="1568613792">
    <w:abstractNumId w:val="43"/>
  </w:num>
  <w:num w:numId="14" w16cid:durableId="2099255673">
    <w:abstractNumId w:val="40"/>
  </w:num>
  <w:num w:numId="15" w16cid:durableId="846212484">
    <w:abstractNumId w:val="38"/>
  </w:num>
  <w:num w:numId="16" w16cid:durableId="2085834870">
    <w:abstractNumId w:val="31"/>
  </w:num>
  <w:num w:numId="17" w16cid:durableId="1908176766">
    <w:abstractNumId w:val="25"/>
  </w:num>
  <w:num w:numId="18" w16cid:durableId="1417019925">
    <w:abstractNumId w:val="45"/>
  </w:num>
  <w:num w:numId="19" w16cid:durableId="746924494">
    <w:abstractNumId w:val="30"/>
  </w:num>
  <w:num w:numId="20" w16cid:durableId="1049113004">
    <w:abstractNumId w:val="1"/>
  </w:num>
  <w:num w:numId="21" w16cid:durableId="1972324338">
    <w:abstractNumId w:val="34"/>
  </w:num>
  <w:num w:numId="22" w16cid:durableId="416903504">
    <w:abstractNumId w:val="9"/>
  </w:num>
  <w:num w:numId="23" w16cid:durableId="813641643">
    <w:abstractNumId w:val="26"/>
  </w:num>
  <w:num w:numId="24" w16cid:durableId="628632918">
    <w:abstractNumId w:val="49"/>
  </w:num>
  <w:num w:numId="25" w16cid:durableId="1846439836">
    <w:abstractNumId w:val="23"/>
  </w:num>
  <w:num w:numId="26" w16cid:durableId="374234120">
    <w:abstractNumId w:val="48"/>
  </w:num>
  <w:num w:numId="27" w16cid:durableId="665742030">
    <w:abstractNumId w:val="20"/>
  </w:num>
  <w:num w:numId="28" w16cid:durableId="1727299270">
    <w:abstractNumId w:val="29"/>
  </w:num>
  <w:num w:numId="29" w16cid:durableId="20517637">
    <w:abstractNumId w:val="17"/>
  </w:num>
  <w:num w:numId="30" w16cid:durableId="889153055">
    <w:abstractNumId w:val="36"/>
  </w:num>
  <w:num w:numId="31" w16cid:durableId="1673408517">
    <w:abstractNumId w:val="44"/>
  </w:num>
  <w:num w:numId="32" w16cid:durableId="2100984071">
    <w:abstractNumId w:val="37"/>
  </w:num>
  <w:num w:numId="33" w16cid:durableId="165170806">
    <w:abstractNumId w:val="21"/>
  </w:num>
  <w:num w:numId="34" w16cid:durableId="1192453653">
    <w:abstractNumId w:val="7"/>
  </w:num>
  <w:num w:numId="35" w16cid:durableId="1035959213">
    <w:abstractNumId w:val="14"/>
  </w:num>
  <w:num w:numId="36" w16cid:durableId="503404075">
    <w:abstractNumId w:val="46"/>
  </w:num>
  <w:num w:numId="37" w16cid:durableId="2041970696">
    <w:abstractNumId w:val="18"/>
  </w:num>
  <w:num w:numId="38" w16cid:durableId="2000693113">
    <w:abstractNumId w:val="16"/>
  </w:num>
  <w:num w:numId="39" w16cid:durableId="2025744851">
    <w:abstractNumId w:val="8"/>
  </w:num>
  <w:num w:numId="40" w16cid:durableId="1880317558">
    <w:abstractNumId w:val="47"/>
  </w:num>
  <w:num w:numId="41" w16cid:durableId="622808139">
    <w:abstractNumId w:val="6"/>
  </w:num>
  <w:num w:numId="42" w16cid:durableId="1444106441">
    <w:abstractNumId w:val="35"/>
  </w:num>
  <w:num w:numId="43" w16cid:durableId="545533837">
    <w:abstractNumId w:val="13"/>
  </w:num>
  <w:num w:numId="44" w16cid:durableId="1792239412">
    <w:abstractNumId w:val="42"/>
  </w:num>
  <w:num w:numId="45" w16cid:durableId="213201602">
    <w:abstractNumId w:val="2"/>
  </w:num>
  <w:num w:numId="46" w16cid:durableId="1171487446">
    <w:abstractNumId w:val="28"/>
  </w:num>
  <w:num w:numId="47" w16cid:durableId="732579990">
    <w:abstractNumId w:val="39"/>
  </w:num>
  <w:num w:numId="48" w16cid:durableId="1211115619">
    <w:abstractNumId w:val="33"/>
  </w:num>
  <w:num w:numId="49" w16cid:durableId="1062018038">
    <w:abstractNumId w:val="15"/>
  </w:num>
  <w:num w:numId="50" w16cid:durableId="1014695448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n, Sophia">
    <w15:presenceInfo w15:providerId="AD" w15:userId="S::Sophia.Ahn@seattle.gov::1084912f-3d1e-4742-a8fc-cbe2dd5aa9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v:stroke endarrow="block" weight="2.25pt"/>
      <o:colormru v:ext="edit" colors="#005aa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7AA2"/>
    <w:rsid w:val="00032413"/>
    <w:rsid w:val="00034F45"/>
    <w:rsid w:val="0003589B"/>
    <w:rsid w:val="000506FC"/>
    <w:rsid w:val="0006224D"/>
    <w:rsid w:val="0008331D"/>
    <w:rsid w:val="00084D87"/>
    <w:rsid w:val="0009639F"/>
    <w:rsid w:val="000972F0"/>
    <w:rsid w:val="000978FF"/>
    <w:rsid w:val="000A4753"/>
    <w:rsid w:val="000A65E9"/>
    <w:rsid w:val="000C0A1D"/>
    <w:rsid w:val="000C3E2A"/>
    <w:rsid w:val="000C3E3A"/>
    <w:rsid w:val="000C4326"/>
    <w:rsid w:val="000C56F9"/>
    <w:rsid w:val="000C6A1B"/>
    <w:rsid w:val="000D1D94"/>
    <w:rsid w:val="000D720B"/>
    <w:rsid w:val="000E216B"/>
    <w:rsid w:val="000E36C0"/>
    <w:rsid w:val="000E4B13"/>
    <w:rsid w:val="000E6059"/>
    <w:rsid w:val="000E76D6"/>
    <w:rsid w:val="000F2306"/>
    <w:rsid w:val="00103ABC"/>
    <w:rsid w:val="001066B2"/>
    <w:rsid w:val="001071FE"/>
    <w:rsid w:val="0011781E"/>
    <w:rsid w:val="00130F2F"/>
    <w:rsid w:val="00132F76"/>
    <w:rsid w:val="00136C5A"/>
    <w:rsid w:val="0014036A"/>
    <w:rsid w:val="001477CA"/>
    <w:rsid w:val="00151959"/>
    <w:rsid w:val="001558C6"/>
    <w:rsid w:val="001628B9"/>
    <w:rsid w:val="00166016"/>
    <w:rsid w:val="00171C7C"/>
    <w:rsid w:val="001736B7"/>
    <w:rsid w:val="00177989"/>
    <w:rsid w:val="0018046E"/>
    <w:rsid w:val="00180576"/>
    <w:rsid w:val="00186B0B"/>
    <w:rsid w:val="00187E27"/>
    <w:rsid w:val="00192276"/>
    <w:rsid w:val="00192D38"/>
    <w:rsid w:val="001A4D63"/>
    <w:rsid w:val="001A78B9"/>
    <w:rsid w:val="001B53B3"/>
    <w:rsid w:val="001B5ECC"/>
    <w:rsid w:val="001D34B1"/>
    <w:rsid w:val="001D4412"/>
    <w:rsid w:val="001D6219"/>
    <w:rsid w:val="001F5480"/>
    <w:rsid w:val="001F7C32"/>
    <w:rsid w:val="0020016C"/>
    <w:rsid w:val="00200726"/>
    <w:rsid w:val="00204495"/>
    <w:rsid w:val="00212219"/>
    <w:rsid w:val="00212F33"/>
    <w:rsid w:val="00220E1D"/>
    <w:rsid w:val="0022113D"/>
    <w:rsid w:val="00223511"/>
    <w:rsid w:val="00234C77"/>
    <w:rsid w:val="00235BC5"/>
    <w:rsid w:val="00235DF3"/>
    <w:rsid w:val="00237F93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1BC3"/>
    <w:rsid w:val="002C23B0"/>
    <w:rsid w:val="002C3B23"/>
    <w:rsid w:val="002D1266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3E2"/>
    <w:rsid w:val="003118B7"/>
    <w:rsid w:val="00311ABC"/>
    <w:rsid w:val="00315AE6"/>
    <w:rsid w:val="00317C2D"/>
    <w:rsid w:val="00326314"/>
    <w:rsid w:val="00331017"/>
    <w:rsid w:val="0033542E"/>
    <w:rsid w:val="00344DC7"/>
    <w:rsid w:val="003530AD"/>
    <w:rsid w:val="00355BDF"/>
    <w:rsid w:val="00362299"/>
    <w:rsid w:val="003624AC"/>
    <w:rsid w:val="00364CF8"/>
    <w:rsid w:val="003659F9"/>
    <w:rsid w:val="0036738F"/>
    <w:rsid w:val="00381DCA"/>
    <w:rsid w:val="00384D83"/>
    <w:rsid w:val="00384F3D"/>
    <w:rsid w:val="00387C3E"/>
    <w:rsid w:val="00392BBF"/>
    <w:rsid w:val="003956D6"/>
    <w:rsid w:val="00395705"/>
    <w:rsid w:val="003976B4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130"/>
    <w:rsid w:val="00400CC8"/>
    <w:rsid w:val="004021A2"/>
    <w:rsid w:val="00406FF1"/>
    <w:rsid w:val="00407982"/>
    <w:rsid w:val="00411C29"/>
    <w:rsid w:val="00411E7B"/>
    <w:rsid w:val="0041357A"/>
    <w:rsid w:val="00416519"/>
    <w:rsid w:val="00416926"/>
    <w:rsid w:val="00416B1A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8018D"/>
    <w:rsid w:val="0048067A"/>
    <w:rsid w:val="00481616"/>
    <w:rsid w:val="00494F1B"/>
    <w:rsid w:val="004977D1"/>
    <w:rsid w:val="00497EEA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4F91"/>
    <w:rsid w:val="0050609A"/>
    <w:rsid w:val="0050648B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1D7A"/>
    <w:rsid w:val="0057505E"/>
    <w:rsid w:val="005803A6"/>
    <w:rsid w:val="005804D8"/>
    <w:rsid w:val="00584D26"/>
    <w:rsid w:val="005931EB"/>
    <w:rsid w:val="005B2799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63978"/>
    <w:rsid w:val="00667906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09BC"/>
    <w:rsid w:val="006A1AA4"/>
    <w:rsid w:val="006A38BD"/>
    <w:rsid w:val="006B1AF2"/>
    <w:rsid w:val="006B1E2B"/>
    <w:rsid w:val="006B2102"/>
    <w:rsid w:val="006B3E4C"/>
    <w:rsid w:val="006C47B0"/>
    <w:rsid w:val="006C4E6F"/>
    <w:rsid w:val="006D31E7"/>
    <w:rsid w:val="006E0B77"/>
    <w:rsid w:val="006E4527"/>
    <w:rsid w:val="006F4B1A"/>
    <w:rsid w:val="007045A5"/>
    <w:rsid w:val="00705111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97A44"/>
    <w:rsid w:val="007A1541"/>
    <w:rsid w:val="007A1A09"/>
    <w:rsid w:val="007A1C71"/>
    <w:rsid w:val="007B5210"/>
    <w:rsid w:val="007B525A"/>
    <w:rsid w:val="007C2390"/>
    <w:rsid w:val="007C29A7"/>
    <w:rsid w:val="007C61EA"/>
    <w:rsid w:val="007C6C22"/>
    <w:rsid w:val="007D065A"/>
    <w:rsid w:val="007D4022"/>
    <w:rsid w:val="007D4905"/>
    <w:rsid w:val="007E4B20"/>
    <w:rsid w:val="007F7A70"/>
    <w:rsid w:val="007F7F73"/>
    <w:rsid w:val="00806F96"/>
    <w:rsid w:val="00812E1B"/>
    <w:rsid w:val="0081305D"/>
    <w:rsid w:val="00815B6D"/>
    <w:rsid w:val="00815C33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373C"/>
    <w:rsid w:val="00874399"/>
    <w:rsid w:val="00876738"/>
    <w:rsid w:val="00877DCC"/>
    <w:rsid w:val="00877FD8"/>
    <w:rsid w:val="00880CFE"/>
    <w:rsid w:val="008829B5"/>
    <w:rsid w:val="00882F9A"/>
    <w:rsid w:val="0088724F"/>
    <w:rsid w:val="00891FD7"/>
    <w:rsid w:val="00894B75"/>
    <w:rsid w:val="00895DE7"/>
    <w:rsid w:val="008A0F01"/>
    <w:rsid w:val="008A1F88"/>
    <w:rsid w:val="008A3F01"/>
    <w:rsid w:val="008A5604"/>
    <w:rsid w:val="008A6380"/>
    <w:rsid w:val="008A768F"/>
    <w:rsid w:val="008B032E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208F"/>
    <w:rsid w:val="00902377"/>
    <w:rsid w:val="00903996"/>
    <w:rsid w:val="0091193B"/>
    <w:rsid w:val="00914444"/>
    <w:rsid w:val="009278F7"/>
    <w:rsid w:val="00930EAA"/>
    <w:rsid w:val="009310F4"/>
    <w:rsid w:val="00931257"/>
    <w:rsid w:val="00944957"/>
    <w:rsid w:val="0095035C"/>
    <w:rsid w:val="00957D0D"/>
    <w:rsid w:val="009645C7"/>
    <w:rsid w:val="00966D73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9F5A81"/>
    <w:rsid w:val="00A02245"/>
    <w:rsid w:val="00A074C5"/>
    <w:rsid w:val="00A114CA"/>
    <w:rsid w:val="00A12252"/>
    <w:rsid w:val="00A14010"/>
    <w:rsid w:val="00A17D6F"/>
    <w:rsid w:val="00A32E6E"/>
    <w:rsid w:val="00A35282"/>
    <w:rsid w:val="00A42FC9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0AA2"/>
    <w:rsid w:val="00A96769"/>
    <w:rsid w:val="00A970CF"/>
    <w:rsid w:val="00AA3A8C"/>
    <w:rsid w:val="00AA5F92"/>
    <w:rsid w:val="00AC10FA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5733"/>
    <w:rsid w:val="00B3612A"/>
    <w:rsid w:val="00B45A55"/>
    <w:rsid w:val="00B5278E"/>
    <w:rsid w:val="00B54C37"/>
    <w:rsid w:val="00B54E71"/>
    <w:rsid w:val="00B57023"/>
    <w:rsid w:val="00B60C21"/>
    <w:rsid w:val="00B6544C"/>
    <w:rsid w:val="00B72A52"/>
    <w:rsid w:val="00B738EE"/>
    <w:rsid w:val="00B7474C"/>
    <w:rsid w:val="00B83E42"/>
    <w:rsid w:val="00B90BA0"/>
    <w:rsid w:val="00B92A7C"/>
    <w:rsid w:val="00B92C0A"/>
    <w:rsid w:val="00B939A8"/>
    <w:rsid w:val="00BA0B94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B2"/>
    <w:rsid w:val="00C64BD8"/>
    <w:rsid w:val="00C71DE0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43B4"/>
    <w:rsid w:val="00CC5F57"/>
    <w:rsid w:val="00CD5FDC"/>
    <w:rsid w:val="00CE00D5"/>
    <w:rsid w:val="00CE1507"/>
    <w:rsid w:val="00CE18E8"/>
    <w:rsid w:val="00CE1D7A"/>
    <w:rsid w:val="00CE2E0D"/>
    <w:rsid w:val="00CE398B"/>
    <w:rsid w:val="00CF03EB"/>
    <w:rsid w:val="00CF3DE1"/>
    <w:rsid w:val="00D0044A"/>
    <w:rsid w:val="00D04C86"/>
    <w:rsid w:val="00D10D6D"/>
    <w:rsid w:val="00D14F70"/>
    <w:rsid w:val="00D301E1"/>
    <w:rsid w:val="00D36B3A"/>
    <w:rsid w:val="00D46726"/>
    <w:rsid w:val="00D56E7E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D7FEF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07C8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16A8"/>
    <w:rsid w:val="00E62524"/>
    <w:rsid w:val="00E714AF"/>
    <w:rsid w:val="00E7780A"/>
    <w:rsid w:val="00E8042A"/>
    <w:rsid w:val="00E82BF2"/>
    <w:rsid w:val="00E86D94"/>
    <w:rsid w:val="00E97042"/>
    <w:rsid w:val="00EA0CC7"/>
    <w:rsid w:val="00EA0EF3"/>
    <w:rsid w:val="00EB19AA"/>
    <w:rsid w:val="00EB5BDE"/>
    <w:rsid w:val="00EC0AD3"/>
    <w:rsid w:val="00ED2C07"/>
    <w:rsid w:val="00ED3B50"/>
    <w:rsid w:val="00EE1225"/>
    <w:rsid w:val="00EE38F7"/>
    <w:rsid w:val="00EF1C12"/>
    <w:rsid w:val="00EF1E56"/>
    <w:rsid w:val="00EF7B99"/>
    <w:rsid w:val="00F0399E"/>
    <w:rsid w:val="00F04182"/>
    <w:rsid w:val="00F05B49"/>
    <w:rsid w:val="00F06459"/>
    <w:rsid w:val="00F102A6"/>
    <w:rsid w:val="00F13D9D"/>
    <w:rsid w:val="00F14A6B"/>
    <w:rsid w:val="00F14DCA"/>
    <w:rsid w:val="00F16D06"/>
    <w:rsid w:val="00F22C7C"/>
    <w:rsid w:val="00F270A3"/>
    <w:rsid w:val="00F30756"/>
    <w:rsid w:val="00F32AE4"/>
    <w:rsid w:val="00F36328"/>
    <w:rsid w:val="00F3796A"/>
    <w:rsid w:val="00F37AA6"/>
    <w:rsid w:val="00F402DE"/>
    <w:rsid w:val="00F40C88"/>
    <w:rsid w:val="00F42020"/>
    <w:rsid w:val="00F426BE"/>
    <w:rsid w:val="00F42BC7"/>
    <w:rsid w:val="00F50915"/>
    <w:rsid w:val="00F50B90"/>
    <w:rsid w:val="00F53808"/>
    <w:rsid w:val="00F53ADD"/>
    <w:rsid w:val="00F61EA6"/>
    <w:rsid w:val="00F627E6"/>
    <w:rsid w:val="00F64D19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0C6A"/>
    <w:rsid w:val="00FE20DD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2.25pt"/>
      <o:colormru v:ext="edit" colors="#005aa8"/>
    </o:shapedefaults>
    <o:shapelayout v:ext="edit">
      <o:idmap v:ext="edit" data="2"/>
    </o:shapelayout>
  </w:shapeDefaults>
  <w:decimalSymbol w:val="."/>
  <w:listSeparator w:val=","/>
  <w14:docId w14:val="5C4934C5"/>
  <w15:docId w15:val="{EA89C72F-5E88-4E6E-94F3-5B1827A9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uiPriority w:val="59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link w:val="HeaderChar"/>
    <w:uiPriority w:val="99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  <w:lang w:eastAsia="en-US"/>
    </w:rPr>
  </w:style>
  <w:style w:type="table" w:customStyle="1" w:styleId="TableGridLight1">
    <w:name w:val="Table Grid Light1"/>
    <w:basedOn w:val="TableNormal"/>
    <w:uiPriority w:val="40"/>
    <w:rsid w:val="00F270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1">
    <w:name w:val="Unresolved Mention1"/>
    <w:uiPriority w:val="99"/>
    <w:semiHidden/>
    <w:unhideWhenUsed/>
    <w:rsid w:val="000D1D9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71D7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571D7A"/>
    <w:rPr>
      <w:rFonts w:ascii="Arial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571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2424</Words>
  <Characters>2949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5363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Fincher, Veronica</cp:lastModifiedBy>
  <cp:revision>7</cp:revision>
  <cp:lastPrinted>2022-12-08T20:05:00Z</cp:lastPrinted>
  <dcterms:created xsi:type="dcterms:W3CDTF">2022-12-21T18:39:00Z</dcterms:created>
  <dcterms:modified xsi:type="dcterms:W3CDTF">2023-01-04T01:37:00Z</dcterms:modified>
</cp:coreProperties>
</file>