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F8" w:rsidRDefault="002412F8" w:rsidP="002412F8">
      <w:pPr>
        <w:pStyle w:val="Heading1"/>
      </w:pPr>
      <w:bookmarkStart w:id="0" w:name="OLE_LINK1"/>
      <w:bookmarkStart w:id="1" w:name="OLE_LINK2"/>
      <w:r>
        <w:t>Method 10: In-Water and Overwater Structure Repair and Replacement</w:t>
      </w:r>
    </w:p>
    <w:p w:rsidR="002412F8" w:rsidRPr="00100FE4" w:rsidRDefault="002412F8" w:rsidP="002412F8">
      <w:pPr>
        <w:pStyle w:val="Heading1"/>
      </w:pPr>
      <w:r w:rsidRPr="00983AB0">
        <w:t>1</w:t>
      </w:r>
      <w:r>
        <w:t>0</w:t>
      </w:r>
      <w:r w:rsidRPr="00983AB0">
        <w:t xml:space="preserve">B: </w:t>
      </w:r>
      <w:r w:rsidRPr="00983AB0">
        <w:rPr>
          <w:i/>
        </w:rPr>
        <w:t>Anchor and Chain Systems</w:t>
      </w:r>
    </w:p>
    <w:p w:rsidR="00292250" w:rsidRDefault="00292250" w:rsidP="003F0220">
      <w:pPr>
        <w:spacing w:after="60"/>
        <w:ind w:left="1368" w:hanging="1368"/>
        <w:rPr>
          <w:b/>
          <w:bCs/>
        </w:rPr>
      </w:pPr>
      <w:r w:rsidRPr="00703756">
        <w:rPr>
          <w:b/>
          <w:bCs/>
        </w:rPr>
        <w:t xml:space="preserve">Project Title:  </w:t>
      </w:r>
      <w:r w:rsidR="00B23032" w:rsidRPr="00703756">
        <w:rPr>
          <w:b/>
          <w:bCs/>
          <w:u w:val="single"/>
        </w:rPr>
        <w:fldChar w:fldCharType="begin">
          <w:ffData>
            <w:name w:val="Text12"/>
            <w:enabled/>
            <w:calcOnExit w:val="0"/>
            <w:textInput/>
          </w:ffData>
        </w:fldChar>
      </w:r>
      <w:r w:rsidRPr="00703756">
        <w:rPr>
          <w:b/>
          <w:bCs/>
          <w:u w:val="single"/>
        </w:rPr>
        <w:instrText xml:space="preserve"> FORMTEXT </w:instrText>
      </w:r>
      <w:r w:rsidR="00B23032" w:rsidRPr="00703756">
        <w:rPr>
          <w:b/>
          <w:bCs/>
          <w:u w:val="single"/>
        </w:rPr>
      </w:r>
      <w:r w:rsidR="00B23032"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B23032" w:rsidRPr="00703756">
        <w:rPr>
          <w:b/>
          <w:bCs/>
          <w:u w:val="single"/>
        </w:rPr>
        <w:fldChar w:fldCharType="end"/>
      </w:r>
    </w:p>
    <w:p w:rsidR="00292250" w:rsidRDefault="00292250" w:rsidP="003F0220">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B23032" w:rsidRPr="00703756">
        <w:rPr>
          <w:b/>
          <w:bCs/>
          <w:u w:val="single"/>
        </w:rPr>
        <w:fldChar w:fldCharType="begin">
          <w:ffData>
            <w:name w:val="Text13"/>
            <w:enabled/>
            <w:calcOnExit w:val="0"/>
            <w:textInput/>
          </w:ffData>
        </w:fldChar>
      </w:r>
      <w:r w:rsidRPr="00703756">
        <w:rPr>
          <w:b/>
          <w:bCs/>
          <w:u w:val="single"/>
        </w:rPr>
        <w:instrText xml:space="preserve"> FORMTEXT </w:instrText>
      </w:r>
      <w:r w:rsidR="00B23032" w:rsidRPr="00703756">
        <w:rPr>
          <w:b/>
          <w:bCs/>
          <w:u w:val="single"/>
        </w:rPr>
      </w:r>
      <w:r w:rsidR="00B23032"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B23032" w:rsidRPr="00703756">
        <w:rPr>
          <w:b/>
          <w:bCs/>
          <w:u w:val="single"/>
        </w:rPr>
        <w:fldChar w:fldCharType="end"/>
      </w:r>
    </w:p>
    <w:p w:rsidR="00292250" w:rsidRPr="00C05830" w:rsidRDefault="00292250" w:rsidP="00835B77">
      <w:pPr>
        <w:tabs>
          <w:tab w:val="left" w:pos="5643"/>
        </w:tabs>
        <w:rPr>
          <w:bCs/>
          <w:i/>
        </w:rPr>
      </w:pPr>
      <w:bookmarkStart w:id="2" w:name="OLE_LINK3"/>
      <w:bookmarkStart w:id="3" w:name="OLE_LINK4"/>
      <w:bookmarkEnd w:id="0"/>
      <w:bookmarkEnd w:id="1"/>
      <w:r w:rsidRPr="00C05830">
        <w:rPr>
          <w:bCs/>
          <w:i/>
        </w:rPr>
        <w:t xml:space="preserve">See Section 3 of the SBE, Method </w:t>
      </w:r>
      <w:r w:rsidRPr="00B22356">
        <w:rPr>
          <w:b/>
          <w:bCs/>
          <w:i/>
        </w:rPr>
        <w:t>1</w:t>
      </w:r>
      <w:r>
        <w:rPr>
          <w:b/>
          <w:bCs/>
          <w:i/>
        </w:rPr>
        <w:t>0</w:t>
      </w:r>
      <w:r w:rsidRPr="00B22356">
        <w:rPr>
          <w:b/>
          <w:bCs/>
          <w:i/>
        </w:rPr>
        <w:t xml:space="preserve">B </w:t>
      </w:r>
      <w:r>
        <w:rPr>
          <w:bCs/>
          <w:i/>
        </w:rPr>
        <w:t xml:space="preserve">for </w:t>
      </w:r>
      <w:r w:rsidRPr="00C05830">
        <w:rPr>
          <w:bCs/>
          <w:i/>
        </w:rPr>
        <w:t xml:space="preserve">a </w:t>
      </w:r>
      <w:r>
        <w:rPr>
          <w:bCs/>
          <w:i/>
        </w:rPr>
        <w:t xml:space="preserve">complete description of the activity and 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bookmarkEnd w:id="2"/>
    <w:bookmarkEnd w:id="3"/>
    <w:p w:rsidR="00292250" w:rsidRPr="00316E8D" w:rsidRDefault="00292250" w:rsidP="0000382A">
      <w:pPr>
        <w:pStyle w:val="Letters"/>
      </w:pPr>
      <w:r w:rsidRPr="00316E8D">
        <w:t>Anchor and Chain System</w:t>
      </w:r>
      <w:r w:rsidRPr="00E75B4D">
        <w:t>s</w:t>
      </w:r>
    </w:p>
    <w:p w:rsidR="00292250" w:rsidRDefault="00292250" w:rsidP="0000382A">
      <w:pPr>
        <w:pStyle w:val="Numbers"/>
      </w:pPr>
      <w:r>
        <w:t>1.</w:t>
      </w:r>
      <w:r>
        <w:tab/>
        <w:t xml:space="preserve">Will you place any anchors in aquatic vegetation?  </w:t>
      </w:r>
      <w:r w:rsidR="00B23032">
        <w:fldChar w:fldCharType="begin">
          <w:ffData>
            <w:name w:val="Check1"/>
            <w:enabled/>
            <w:calcOnExit w:val="0"/>
            <w:checkBox>
              <w:sizeAuto/>
              <w:default w:val="0"/>
            </w:checkBox>
          </w:ffData>
        </w:fldChar>
      </w:r>
      <w:r>
        <w:instrText xml:space="preserve"> FORMCHECKBOX </w:instrText>
      </w:r>
      <w:r w:rsidR="00B23032">
        <w:fldChar w:fldCharType="separate"/>
      </w:r>
      <w:r w:rsidR="00B23032">
        <w:fldChar w:fldCharType="end"/>
      </w:r>
      <w:r>
        <w:t xml:space="preserve"> Yes     </w:t>
      </w:r>
      <w:r w:rsidR="00B23032">
        <w:fldChar w:fldCharType="begin">
          <w:ffData>
            <w:name w:val="Check2"/>
            <w:enabled/>
            <w:calcOnExit w:val="0"/>
            <w:checkBox>
              <w:sizeAuto/>
              <w:default w:val="0"/>
            </w:checkBox>
          </w:ffData>
        </w:fldChar>
      </w:r>
      <w:r>
        <w:instrText xml:space="preserve"> FORMCHECKBOX </w:instrText>
      </w:r>
      <w:r w:rsidR="00B23032">
        <w:fldChar w:fldCharType="separate"/>
      </w:r>
      <w:r w:rsidR="00B23032">
        <w:fldChar w:fldCharType="end"/>
      </w:r>
      <w:r>
        <w:t xml:space="preserve"> No</w:t>
      </w:r>
    </w:p>
    <w:p w:rsidR="00292250" w:rsidRPr="00E536B4" w:rsidRDefault="00292250" w:rsidP="0000382A">
      <w:pPr>
        <w:pStyle w:val="Numbers"/>
      </w:pPr>
      <w:r>
        <w:t>2.</w:t>
      </w:r>
      <w:r>
        <w:tab/>
        <w:t xml:space="preserve">List the species of aquatic vegetation and the density of the vegetation into which any anchors will be placed (e.g., </w:t>
      </w:r>
      <w:r>
        <w:rPr>
          <w:i/>
        </w:rPr>
        <w:t xml:space="preserve">Ulva fenestrata 5% and </w:t>
      </w:r>
      <w:r w:rsidR="00406C50">
        <w:rPr>
          <w:i/>
        </w:rPr>
        <w:t xml:space="preserve">Fucus </w:t>
      </w:r>
      <w:r>
        <w:rPr>
          <w:i/>
        </w:rPr>
        <w:t>sp 5%</w:t>
      </w:r>
      <w:r>
        <w:t>).</w:t>
      </w:r>
    </w:p>
    <w:bookmarkStart w:id="4" w:name="Text27"/>
    <w:p w:rsidR="00292250" w:rsidRPr="000217D7" w:rsidRDefault="00B23032" w:rsidP="00BD2E9E">
      <w:pPr>
        <w:ind w:left="741"/>
        <w:rPr>
          <w:u w:val="single"/>
        </w:rPr>
      </w:pPr>
      <w:r w:rsidRPr="000217D7">
        <w:rPr>
          <w:u w:val="single"/>
        </w:rPr>
        <w:fldChar w:fldCharType="begin">
          <w:ffData>
            <w:name w:val="Text27"/>
            <w:enabled/>
            <w:calcOnExit w:val="0"/>
            <w:textInput/>
          </w:ffData>
        </w:fldChar>
      </w:r>
      <w:r w:rsidR="00292250" w:rsidRPr="000217D7">
        <w:rPr>
          <w:u w:val="single"/>
        </w:rPr>
        <w:instrText xml:space="preserve"> FORMTEXT </w:instrText>
      </w:r>
      <w:r w:rsidRPr="000217D7">
        <w:rPr>
          <w:u w:val="single"/>
        </w:rPr>
      </w:r>
      <w:r w:rsidRPr="000217D7">
        <w:rPr>
          <w:u w:val="single"/>
        </w:rPr>
        <w:fldChar w:fldCharType="separate"/>
      </w:r>
      <w:r w:rsidR="00292250" w:rsidRPr="000217D7">
        <w:rPr>
          <w:noProof/>
          <w:u w:val="single"/>
        </w:rPr>
        <w:t> </w:t>
      </w:r>
      <w:r w:rsidR="00292250" w:rsidRPr="000217D7">
        <w:rPr>
          <w:noProof/>
          <w:u w:val="single"/>
        </w:rPr>
        <w:t> </w:t>
      </w:r>
      <w:r w:rsidR="00292250" w:rsidRPr="000217D7">
        <w:rPr>
          <w:noProof/>
          <w:u w:val="single"/>
        </w:rPr>
        <w:t> </w:t>
      </w:r>
      <w:r w:rsidR="00292250" w:rsidRPr="000217D7">
        <w:rPr>
          <w:noProof/>
          <w:u w:val="single"/>
        </w:rPr>
        <w:t> </w:t>
      </w:r>
      <w:r w:rsidR="00292250" w:rsidRPr="000217D7">
        <w:rPr>
          <w:noProof/>
          <w:u w:val="single"/>
        </w:rPr>
        <w:t> </w:t>
      </w:r>
      <w:r w:rsidRPr="000217D7">
        <w:rPr>
          <w:u w:val="single"/>
        </w:rPr>
        <w:fldChar w:fldCharType="end"/>
      </w:r>
      <w:bookmarkEnd w:id="4"/>
    </w:p>
    <w:p w:rsidR="00292250" w:rsidRDefault="00292250" w:rsidP="00F9372A">
      <w:pPr>
        <w:numPr>
          <w:ilvl w:val="0"/>
          <w:numId w:val="1"/>
        </w:numPr>
        <w:tabs>
          <w:tab w:val="left" w:pos="741"/>
        </w:tabs>
      </w:pPr>
      <w:r>
        <w:t xml:space="preserve">If anchors are not placed in aquatic vegetation, what is the distance from the anchor to the nearest aquatic vegetation?  </w:t>
      </w:r>
      <w:bookmarkStart w:id="5" w:name="Text28"/>
      <w:r w:rsidR="00B23032" w:rsidRPr="000217D7">
        <w:rPr>
          <w:u w:val="single"/>
        </w:rPr>
        <w:fldChar w:fldCharType="begin">
          <w:ffData>
            <w:name w:val="Text28"/>
            <w:enabled/>
            <w:calcOnExit w:val="0"/>
            <w:textInput/>
          </w:ffData>
        </w:fldChar>
      </w:r>
      <w:r w:rsidRPr="000217D7">
        <w:rPr>
          <w:u w:val="single"/>
        </w:rPr>
        <w:instrText xml:space="preserve"> FORMTEXT </w:instrText>
      </w:r>
      <w:r w:rsidR="00B23032" w:rsidRPr="000217D7">
        <w:rPr>
          <w:u w:val="single"/>
        </w:rPr>
      </w:r>
      <w:r w:rsidR="00B23032" w:rsidRPr="000217D7">
        <w:rPr>
          <w:u w:val="single"/>
        </w:rPr>
        <w:fldChar w:fldCharType="separate"/>
      </w:r>
      <w:r w:rsidRPr="000217D7">
        <w:rPr>
          <w:noProof/>
          <w:u w:val="single"/>
        </w:rPr>
        <w:t> </w:t>
      </w:r>
      <w:r w:rsidRPr="000217D7">
        <w:rPr>
          <w:noProof/>
          <w:u w:val="single"/>
        </w:rPr>
        <w:t> </w:t>
      </w:r>
      <w:r w:rsidRPr="000217D7">
        <w:rPr>
          <w:noProof/>
          <w:u w:val="single"/>
        </w:rPr>
        <w:t> </w:t>
      </w:r>
      <w:r w:rsidRPr="000217D7">
        <w:rPr>
          <w:noProof/>
          <w:u w:val="single"/>
        </w:rPr>
        <w:t> </w:t>
      </w:r>
      <w:r w:rsidRPr="000217D7">
        <w:rPr>
          <w:noProof/>
          <w:u w:val="single"/>
        </w:rPr>
        <w:t> </w:t>
      </w:r>
      <w:r w:rsidR="00B23032" w:rsidRPr="000217D7">
        <w:rPr>
          <w:u w:val="single"/>
        </w:rPr>
        <w:fldChar w:fldCharType="end"/>
      </w:r>
      <w:bookmarkEnd w:id="5"/>
      <w:r w:rsidRPr="006166EE">
        <w:t xml:space="preserve"> ft</w:t>
      </w:r>
    </w:p>
    <w:p w:rsidR="00292250" w:rsidRDefault="00292250" w:rsidP="00F9372A">
      <w:pPr>
        <w:numPr>
          <w:ilvl w:val="0"/>
          <w:numId w:val="1"/>
        </w:numPr>
        <w:tabs>
          <w:tab w:val="left" w:pos="741"/>
        </w:tabs>
      </w:pPr>
      <w:r>
        <w:t>Identify type of anchor used:</w:t>
      </w:r>
    </w:p>
    <w:p w:rsidR="00292250" w:rsidRDefault="00B23032" w:rsidP="00406C50">
      <w:pPr>
        <w:tabs>
          <w:tab w:val="left" w:pos="2508"/>
        </w:tabs>
        <w:ind w:left="741"/>
      </w:pPr>
      <w:r>
        <w:fldChar w:fldCharType="begin">
          <w:ffData>
            <w:name w:val="Check1"/>
            <w:enabled/>
            <w:calcOnExit w:val="0"/>
            <w:checkBox>
              <w:sizeAuto/>
              <w:default w:val="0"/>
            </w:checkBox>
          </w:ffData>
        </w:fldChar>
      </w:r>
      <w:r w:rsidR="00292250">
        <w:instrText xml:space="preserve"> FORMCHECKBOX </w:instrText>
      </w:r>
      <w:r>
        <w:fldChar w:fldCharType="separate"/>
      </w:r>
      <w:r>
        <w:fldChar w:fldCharType="end"/>
      </w:r>
      <w:r w:rsidR="00292250">
        <w:t xml:space="preserve">  Concrete</w:t>
      </w:r>
      <w:r w:rsidR="00406C50">
        <w:tab/>
      </w:r>
      <w:r>
        <w:fldChar w:fldCharType="begin">
          <w:ffData>
            <w:name w:val="Check1"/>
            <w:enabled/>
            <w:calcOnExit w:val="0"/>
            <w:checkBox>
              <w:sizeAuto/>
              <w:default w:val="0"/>
            </w:checkBox>
          </w:ffData>
        </w:fldChar>
      </w:r>
      <w:r w:rsidR="00406C50">
        <w:instrText xml:space="preserve"> FORMCHECKBOX </w:instrText>
      </w:r>
      <w:r>
        <w:fldChar w:fldCharType="separate"/>
      </w:r>
      <w:r>
        <w:fldChar w:fldCharType="end"/>
      </w:r>
      <w:r w:rsidR="00406C50">
        <w:t xml:space="preserve">  Metal</w:t>
      </w:r>
    </w:p>
    <w:p w:rsidR="00406C50" w:rsidRDefault="00292250" w:rsidP="00F9372A">
      <w:pPr>
        <w:numPr>
          <w:ilvl w:val="0"/>
          <w:numId w:val="1"/>
        </w:numPr>
        <w:tabs>
          <w:tab w:val="left" w:pos="741"/>
        </w:tabs>
      </w:pPr>
      <w:r>
        <w:t>Will a midline float be attached to prevent the chain from dragging on the substrate</w:t>
      </w:r>
      <w:r w:rsidR="00406C50">
        <w:t>?</w:t>
      </w:r>
    </w:p>
    <w:p w:rsidR="00292250" w:rsidRDefault="00B23032" w:rsidP="00406C50">
      <w:pPr>
        <w:numPr>
          <w:ins w:id="6" w:author="Corps" w:date="2010-02-23T13:26:00Z"/>
        </w:numPr>
        <w:ind w:left="741"/>
      </w:pPr>
      <w:r>
        <w:fldChar w:fldCharType="begin">
          <w:ffData>
            <w:name w:val="Check1"/>
            <w:enabled/>
            <w:calcOnExit w:val="0"/>
            <w:checkBox>
              <w:sizeAuto/>
              <w:default w:val="0"/>
            </w:checkBox>
          </w:ffData>
        </w:fldChar>
      </w:r>
      <w:r w:rsidR="00292250">
        <w:instrText xml:space="preserve"> FORMCHECKBOX </w:instrText>
      </w:r>
      <w:r>
        <w:fldChar w:fldCharType="separate"/>
      </w:r>
      <w:r>
        <w:fldChar w:fldCharType="end"/>
      </w:r>
      <w:r w:rsidR="00292250">
        <w:t xml:space="preserve">  Yes    </w:t>
      </w:r>
      <w:r>
        <w:fldChar w:fldCharType="begin">
          <w:ffData>
            <w:name w:val="Check1"/>
            <w:enabled/>
            <w:calcOnExit w:val="0"/>
            <w:checkBox>
              <w:sizeAuto/>
              <w:default w:val="0"/>
            </w:checkBox>
          </w:ffData>
        </w:fldChar>
      </w:r>
      <w:r w:rsidR="00292250">
        <w:instrText xml:space="preserve"> FORMCHECKBOX </w:instrText>
      </w:r>
      <w:r>
        <w:fldChar w:fldCharType="separate"/>
      </w:r>
      <w:r>
        <w:fldChar w:fldCharType="end"/>
      </w:r>
      <w:r w:rsidR="00292250">
        <w:t xml:space="preserve">  No</w:t>
      </w:r>
    </w:p>
    <w:p w:rsidR="00292250" w:rsidRPr="005F1E6F" w:rsidRDefault="00292250" w:rsidP="005F1E6F">
      <w:pPr>
        <w:numPr>
          <w:ilvl w:val="0"/>
          <w:numId w:val="1"/>
        </w:numPr>
        <w:tabs>
          <w:tab w:val="left" w:pos="741"/>
        </w:tabs>
        <w:rPr>
          <w:u w:val="single"/>
        </w:rPr>
      </w:pPr>
      <w:r w:rsidRPr="005F1E6F">
        <w:t xml:space="preserve">Provide additional information (if any) on this construction method: </w:t>
      </w:r>
      <w:r w:rsidR="00B23032" w:rsidRPr="005F1E6F">
        <w:rPr>
          <w:u w:val="single"/>
        </w:rPr>
        <w:fldChar w:fldCharType="begin">
          <w:ffData>
            <w:name w:val="Text27"/>
            <w:enabled/>
            <w:calcOnExit w:val="0"/>
            <w:textInput/>
          </w:ffData>
        </w:fldChar>
      </w:r>
      <w:r w:rsidRPr="005F1E6F">
        <w:rPr>
          <w:u w:val="single"/>
        </w:rPr>
        <w:instrText xml:space="preserve"> FORMTEXT </w:instrText>
      </w:r>
      <w:r w:rsidR="00B23032" w:rsidRPr="005F1E6F">
        <w:rPr>
          <w:u w:val="single"/>
        </w:rPr>
      </w:r>
      <w:r w:rsidR="00B23032" w:rsidRPr="005F1E6F">
        <w:rPr>
          <w:u w:val="single"/>
        </w:rPr>
        <w:fldChar w:fldCharType="separate"/>
      </w:r>
      <w:r w:rsidRPr="005F1E6F">
        <w:rPr>
          <w:rFonts w:cs="Arial"/>
          <w:u w:val="single"/>
        </w:rPr>
        <w:t> </w:t>
      </w:r>
      <w:r w:rsidRPr="005F1E6F">
        <w:rPr>
          <w:rFonts w:cs="Arial"/>
          <w:u w:val="single"/>
        </w:rPr>
        <w:t> </w:t>
      </w:r>
      <w:r w:rsidRPr="005F1E6F">
        <w:rPr>
          <w:rFonts w:cs="Arial"/>
          <w:u w:val="single"/>
        </w:rPr>
        <w:t> </w:t>
      </w:r>
      <w:r w:rsidRPr="005F1E6F">
        <w:rPr>
          <w:rFonts w:cs="Arial"/>
          <w:u w:val="single"/>
        </w:rPr>
        <w:t> </w:t>
      </w:r>
      <w:r w:rsidRPr="005F1E6F">
        <w:rPr>
          <w:rFonts w:cs="Arial"/>
          <w:u w:val="single"/>
        </w:rPr>
        <w:t> </w:t>
      </w:r>
      <w:r w:rsidR="00B23032" w:rsidRPr="005F1E6F">
        <w:rPr>
          <w:u w:val="single"/>
        </w:rPr>
        <w:fldChar w:fldCharType="end"/>
      </w:r>
    </w:p>
    <w:p w:rsidR="00292250" w:rsidRPr="00AD30B3" w:rsidRDefault="00292250" w:rsidP="009721CC">
      <w:pPr>
        <w:pStyle w:val="Letters"/>
      </w:pPr>
      <w:r w:rsidRPr="00AD30B3">
        <w:t>Conservation Measures</w:t>
      </w:r>
    </w:p>
    <w:p w:rsidR="00607C34" w:rsidRDefault="00607C34" w:rsidP="00607C34">
      <w:pPr>
        <w:rPr>
          <w:lang w:bidi="en-US"/>
        </w:rPr>
      </w:pPr>
      <w:r w:rsidRPr="00607C34">
        <w:rPr>
          <w:lang w:bidi="en-US"/>
        </w:rPr>
        <w:t xml:space="preserve">The following table contains the conservation measures identified for Method </w:t>
      </w:r>
      <w:r>
        <w:rPr>
          <w:lang w:bidi="en-US"/>
        </w:rPr>
        <w:t>10B</w:t>
      </w:r>
      <w:r w:rsidRPr="00607C34">
        <w:rPr>
          <w:lang w:bidi="en-US"/>
        </w:rPr>
        <w:t xml:space="preserve">. The table only provides a brief summary of the conservation measures.  Please see Section 4 of the SBE for a complete description of each conservation measure.  </w:t>
      </w:r>
      <w:r w:rsidR="00114D17">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607C34">
        <w:rPr>
          <w:lang w:bidi="en-US"/>
        </w:rPr>
        <w:t>Provide any additional conservation measures that may be impl</w:t>
      </w:r>
      <w:r w:rsidR="00403D41">
        <w:rPr>
          <w:lang w:bidi="en-US"/>
        </w:rPr>
        <w:t>emented but are not listed</w:t>
      </w:r>
      <w:r w:rsidRPr="00607C34">
        <w:rPr>
          <w:lang w:bidi="en-US"/>
        </w:rPr>
        <w:t>.  These may be found in Section 4: Conservation Measures of the SBE or in the City Standard Specifications.</w:t>
      </w:r>
    </w:p>
    <w:p w:rsidR="00607C34" w:rsidRPr="00607C34" w:rsidRDefault="00607C34" w:rsidP="00607C34">
      <w:pPr>
        <w:rPr>
          <w:lang w:bidi="en-US"/>
        </w:rPr>
      </w:pPr>
    </w:p>
    <w:tbl>
      <w:tblPr>
        <w:tblStyle w:val="TableGrid"/>
        <w:tblW w:w="0" w:type="auto"/>
        <w:tblLook w:val="04A0"/>
      </w:tblPr>
      <w:tblGrid>
        <w:gridCol w:w="1638"/>
        <w:gridCol w:w="6300"/>
        <w:gridCol w:w="1638"/>
      </w:tblGrid>
      <w:tr w:rsidR="00403D41" w:rsidRPr="00607C34" w:rsidTr="002412F8">
        <w:trPr>
          <w:tblHeader/>
        </w:trPr>
        <w:tc>
          <w:tcPr>
            <w:tcW w:w="1638" w:type="dxa"/>
            <w:shd w:val="clear" w:color="auto" w:fill="F6EAF6"/>
          </w:tcPr>
          <w:p w:rsidR="00403D41" w:rsidRPr="001B3CEA" w:rsidRDefault="00403D41" w:rsidP="00EA68B6">
            <w:pPr>
              <w:spacing w:before="60" w:after="60"/>
              <w:jc w:val="center"/>
              <w:rPr>
                <w:b/>
              </w:rPr>
            </w:pPr>
            <w:r w:rsidRPr="001B3CEA">
              <w:rPr>
                <w:b/>
              </w:rPr>
              <w:t>Conservation Measures</w:t>
            </w:r>
          </w:p>
        </w:tc>
        <w:tc>
          <w:tcPr>
            <w:tcW w:w="6300" w:type="dxa"/>
            <w:shd w:val="clear" w:color="auto" w:fill="F6EAF6"/>
          </w:tcPr>
          <w:p w:rsidR="00403D41" w:rsidRPr="001B3CEA" w:rsidRDefault="00403D41" w:rsidP="00EA68B6">
            <w:pPr>
              <w:spacing w:before="60" w:after="0"/>
              <w:jc w:val="center"/>
              <w:rPr>
                <w:b/>
              </w:rPr>
            </w:pPr>
          </w:p>
          <w:p w:rsidR="00403D41" w:rsidRPr="001B3CEA" w:rsidRDefault="00403D41" w:rsidP="00EA68B6">
            <w:pPr>
              <w:spacing w:after="60"/>
              <w:jc w:val="center"/>
              <w:rPr>
                <w:b/>
              </w:rPr>
            </w:pPr>
            <w:r w:rsidRPr="001B3CEA">
              <w:rPr>
                <w:b/>
              </w:rPr>
              <w:t>Description</w:t>
            </w:r>
          </w:p>
        </w:tc>
        <w:tc>
          <w:tcPr>
            <w:tcW w:w="1638" w:type="dxa"/>
            <w:shd w:val="clear" w:color="auto" w:fill="F6EAF6"/>
          </w:tcPr>
          <w:p w:rsidR="00403D41" w:rsidRPr="001B3CEA" w:rsidRDefault="00403D41" w:rsidP="00EA68B6">
            <w:pPr>
              <w:spacing w:before="60" w:after="0"/>
              <w:jc w:val="center"/>
              <w:rPr>
                <w:b/>
              </w:rPr>
            </w:pPr>
            <w:r w:rsidRPr="001B3CEA">
              <w:rPr>
                <w:b/>
              </w:rPr>
              <w:t>Included in</w:t>
            </w:r>
          </w:p>
          <w:p w:rsidR="00403D41" w:rsidRPr="001B3CEA" w:rsidRDefault="00403D41" w:rsidP="00EA68B6">
            <w:pPr>
              <w:spacing w:after="60"/>
              <w:jc w:val="center"/>
              <w:rPr>
                <w:b/>
              </w:rPr>
            </w:pPr>
            <w:r w:rsidRPr="001B3CEA">
              <w:rPr>
                <w:b/>
              </w:rPr>
              <w:t>Project?</w:t>
            </w:r>
          </w:p>
        </w:tc>
      </w:tr>
      <w:tr w:rsidR="00607C34" w:rsidRPr="00607C34" w:rsidTr="00403D41">
        <w:tc>
          <w:tcPr>
            <w:tcW w:w="1638" w:type="dxa"/>
            <w:vAlign w:val="center"/>
          </w:tcPr>
          <w:p w:rsidR="00607C34" w:rsidRPr="00403D41" w:rsidRDefault="00607C34" w:rsidP="00403D41">
            <w:pPr>
              <w:spacing w:before="40" w:after="40"/>
              <w:jc w:val="center"/>
              <w:rPr>
                <w:sz w:val="20"/>
                <w:szCs w:val="20"/>
              </w:rPr>
            </w:pPr>
            <w:r w:rsidRPr="00403D41">
              <w:rPr>
                <w:sz w:val="20"/>
                <w:szCs w:val="20"/>
              </w:rPr>
              <w:t>1</w:t>
            </w:r>
          </w:p>
        </w:tc>
        <w:tc>
          <w:tcPr>
            <w:tcW w:w="6300" w:type="dxa"/>
          </w:tcPr>
          <w:p w:rsidR="00607C34" w:rsidRPr="00403D41" w:rsidRDefault="00607C34" w:rsidP="00403D41">
            <w:pPr>
              <w:spacing w:before="40" w:after="40"/>
              <w:rPr>
                <w:sz w:val="20"/>
                <w:szCs w:val="20"/>
              </w:rPr>
            </w:pPr>
            <w:r w:rsidRPr="00403D41">
              <w:rPr>
                <w:sz w:val="20"/>
                <w:szCs w:val="20"/>
              </w:rPr>
              <w:t>Approved work windows</w:t>
            </w:r>
          </w:p>
        </w:tc>
        <w:tc>
          <w:tcPr>
            <w:tcW w:w="1638" w:type="dxa"/>
          </w:tcPr>
          <w:p w:rsidR="00607C34" w:rsidRPr="00403D41" w:rsidRDefault="00607C34" w:rsidP="00403D41">
            <w:pPr>
              <w:spacing w:before="40" w:after="40"/>
              <w:rPr>
                <w:sz w:val="20"/>
                <w:szCs w:val="20"/>
              </w:rPr>
            </w:pPr>
          </w:p>
        </w:tc>
      </w:tr>
      <w:tr w:rsidR="00607C34" w:rsidRPr="00607C34" w:rsidTr="00403D41">
        <w:tc>
          <w:tcPr>
            <w:tcW w:w="1638" w:type="dxa"/>
            <w:vAlign w:val="center"/>
          </w:tcPr>
          <w:p w:rsidR="00607C34" w:rsidRPr="00403D41" w:rsidRDefault="00607C34" w:rsidP="00403D41">
            <w:pPr>
              <w:spacing w:before="40" w:after="40"/>
              <w:jc w:val="center"/>
              <w:rPr>
                <w:sz w:val="20"/>
                <w:szCs w:val="20"/>
              </w:rPr>
            </w:pPr>
            <w:r w:rsidRPr="00403D41">
              <w:rPr>
                <w:sz w:val="20"/>
                <w:szCs w:val="20"/>
              </w:rPr>
              <w:t>15</w:t>
            </w:r>
          </w:p>
        </w:tc>
        <w:tc>
          <w:tcPr>
            <w:tcW w:w="6300" w:type="dxa"/>
          </w:tcPr>
          <w:p w:rsidR="00607C34" w:rsidRPr="00403D41" w:rsidRDefault="00607C34" w:rsidP="00403D41">
            <w:pPr>
              <w:spacing w:before="40" w:after="40"/>
              <w:rPr>
                <w:sz w:val="20"/>
                <w:szCs w:val="20"/>
              </w:rPr>
            </w:pPr>
            <w:r w:rsidRPr="00403D41">
              <w:rPr>
                <w:sz w:val="20"/>
                <w:szCs w:val="20"/>
                <w:lang w:bidi="en-US"/>
              </w:rPr>
              <w:t>Clean equipment that will work below the OHW or MHHW lines or in riparian or shoreline areas</w:t>
            </w:r>
          </w:p>
        </w:tc>
        <w:tc>
          <w:tcPr>
            <w:tcW w:w="1638" w:type="dxa"/>
          </w:tcPr>
          <w:p w:rsidR="00607C34" w:rsidRPr="00403D41" w:rsidRDefault="00607C34" w:rsidP="00403D41">
            <w:pPr>
              <w:spacing w:before="40" w:after="40"/>
              <w:rPr>
                <w:sz w:val="20"/>
                <w:szCs w:val="20"/>
              </w:rPr>
            </w:pPr>
          </w:p>
        </w:tc>
      </w:tr>
      <w:tr w:rsidR="00607C34" w:rsidRPr="00607C34" w:rsidTr="00403D41">
        <w:tc>
          <w:tcPr>
            <w:tcW w:w="1638" w:type="dxa"/>
            <w:vAlign w:val="center"/>
          </w:tcPr>
          <w:p w:rsidR="00607C34" w:rsidRPr="00403D41" w:rsidRDefault="00607C34" w:rsidP="00403D41">
            <w:pPr>
              <w:spacing w:before="40" w:after="40"/>
              <w:jc w:val="center"/>
              <w:rPr>
                <w:sz w:val="20"/>
                <w:szCs w:val="20"/>
              </w:rPr>
            </w:pPr>
            <w:r w:rsidRPr="00403D41">
              <w:rPr>
                <w:sz w:val="20"/>
                <w:szCs w:val="20"/>
              </w:rPr>
              <w:t>16</w:t>
            </w:r>
          </w:p>
        </w:tc>
        <w:tc>
          <w:tcPr>
            <w:tcW w:w="6300" w:type="dxa"/>
          </w:tcPr>
          <w:p w:rsidR="00607C34" w:rsidRPr="00403D41" w:rsidRDefault="00607C34" w:rsidP="00403D41">
            <w:pPr>
              <w:spacing w:before="40" w:after="40"/>
              <w:rPr>
                <w:sz w:val="20"/>
                <w:szCs w:val="20"/>
                <w:lang w:bidi="en-US"/>
              </w:rPr>
            </w:pPr>
            <w:r w:rsidRPr="00403D41">
              <w:rPr>
                <w:sz w:val="20"/>
                <w:szCs w:val="20"/>
                <w:lang w:bidi="en-US"/>
              </w:rPr>
              <w:t>Fuel equipment in staging areas</w:t>
            </w:r>
          </w:p>
        </w:tc>
        <w:tc>
          <w:tcPr>
            <w:tcW w:w="1638" w:type="dxa"/>
          </w:tcPr>
          <w:p w:rsidR="00607C34" w:rsidRPr="00403D41" w:rsidRDefault="00607C34" w:rsidP="00403D41">
            <w:pPr>
              <w:spacing w:before="40" w:after="40"/>
              <w:rPr>
                <w:sz w:val="20"/>
                <w:szCs w:val="20"/>
              </w:rPr>
            </w:pPr>
          </w:p>
        </w:tc>
      </w:tr>
      <w:tr w:rsidR="00607C34" w:rsidRPr="00607C34" w:rsidTr="00403D41">
        <w:tc>
          <w:tcPr>
            <w:tcW w:w="1638" w:type="dxa"/>
            <w:vAlign w:val="center"/>
          </w:tcPr>
          <w:p w:rsidR="00607C34" w:rsidRPr="00403D41" w:rsidRDefault="00607C34" w:rsidP="00403D41">
            <w:pPr>
              <w:spacing w:before="40" w:after="40"/>
              <w:jc w:val="center"/>
              <w:rPr>
                <w:sz w:val="20"/>
                <w:szCs w:val="20"/>
              </w:rPr>
            </w:pPr>
            <w:r w:rsidRPr="00403D41">
              <w:rPr>
                <w:sz w:val="20"/>
                <w:szCs w:val="20"/>
              </w:rPr>
              <w:t>29</w:t>
            </w:r>
          </w:p>
        </w:tc>
        <w:tc>
          <w:tcPr>
            <w:tcW w:w="6300" w:type="dxa"/>
          </w:tcPr>
          <w:p w:rsidR="00607C34" w:rsidRPr="00403D41" w:rsidRDefault="00607C34" w:rsidP="00403D41">
            <w:pPr>
              <w:spacing w:before="40" w:after="40"/>
              <w:rPr>
                <w:sz w:val="20"/>
                <w:szCs w:val="20"/>
                <w:lang w:bidi="en-US"/>
              </w:rPr>
            </w:pPr>
            <w:r w:rsidRPr="00403D41">
              <w:rPr>
                <w:sz w:val="20"/>
                <w:szCs w:val="20"/>
                <w:lang w:bidi="en-US"/>
              </w:rPr>
              <w:t xml:space="preserve">Confine use of equipment operating below OHW or MHHW to </w:t>
            </w:r>
            <w:r w:rsidRPr="00403D41">
              <w:rPr>
                <w:sz w:val="20"/>
                <w:szCs w:val="20"/>
                <w:lang w:bidi="en-US"/>
              </w:rPr>
              <w:lastRenderedPageBreak/>
              <w:t>designated access corridors</w:t>
            </w:r>
          </w:p>
        </w:tc>
        <w:tc>
          <w:tcPr>
            <w:tcW w:w="1638" w:type="dxa"/>
          </w:tcPr>
          <w:p w:rsidR="00607C34" w:rsidRPr="00403D41" w:rsidRDefault="00607C34" w:rsidP="00403D41">
            <w:pPr>
              <w:spacing w:before="40" w:after="40"/>
              <w:rPr>
                <w:sz w:val="20"/>
                <w:szCs w:val="20"/>
              </w:rPr>
            </w:pPr>
          </w:p>
        </w:tc>
      </w:tr>
      <w:tr w:rsidR="00607C34" w:rsidRPr="00607C34" w:rsidTr="00403D41">
        <w:tc>
          <w:tcPr>
            <w:tcW w:w="1638" w:type="dxa"/>
            <w:vAlign w:val="center"/>
          </w:tcPr>
          <w:p w:rsidR="00607C34" w:rsidRPr="00403D41" w:rsidRDefault="00607C34" w:rsidP="00403D41">
            <w:pPr>
              <w:spacing w:before="40" w:after="40"/>
              <w:jc w:val="center"/>
              <w:rPr>
                <w:sz w:val="20"/>
                <w:szCs w:val="20"/>
              </w:rPr>
            </w:pPr>
            <w:r w:rsidRPr="00403D41">
              <w:rPr>
                <w:sz w:val="20"/>
                <w:szCs w:val="20"/>
              </w:rPr>
              <w:lastRenderedPageBreak/>
              <w:t>4</w:t>
            </w:r>
            <w:r w:rsidR="00195F5D">
              <w:rPr>
                <w:sz w:val="20"/>
                <w:szCs w:val="20"/>
              </w:rPr>
              <w:t>3</w:t>
            </w:r>
          </w:p>
        </w:tc>
        <w:tc>
          <w:tcPr>
            <w:tcW w:w="6300" w:type="dxa"/>
          </w:tcPr>
          <w:p w:rsidR="00607C34" w:rsidRPr="00403D41" w:rsidRDefault="00607C34" w:rsidP="00403D41">
            <w:pPr>
              <w:spacing w:before="40" w:after="40"/>
              <w:rPr>
                <w:sz w:val="20"/>
                <w:szCs w:val="20"/>
              </w:rPr>
            </w:pPr>
            <w:r w:rsidRPr="00403D41">
              <w:rPr>
                <w:sz w:val="20"/>
                <w:szCs w:val="20"/>
                <w:lang w:bidi="en-US"/>
              </w:rPr>
              <w:t>Ensure anchor lines do not drag on the substrate or in aquatic vegetation</w:t>
            </w:r>
          </w:p>
        </w:tc>
        <w:tc>
          <w:tcPr>
            <w:tcW w:w="1638" w:type="dxa"/>
          </w:tcPr>
          <w:p w:rsidR="00607C34" w:rsidRPr="00403D41" w:rsidRDefault="00607C34" w:rsidP="00403D41">
            <w:pPr>
              <w:spacing w:before="40" w:after="40"/>
              <w:rPr>
                <w:sz w:val="20"/>
                <w:szCs w:val="20"/>
              </w:rPr>
            </w:pPr>
          </w:p>
        </w:tc>
      </w:tr>
      <w:tr w:rsidR="00607C34" w:rsidRPr="00607C34" w:rsidTr="00403D41">
        <w:tc>
          <w:tcPr>
            <w:tcW w:w="1638" w:type="dxa"/>
            <w:vAlign w:val="center"/>
          </w:tcPr>
          <w:p w:rsidR="00607C34" w:rsidRPr="00403D41" w:rsidRDefault="00607C34" w:rsidP="00403D41">
            <w:pPr>
              <w:spacing w:before="40" w:after="40"/>
              <w:jc w:val="center"/>
              <w:rPr>
                <w:sz w:val="20"/>
                <w:szCs w:val="20"/>
              </w:rPr>
            </w:pPr>
            <w:r w:rsidRPr="00403D41">
              <w:rPr>
                <w:sz w:val="20"/>
                <w:szCs w:val="20"/>
              </w:rPr>
              <w:t>4</w:t>
            </w:r>
            <w:r w:rsidR="00195F5D">
              <w:rPr>
                <w:sz w:val="20"/>
                <w:szCs w:val="20"/>
              </w:rPr>
              <w:t>4</w:t>
            </w:r>
          </w:p>
        </w:tc>
        <w:tc>
          <w:tcPr>
            <w:tcW w:w="6300" w:type="dxa"/>
          </w:tcPr>
          <w:p w:rsidR="00607C34" w:rsidRPr="00403D41" w:rsidRDefault="00607C34" w:rsidP="00403D41">
            <w:pPr>
              <w:spacing w:before="40" w:after="40"/>
              <w:rPr>
                <w:sz w:val="20"/>
                <w:szCs w:val="20"/>
              </w:rPr>
            </w:pPr>
            <w:r w:rsidRPr="00403D41">
              <w:rPr>
                <w:sz w:val="20"/>
                <w:szCs w:val="20"/>
                <w:lang w:bidi="en-US"/>
              </w:rPr>
              <w:t>Use mechanical anchors instead of concrete anchors</w:t>
            </w:r>
          </w:p>
        </w:tc>
        <w:tc>
          <w:tcPr>
            <w:tcW w:w="1638" w:type="dxa"/>
          </w:tcPr>
          <w:p w:rsidR="00607C34" w:rsidRPr="00403D41" w:rsidRDefault="00607C34" w:rsidP="00403D41">
            <w:pPr>
              <w:spacing w:before="40" w:after="40"/>
              <w:rPr>
                <w:sz w:val="20"/>
                <w:szCs w:val="20"/>
              </w:rPr>
            </w:pPr>
          </w:p>
        </w:tc>
      </w:tr>
      <w:tr w:rsidR="00607C34" w:rsidRPr="00607C34" w:rsidTr="00403D41">
        <w:tc>
          <w:tcPr>
            <w:tcW w:w="1638" w:type="dxa"/>
            <w:vAlign w:val="center"/>
          </w:tcPr>
          <w:p w:rsidR="00607C34" w:rsidRPr="00403D41" w:rsidRDefault="00195F5D" w:rsidP="00403D41">
            <w:pPr>
              <w:spacing w:before="40" w:after="40"/>
              <w:jc w:val="center"/>
              <w:rPr>
                <w:sz w:val="20"/>
                <w:szCs w:val="20"/>
              </w:rPr>
            </w:pPr>
            <w:r>
              <w:rPr>
                <w:sz w:val="20"/>
                <w:szCs w:val="20"/>
              </w:rPr>
              <w:t>62</w:t>
            </w:r>
          </w:p>
        </w:tc>
        <w:tc>
          <w:tcPr>
            <w:tcW w:w="6300" w:type="dxa"/>
          </w:tcPr>
          <w:p w:rsidR="00607C34" w:rsidRPr="00403D41" w:rsidRDefault="00607C34" w:rsidP="00403D41">
            <w:pPr>
              <w:spacing w:before="40" w:after="40"/>
              <w:rPr>
                <w:sz w:val="20"/>
                <w:szCs w:val="20"/>
                <w:lang w:bidi="en-US"/>
              </w:rPr>
            </w:pPr>
            <w:r w:rsidRPr="00403D41">
              <w:rPr>
                <w:sz w:val="20"/>
                <w:szCs w:val="20"/>
                <w:lang w:bidi="en-US"/>
              </w:rPr>
              <w:t>Do not ground or rest construction barge on substrate or on vegetation</w:t>
            </w:r>
          </w:p>
        </w:tc>
        <w:tc>
          <w:tcPr>
            <w:tcW w:w="1638" w:type="dxa"/>
          </w:tcPr>
          <w:p w:rsidR="00607C34" w:rsidRPr="00403D41" w:rsidRDefault="00607C34" w:rsidP="00403D41">
            <w:pPr>
              <w:spacing w:before="40" w:after="40"/>
              <w:rPr>
                <w:sz w:val="20"/>
                <w:szCs w:val="20"/>
                <w:highlight w:val="yellow"/>
              </w:rPr>
            </w:pPr>
          </w:p>
        </w:tc>
      </w:tr>
      <w:tr w:rsidR="00607C34" w:rsidRPr="00607C34" w:rsidTr="00403D41">
        <w:tc>
          <w:tcPr>
            <w:tcW w:w="1638" w:type="dxa"/>
            <w:vAlign w:val="center"/>
          </w:tcPr>
          <w:p w:rsidR="00607C34" w:rsidRPr="00403D41" w:rsidRDefault="00607C34" w:rsidP="00403D41">
            <w:pPr>
              <w:spacing w:before="40" w:after="40"/>
              <w:jc w:val="center"/>
              <w:rPr>
                <w:sz w:val="20"/>
                <w:szCs w:val="20"/>
              </w:rPr>
            </w:pPr>
            <w:r w:rsidRPr="00403D41">
              <w:rPr>
                <w:sz w:val="20"/>
                <w:szCs w:val="20"/>
              </w:rPr>
              <w:t>6</w:t>
            </w:r>
            <w:r w:rsidR="00195F5D">
              <w:rPr>
                <w:sz w:val="20"/>
                <w:szCs w:val="20"/>
              </w:rPr>
              <w:t>5</w:t>
            </w:r>
          </w:p>
        </w:tc>
        <w:tc>
          <w:tcPr>
            <w:tcW w:w="6300" w:type="dxa"/>
          </w:tcPr>
          <w:p w:rsidR="00607C34" w:rsidRPr="00403D41" w:rsidRDefault="00607C34" w:rsidP="00403D41">
            <w:pPr>
              <w:spacing w:before="40" w:after="40"/>
              <w:rPr>
                <w:sz w:val="20"/>
                <w:szCs w:val="20"/>
                <w:lang w:bidi="en-US"/>
              </w:rPr>
            </w:pPr>
            <w:r w:rsidRPr="00403D41">
              <w:rPr>
                <w:sz w:val="20"/>
                <w:szCs w:val="20"/>
                <w:lang w:bidi="en-US"/>
              </w:rPr>
              <w:t>Retrieve and remove debris that enters waterbody</w:t>
            </w:r>
          </w:p>
        </w:tc>
        <w:tc>
          <w:tcPr>
            <w:tcW w:w="1638" w:type="dxa"/>
          </w:tcPr>
          <w:p w:rsidR="00607C34" w:rsidRPr="00403D41" w:rsidRDefault="00607C34" w:rsidP="00403D41">
            <w:pPr>
              <w:spacing w:before="40" w:after="40"/>
              <w:rPr>
                <w:sz w:val="20"/>
                <w:szCs w:val="20"/>
                <w:highlight w:val="yellow"/>
              </w:rPr>
            </w:pPr>
          </w:p>
        </w:tc>
      </w:tr>
    </w:tbl>
    <w:p w:rsidR="00403D41" w:rsidRDefault="00403D41" w:rsidP="00403D41">
      <w:pPr>
        <w:spacing w:after="0"/>
      </w:pPr>
    </w:p>
    <w:p w:rsidR="00403D41" w:rsidRDefault="00403D41" w:rsidP="00403D41">
      <w:r>
        <w:t>Please provide any additional information on Conservation Measures used or not used for this Method:</w:t>
      </w:r>
      <w:r w:rsidR="00622347">
        <w:t xml:space="preserve"> </w:t>
      </w:r>
      <w:r w:rsidR="00B23032" w:rsidRPr="002472C5">
        <w:rPr>
          <w:u w:val="single"/>
        </w:rPr>
        <w:fldChar w:fldCharType="begin">
          <w:ffData>
            <w:name w:val="Text12"/>
            <w:enabled/>
            <w:calcOnExit w:val="0"/>
            <w:textInput/>
          </w:ffData>
        </w:fldChar>
      </w:r>
      <w:r w:rsidR="00622347" w:rsidRPr="002472C5">
        <w:rPr>
          <w:u w:val="single"/>
        </w:rPr>
        <w:instrText xml:space="preserve"> FORMTEXT </w:instrText>
      </w:r>
      <w:r w:rsidR="00B23032" w:rsidRPr="002472C5">
        <w:rPr>
          <w:u w:val="single"/>
        </w:rPr>
      </w:r>
      <w:r w:rsidR="00B23032" w:rsidRPr="002472C5">
        <w:rPr>
          <w:u w:val="single"/>
        </w:rPr>
        <w:fldChar w:fldCharType="separate"/>
      </w:r>
      <w:r w:rsidR="00622347" w:rsidRPr="002472C5">
        <w:rPr>
          <w:noProof/>
          <w:u w:val="single"/>
        </w:rPr>
        <w:t> </w:t>
      </w:r>
      <w:r w:rsidR="00622347" w:rsidRPr="002472C5">
        <w:rPr>
          <w:noProof/>
          <w:u w:val="single"/>
        </w:rPr>
        <w:t> </w:t>
      </w:r>
      <w:r w:rsidR="00622347" w:rsidRPr="002472C5">
        <w:rPr>
          <w:noProof/>
          <w:u w:val="single"/>
        </w:rPr>
        <w:t> </w:t>
      </w:r>
      <w:r w:rsidR="00622347" w:rsidRPr="002472C5">
        <w:rPr>
          <w:noProof/>
          <w:u w:val="single"/>
        </w:rPr>
        <w:t> </w:t>
      </w:r>
      <w:r w:rsidR="00622347" w:rsidRPr="002472C5">
        <w:rPr>
          <w:noProof/>
          <w:u w:val="single"/>
        </w:rPr>
        <w:t> </w:t>
      </w:r>
      <w:r w:rsidR="00B23032" w:rsidRPr="002472C5">
        <w:rPr>
          <w:u w:val="single"/>
        </w:rPr>
        <w:fldChar w:fldCharType="end"/>
      </w:r>
    </w:p>
    <w:p w:rsidR="00607C34" w:rsidRPr="00695F47" w:rsidRDefault="00607C34" w:rsidP="00AD30B3">
      <w:pPr>
        <w:rPr>
          <w:highlight w:val="yellow"/>
        </w:rPr>
      </w:pPr>
    </w:p>
    <w:sectPr w:rsidR="00607C34" w:rsidRPr="00695F47" w:rsidSect="002412F8">
      <w:footerReference w:type="even" r:id="rId7"/>
      <w:footerReference w:type="default" r:id="rId8"/>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23C" w:rsidRDefault="00CF723C">
      <w:r>
        <w:separator/>
      </w:r>
    </w:p>
  </w:endnote>
  <w:endnote w:type="continuationSeparator" w:id="0">
    <w:p w:rsidR="00CF723C" w:rsidRDefault="00CF7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A8" w:rsidRDefault="00B23032" w:rsidP="00A730A8">
    <w:pPr>
      <w:pStyle w:val="Footer"/>
      <w:pBdr>
        <w:top w:val="single" w:sz="4" w:space="1" w:color="auto"/>
      </w:pBdr>
      <w:spacing w:before="120" w:after="0"/>
      <w:rPr>
        <w:rFonts w:ascii="Times New Roman" w:hAnsi="Times New Roman"/>
        <w:sz w:val="20"/>
        <w:szCs w:val="20"/>
      </w:rPr>
    </w:pPr>
    <w:hyperlink r:id="rId1" w:history="1">
      <w:r w:rsidR="00A730A8">
        <w:rPr>
          <w:rStyle w:val="Hyperlink"/>
          <w:rFonts w:ascii="Times New Roman" w:hAnsi="Times New Roman"/>
        </w:rPr>
        <w:t>www.seattle.gov/util/SeattleBiologicalEvaluation</w:t>
      </w:r>
    </w:hyperlink>
    <w:r w:rsidR="00A730A8">
      <w:rPr>
        <w:rFonts w:ascii="Times New Roman" w:hAnsi="Times New Roman"/>
        <w:sz w:val="20"/>
        <w:szCs w:val="20"/>
      </w:rPr>
      <w:t xml:space="preserve">                            </w:t>
    </w:r>
    <w:r w:rsidR="00A730A8">
      <w:rPr>
        <w:rFonts w:ascii="Times New Roman" w:hAnsi="Times New Roman"/>
        <w:sz w:val="20"/>
        <w:szCs w:val="20"/>
      </w:rPr>
      <w:tab/>
      <w:t xml:space="preserve">                                           SBE by City of Seattle</w:t>
    </w:r>
  </w:p>
  <w:p w:rsidR="00A730A8" w:rsidRPr="00A730A8" w:rsidRDefault="00A730A8" w:rsidP="00A730A8">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10B – Page </w:t>
    </w:r>
    <w:r w:rsidR="00B23032">
      <w:rPr>
        <w:rFonts w:ascii="Times New Roman" w:hAnsi="Times New Roman"/>
        <w:sz w:val="20"/>
        <w:szCs w:val="20"/>
      </w:rPr>
      <w:fldChar w:fldCharType="begin"/>
    </w:r>
    <w:r>
      <w:rPr>
        <w:rFonts w:ascii="Times New Roman" w:hAnsi="Times New Roman"/>
        <w:sz w:val="20"/>
        <w:szCs w:val="20"/>
      </w:rPr>
      <w:instrText xml:space="preserve"> PAGE   \* MERGEFORMAT </w:instrText>
    </w:r>
    <w:r w:rsidR="00B23032">
      <w:rPr>
        <w:rFonts w:ascii="Times New Roman" w:hAnsi="Times New Roman"/>
        <w:sz w:val="20"/>
        <w:szCs w:val="20"/>
      </w:rPr>
      <w:fldChar w:fldCharType="separate"/>
    </w:r>
    <w:r w:rsidR="002412F8">
      <w:rPr>
        <w:rFonts w:ascii="Times New Roman" w:hAnsi="Times New Roman"/>
        <w:noProof/>
        <w:sz w:val="20"/>
        <w:szCs w:val="20"/>
      </w:rPr>
      <w:t>2</w:t>
    </w:r>
    <w:r w:rsidR="00B23032">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A8" w:rsidRDefault="00B23032" w:rsidP="00A730A8">
    <w:pPr>
      <w:pStyle w:val="Footer"/>
      <w:pBdr>
        <w:top w:val="single" w:sz="4" w:space="1" w:color="auto"/>
      </w:pBdr>
      <w:spacing w:before="120" w:after="0"/>
      <w:rPr>
        <w:rFonts w:ascii="Times New Roman" w:hAnsi="Times New Roman"/>
        <w:sz w:val="20"/>
        <w:szCs w:val="20"/>
      </w:rPr>
    </w:pPr>
    <w:hyperlink r:id="rId1" w:history="1">
      <w:r w:rsidR="00A730A8">
        <w:rPr>
          <w:rStyle w:val="Hyperlink"/>
          <w:rFonts w:ascii="Times New Roman" w:hAnsi="Times New Roman"/>
        </w:rPr>
        <w:t>www.seattle.gov/util/SeattleBiologicalEvaluation</w:t>
      </w:r>
    </w:hyperlink>
    <w:r w:rsidR="00A730A8">
      <w:rPr>
        <w:rFonts w:ascii="Times New Roman" w:hAnsi="Times New Roman"/>
        <w:sz w:val="20"/>
        <w:szCs w:val="20"/>
      </w:rPr>
      <w:t xml:space="preserve">                            </w:t>
    </w:r>
    <w:r w:rsidR="00A730A8">
      <w:rPr>
        <w:rFonts w:ascii="Times New Roman" w:hAnsi="Times New Roman"/>
        <w:sz w:val="20"/>
        <w:szCs w:val="20"/>
      </w:rPr>
      <w:tab/>
      <w:t xml:space="preserve">                                           SBE by City of Seattle</w:t>
    </w:r>
  </w:p>
  <w:p w:rsidR="00292250" w:rsidRPr="00A730A8" w:rsidRDefault="00A730A8" w:rsidP="00A730A8">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10B – Page </w:t>
    </w:r>
    <w:r w:rsidR="00B23032">
      <w:rPr>
        <w:rFonts w:ascii="Times New Roman" w:hAnsi="Times New Roman"/>
        <w:sz w:val="20"/>
        <w:szCs w:val="20"/>
      </w:rPr>
      <w:fldChar w:fldCharType="begin"/>
    </w:r>
    <w:r>
      <w:rPr>
        <w:rFonts w:ascii="Times New Roman" w:hAnsi="Times New Roman"/>
        <w:sz w:val="20"/>
        <w:szCs w:val="20"/>
      </w:rPr>
      <w:instrText xml:space="preserve"> PAGE   \* MERGEFORMAT </w:instrText>
    </w:r>
    <w:r w:rsidR="00B23032">
      <w:rPr>
        <w:rFonts w:ascii="Times New Roman" w:hAnsi="Times New Roman"/>
        <w:sz w:val="20"/>
        <w:szCs w:val="20"/>
      </w:rPr>
      <w:fldChar w:fldCharType="separate"/>
    </w:r>
    <w:r w:rsidR="002412F8">
      <w:rPr>
        <w:rFonts w:ascii="Times New Roman" w:hAnsi="Times New Roman"/>
        <w:noProof/>
        <w:sz w:val="20"/>
        <w:szCs w:val="20"/>
      </w:rPr>
      <w:t>1</w:t>
    </w:r>
    <w:r w:rsidR="00B23032">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23C" w:rsidRDefault="00CF723C">
      <w:r>
        <w:separator/>
      </w:r>
    </w:p>
  </w:footnote>
  <w:footnote w:type="continuationSeparator" w:id="0">
    <w:p w:rsidR="00CF723C" w:rsidRDefault="00CF7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2D1C"/>
    <w:multiLevelType w:val="hybridMultilevel"/>
    <w:tmpl w:val="B656A334"/>
    <w:lvl w:ilvl="0" w:tplc="169819B6">
      <w:start w:val="3"/>
      <w:numFmt w:val="decimal"/>
      <w:lvlText w:val="%1."/>
      <w:lvlJc w:val="left"/>
      <w:pPr>
        <w:tabs>
          <w:tab w:val="num" w:pos="702"/>
        </w:tabs>
        <w:ind w:left="702" w:hanging="360"/>
      </w:pPr>
      <w:rPr>
        <w:rFonts w:cs="Times New Roman" w:hint="default"/>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1">
    <w:nsid w:val="29DB7E92"/>
    <w:multiLevelType w:val="hybridMultilevel"/>
    <w:tmpl w:val="DBEA3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228F5"/>
    <w:multiLevelType w:val="hybridMultilevel"/>
    <w:tmpl w:val="58C27FD2"/>
    <w:lvl w:ilvl="0" w:tplc="63E8493E">
      <w:start w:val="6"/>
      <w:numFmt w:val="decimal"/>
      <w:lvlText w:val="%1."/>
      <w:lvlJc w:val="left"/>
      <w:pPr>
        <w:tabs>
          <w:tab w:val="num" w:pos="732"/>
        </w:tabs>
        <w:ind w:left="732" w:hanging="390"/>
      </w:pPr>
      <w:rPr>
        <w:rFonts w:cs="Times New Roman" w:hint="default"/>
        <w:u w:val="none"/>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F231F5"/>
    <w:rsid w:val="0000382A"/>
    <w:rsid w:val="000056E0"/>
    <w:rsid w:val="0001032F"/>
    <w:rsid w:val="000125F8"/>
    <w:rsid w:val="000207BE"/>
    <w:rsid w:val="000217D7"/>
    <w:rsid w:val="00022D1A"/>
    <w:rsid w:val="00031AD9"/>
    <w:rsid w:val="0003239A"/>
    <w:rsid w:val="000347FC"/>
    <w:rsid w:val="00040BAD"/>
    <w:rsid w:val="00044766"/>
    <w:rsid w:val="000473E4"/>
    <w:rsid w:val="0004759D"/>
    <w:rsid w:val="00055D99"/>
    <w:rsid w:val="00057EF9"/>
    <w:rsid w:val="000659FB"/>
    <w:rsid w:val="0006683C"/>
    <w:rsid w:val="00066C1E"/>
    <w:rsid w:val="00067557"/>
    <w:rsid w:val="00070E04"/>
    <w:rsid w:val="00072C74"/>
    <w:rsid w:val="0007770F"/>
    <w:rsid w:val="00077D84"/>
    <w:rsid w:val="00081B39"/>
    <w:rsid w:val="00091AEB"/>
    <w:rsid w:val="000972E7"/>
    <w:rsid w:val="00097362"/>
    <w:rsid w:val="000A0B10"/>
    <w:rsid w:val="000A44A0"/>
    <w:rsid w:val="000B62BA"/>
    <w:rsid w:val="000C063D"/>
    <w:rsid w:val="000C1C52"/>
    <w:rsid w:val="000D1F4D"/>
    <w:rsid w:val="000E4940"/>
    <w:rsid w:val="000F0CD8"/>
    <w:rsid w:val="00100207"/>
    <w:rsid w:val="00100FE4"/>
    <w:rsid w:val="00103026"/>
    <w:rsid w:val="0010708E"/>
    <w:rsid w:val="00111ED6"/>
    <w:rsid w:val="00114D17"/>
    <w:rsid w:val="0012002E"/>
    <w:rsid w:val="00132E79"/>
    <w:rsid w:val="001412E8"/>
    <w:rsid w:val="00142C2D"/>
    <w:rsid w:val="001446E7"/>
    <w:rsid w:val="00151760"/>
    <w:rsid w:val="00152A06"/>
    <w:rsid w:val="00162968"/>
    <w:rsid w:val="00163560"/>
    <w:rsid w:val="00165F8F"/>
    <w:rsid w:val="00175C7F"/>
    <w:rsid w:val="00177FBB"/>
    <w:rsid w:val="001824A4"/>
    <w:rsid w:val="00183188"/>
    <w:rsid w:val="001848DD"/>
    <w:rsid w:val="00190EC7"/>
    <w:rsid w:val="001912C4"/>
    <w:rsid w:val="00191CA6"/>
    <w:rsid w:val="00192F58"/>
    <w:rsid w:val="001938C6"/>
    <w:rsid w:val="00195F5D"/>
    <w:rsid w:val="00197F61"/>
    <w:rsid w:val="001A20B4"/>
    <w:rsid w:val="001A71CE"/>
    <w:rsid w:val="001B378F"/>
    <w:rsid w:val="001B7C0E"/>
    <w:rsid w:val="001D0CE0"/>
    <w:rsid w:val="001D3360"/>
    <w:rsid w:val="001E5730"/>
    <w:rsid w:val="001E71BC"/>
    <w:rsid w:val="001F3F1C"/>
    <w:rsid w:val="001F5863"/>
    <w:rsid w:val="002002D4"/>
    <w:rsid w:val="0020164E"/>
    <w:rsid w:val="00203941"/>
    <w:rsid w:val="00203C5F"/>
    <w:rsid w:val="00206640"/>
    <w:rsid w:val="0020690E"/>
    <w:rsid w:val="0021211E"/>
    <w:rsid w:val="00215267"/>
    <w:rsid w:val="00216DB7"/>
    <w:rsid w:val="002219E1"/>
    <w:rsid w:val="0022304F"/>
    <w:rsid w:val="00224563"/>
    <w:rsid w:val="00226984"/>
    <w:rsid w:val="002301FB"/>
    <w:rsid w:val="002309E3"/>
    <w:rsid w:val="00234914"/>
    <w:rsid w:val="0023751C"/>
    <w:rsid w:val="002412F8"/>
    <w:rsid w:val="002456AE"/>
    <w:rsid w:val="002471A7"/>
    <w:rsid w:val="00254E79"/>
    <w:rsid w:val="00260521"/>
    <w:rsid w:val="00260C3C"/>
    <w:rsid w:val="00261329"/>
    <w:rsid w:val="00261F07"/>
    <w:rsid w:val="0026229F"/>
    <w:rsid w:val="00265BE9"/>
    <w:rsid w:val="002670EA"/>
    <w:rsid w:val="00271F6A"/>
    <w:rsid w:val="00277739"/>
    <w:rsid w:val="002837AE"/>
    <w:rsid w:val="00290BAD"/>
    <w:rsid w:val="00292168"/>
    <w:rsid w:val="00292250"/>
    <w:rsid w:val="002A243B"/>
    <w:rsid w:val="002C120B"/>
    <w:rsid w:val="002D6C58"/>
    <w:rsid w:val="002E3348"/>
    <w:rsid w:val="002E4606"/>
    <w:rsid w:val="002E7C14"/>
    <w:rsid w:val="002F45C8"/>
    <w:rsid w:val="002F4BBD"/>
    <w:rsid w:val="00304130"/>
    <w:rsid w:val="00306B4C"/>
    <w:rsid w:val="00313556"/>
    <w:rsid w:val="00314F3B"/>
    <w:rsid w:val="0031568A"/>
    <w:rsid w:val="00316E8D"/>
    <w:rsid w:val="003204B2"/>
    <w:rsid w:val="003346FA"/>
    <w:rsid w:val="00341D47"/>
    <w:rsid w:val="00351DA2"/>
    <w:rsid w:val="0035268E"/>
    <w:rsid w:val="003562E7"/>
    <w:rsid w:val="00360A55"/>
    <w:rsid w:val="00364C55"/>
    <w:rsid w:val="00373967"/>
    <w:rsid w:val="00376BED"/>
    <w:rsid w:val="003776C6"/>
    <w:rsid w:val="003967B6"/>
    <w:rsid w:val="003A2499"/>
    <w:rsid w:val="003A2A1F"/>
    <w:rsid w:val="003A4B52"/>
    <w:rsid w:val="003A6C37"/>
    <w:rsid w:val="003B11EB"/>
    <w:rsid w:val="003B43B1"/>
    <w:rsid w:val="003B7581"/>
    <w:rsid w:val="003C0639"/>
    <w:rsid w:val="003C2AF2"/>
    <w:rsid w:val="003C3065"/>
    <w:rsid w:val="003C37DB"/>
    <w:rsid w:val="003C597A"/>
    <w:rsid w:val="003D4CE9"/>
    <w:rsid w:val="003E2FED"/>
    <w:rsid w:val="003E58D6"/>
    <w:rsid w:val="003F0220"/>
    <w:rsid w:val="003F0479"/>
    <w:rsid w:val="003F0B52"/>
    <w:rsid w:val="003F595C"/>
    <w:rsid w:val="00401018"/>
    <w:rsid w:val="004021BC"/>
    <w:rsid w:val="00403D41"/>
    <w:rsid w:val="00406C50"/>
    <w:rsid w:val="00412F47"/>
    <w:rsid w:val="004158BC"/>
    <w:rsid w:val="004165A1"/>
    <w:rsid w:val="004167F6"/>
    <w:rsid w:val="004169D8"/>
    <w:rsid w:val="0042108D"/>
    <w:rsid w:val="00421F48"/>
    <w:rsid w:val="00426FDF"/>
    <w:rsid w:val="00430B3D"/>
    <w:rsid w:val="004413B8"/>
    <w:rsid w:val="0046245B"/>
    <w:rsid w:val="00465E21"/>
    <w:rsid w:val="004746B2"/>
    <w:rsid w:val="00475B5A"/>
    <w:rsid w:val="00486194"/>
    <w:rsid w:val="00492DF9"/>
    <w:rsid w:val="00495936"/>
    <w:rsid w:val="004A612F"/>
    <w:rsid w:val="004B6858"/>
    <w:rsid w:val="004C2057"/>
    <w:rsid w:val="004C23F9"/>
    <w:rsid w:val="004C3469"/>
    <w:rsid w:val="004C53DB"/>
    <w:rsid w:val="004C667C"/>
    <w:rsid w:val="004C752E"/>
    <w:rsid w:val="004D02F7"/>
    <w:rsid w:val="004E0A85"/>
    <w:rsid w:val="004E30E8"/>
    <w:rsid w:val="004E5B34"/>
    <w:rsid w:val="004E5E0D"/>
    <w:rsid w:val="004E7CE2"/>
    <w:rsid w:val="004F3AB0"/>
    <w:rsid w:val="004F4A0E"/>
    <w:rsid w:val="00501A8F"/>
    <w:rsid w:val="005040B5"/>
    <w:rsid w:val="00510E55"/>
    <w:rsid w:val="00511FA1"/>
    <w:rsid w:val="005143DD"/>
    <w:rsid w:val="00524701"/>
    <w:rsid w:val="0053650E"/>
    <w:rsid w:val="00544701"/>
    <w:rsid w:val="00545F59"/>
    <w:rsid w:val="00546457"/>
    <w:rsid w:val="005470A0"/>
    <w:rsid w:val="00554553"/>
    <w:rsid w:val="00574CCA"/>
    <w:rsid w:val="00582DD3"/>
    <w:rsid w:val="00585491"/>
    <w:rsid w:val="00590D77"/>
    <w:rsid w:val="00595490"/>
    <w:rsid w:val="0059618F"/>
    <w:rsid w:val="005B0CD0"/>
    <w:rsid w:val="005B2C7E"/>
    <w:rsid w:val="005B483F"/>
    <w:rsid w:val="005D0327"/>
    <w:rsid w:val="005D7FAB"/>
    <w:rsid w:val="005E15E6"/>
    <w:rsid w:val="005E315E"/>
    <w:rsid w:val="005E382B"/>
    <w:rsid w:val="005E5504"/>
    <w:rsid w:val="005F1E6F"/>
    <w:rsid w:val="005F4279"/>
    <w:rsid w:val="006002C5"/>
    <w:rsid w:val="00600EE1"/>
    <w:rsid w:val="00607C34"/>
    <w:rsid w:val="00610778"/>
    <w:rsid w:val="00612697"/>
    <w:rsid w:val="006166EE"/>
    <w:rsid w:val="0061694A"/>
    <w:rsid w:val="00617D72"/>
    <w:rsid w:val="00621369"/>
    <w:rsid w:val="00622347"/>
    <w:rsid w:val="00625723"/>
    <w:rsid w:val="00635F09"/>
    <w:rsid w:val="006365E2"/>
    <w:rsid w:val="00653270"/>
    <w:rsid w:val="0065700D"/>
    <w:rsid w:val="006603C9"/>
    <w:rsid w:val="00671204"/>
    <w:rsid w:val="00673630"/>
    <w:rsid w:val="00676266"/>
    <w:rsid w:val="00681B84"/>
    <w:rsid w:val="00682FBE"/>
    <w:rsid w:val="0068684F"/>
    <w:rsid w:val="0068770D"/>
    <w:rsid w:val="00690FA2"/>
    <w:rsid w:val="00690FBB"/>
    <w:rsid w:val="00694C89"/>
    <w:rsid w:val="00694E2D"/>
    <w:rsid w:val="00695E86"/>
    <w:rsid w:val="00695F47"/>
    <w:rsid w:val="006A0352"/>
    <w:rsid w:val="006A29DD"/>
    <w:rsid w:val="006B2080"/>
    <w:rsid w:val="006B7AAE"/>
    <w:rsid w:val="006C1766"/>
    <w:rsid w:val="006C211E"/>
    <w:rsid w:val="006C3162"/>
    <w:rsid w:val="006D2414"/>
    <w:rsid w:val="006D2A22"/>
    <w:rsid w:val="006E0EB8"/>
    <w:rsid w:val="006F0EAE"/>
    <w:rsid w:val="00701698"/>
    <w:rsid w:val="00703756"/>
    <w:rsid w:val="0070683E"/>
    <w:rsid w:val="0072140C"/>
    <w:rsid w:val="00721A94"/>
    <w:rsid w:val="00722CE0"/>
    <w:rsid w:val="0072590B"/>
    <w:rsid w:val="00726235"/>
    <w:rsid w:val="00730281"/>
    <w:rsid w:val="00731DA4"/>
    <w:rsid w:val="00733778"/>
    <w:rsid w:val="007366F0"/>
    <w:rsid w:val="00747277"/>
    <w:rsid w:val="00751010"/>
    <w:rsid w:val="00752C3F"/>
    <w:rsid w:val="00756FD2"/>
    <w:rsid w:val="007707C6"/>
    <w:rsid w:val="007710EA"/>
    <w:rsid w:val="00771E3A"/>
    <w:rsid w:val="0077315E"/>
    <w:rsid w:val="00795344"/>
    <w:rsid w:val="00796656"/>
    <w:rsid w:val="00797D31"/>
    <w:rsid w:val="007A071C"/>
    <w:rsid w:val="007A3DEA"/>
    <w:rsid w:val="007A4858"/>
    <w:rsid w:val="007A4B2D"/>
    <w:rsid w:val="007B52B2"/>
    <w:rsid w:val="007C3D29"/>
    <w:rsid w:val="007D6E66"/>
    <w:rsid w:val="007E0EAA"/>
    <w:rsid w:val="007E2C1F"/>
    <w:rsid w:val="007F2BB1"/>
    <w:rsid w:val="007F388C"/>
    <w:rsid w:val="007F6AB8"/>
    <w:rsid w:val="007F6C7F"/>
    <w:rsid w:val="00806B62"/>
    <w:rsid w:val="0081513B"/>
    <w:rsid w:val="00816277"/>
    <w:rsid w:val="00822AD4"/>
    <w:rsid w:val="0082536E"/>
    <w:rsid w:val="00827022"/>
    <w:rsid w:val="0083438D"/>
    <w:rsid w:val="00835B77"/>
    <w:rsid w:val="00843726"/>
    <w:rsid w:val="00846664"/>
    <w:rsid w:val="00851933"/>
    <w:rsid w:val="00854E9E"/>
    <w:rsid w:val="00860CA5"/>
    <w:rsid w:val="00861006"/>
    <w:rsid w:val="00861703"/>
    <w:rsid w:val="00874447"/>
    <w:rsid w:val="008756C6"/>
    <w:rsid w:val="00882A3E"/>
    <w:rsid w:val="008834BC"/>
    <w:rsid w:val="0088694B"/>
    <w:rsid w:val="008A0407"/>
    <w:rsid w:val="008A2F98"/>
    <w:rsid w:val="008A4FEA"/>
    <w:rsid w:val="008A6E3C"/>
    <w:rsid w:val="008B0EA8"/>
    <w:rsid w:val="008B3038"/>
    <w:rsid w:val="008C0C94"/>
    <w:rsid w:val="008C405C"/>
    <w:rsid w:val="008D080D"/>
    <w:rsid w:val="008D2338"/>
    <w:rsid w:val="008D54C5"/>
    <w:rsid w:val="008E31FB"/>
    <w:rsid w:val="008E6C14"/>
    <w:rsid w:val="008F55D3"/>
    <w:rsid w:val="00912210"/>
    <w:rsid w:val="00912B60"/>
    <w:rsid w:val="00914D9F"/>
    <w:rsid w:val="0092324C"/>
    <w:rsid w:val="00923554"/>
    <w:rsid w:val="009248F7"/>
    <w:rsid w:val="0092694C"/>
    <w:rsid w:val="009332FD"/>
    <w:rsid w:val="00935A26"/>
    <w:rsid w:val="00947E63"/>
    <w:rsid w:val="00950160"/>
    <w:rsid w:val="00950DA0"/>
    <w:rsid w:val="00957076"/>
    <w:rsid w:val="0096236A"/>
    <w:rsid w:val="00962E65"/>
    <w:rsid w:val="00971E90"/>
    <w:rsid w:val="00971FB6"/>
    <w:rsid w:val="009721CC"/>
    <w:rsid w:val="009803A1"/>
    <w:rsid w:val="00983AB0"/>
    <w:rsid w:val="009840C6"/>
    <w:rsid w:val="00984398"/>
    <w:rsid w:val="009863D9"/>
    <w:rsid w:val="00986920"/>
    <w:rsid w:val="00994BB9"/>
    <w:rsid w:val="009A02BF"/>
    <w:rsid w:val="009B0105"/>
    <w:rsid w:val="009B2B0D"/>
    <w:rsid w:val="009B47FA"/>
    <w:rsid w:val="009B61C9"/>
    <w:rsid w:val="009C43DE"/>
    <w:rsid w:val="009C5E91"/>
    <w:rsid w:val="009C7352"/>
    <w:rsid w:val="009D3B1B"/>
    <w:rsid w:val="009D3E9E"/>
    <w:rsid w:val="009E36BA"/>
    <w:rsid w:val="009E723A"/>
    <w:rsid w:val="009F23DA"/>
    <w:rsid w:val="009F7BA6"/>
    <w:rsid w:val="00A00AE3"/>
    <w:rsid w:val="00A0159A"/>
    <w:rsid w:val="00A06EC1"/>
    <w:rsid w:val="00A120C6"/>
    <w:rsid w:val="00A15A14"/>
    <w:rsid w:val="00A17409"/>
    <w:rsid w:val="00A240D6"/>
    <w:rsid w:val="00A26ABC"/>
    <w:rsid w:val="00A37BD7"/>
    <w:rsid w:val="00A45D6D"/>
    <w:rsid w:val="00A50F4C"/>
    <w:rsid w:val="00A548AF"/>
    <w:rsid w:val="00A5658E"/>
    <w:rsid w:val="00A60611"/>
    <w:rsid w:val="00A6382C"/>
    <w:rsid w:val="00A730A8"/>
    <w:rsid w:val="00A74C6D"/>
    <w:rsid w:val="00A774DE"/>
    <w:rsid w:val="00A77EED"/>
    <w:rsid w:val="00A81A75"/>
    <w:rsid w:val="00A86484"/>
    <w:rsid w:val="00A86EB8"/>
    <w:rsid w:val="00A90036"/>
    <w:rsid w:val="00A92734"/>
    <w:rsid w:val="00AB19B7"/>
    <w:rsid w:val="00AB2647"/>
    <w:rsid w:val="00AB2ED8"/>
    <w:rsid w:val="00AB2F00"/>
    <w:rsid w:val="00AB6385"/>
    <w:rsid w:val="00AC60CB"/>
    <w:rsid w:val="00AD2476"/>
    <w:rsid w:val="00AD2726"/>
    <w:rsid w:val="00AD30B3"/>
    <w:rsid w:val="00AD75B6"/>
    <w:rsid w:val="00AE2808"/>
    <w:rsid w:val="00AE3543"/>
    <w:rsid w:val="00AE482D"/>
    <w:rsid w:val="00AF33BE"/>
    <w:rsid w:val="00AF53A8"/>
    <w:rsid w:val="00B039CD"/>
    <w:rsid w:val="00B03F1A"/>
    <w:rsid w:val="00B040E5"/>
    <w:rsid w:val="00B06D7F"/>
    <w:rsid w:val="00B070C3"/>
    <w:rsid w:val="00B11024"/>
    <w:rsid w:val="00B15D89"/>
    <w:rsid w:val="00B1724F"/>
    <w:rsid w:val="00B22356"/>
    <w:rsid w:val="00B23032"/>
    <w:rsid w:val="00B2459B"/>
    <w:rsid w:val="00B42936"/>
    <w:rsid w:val="00B47FAC"/>
    <w:rsid w:val="00B5195E"/>
    <w:rsid w:val="00B5737F"/>
    <w:rsid w:val="00B60FB6"/>
    <w:rsid w:val="00B71D5F"/>
    <w:rsid w:val="00B7679F"/>
    <w:rsid w:val="00B90721"/>
    <w:rsid w:val="00B92B59"/>
    <w:rsid w:val="00B95E9C"/>
    <w:rsid w:val="00BA0F40"/>
    <w:rsid w:val="00BA0FB1"/>
    <w:rsid w:val="00BA24ED"/>
    <w:rsid w:val="00BA5462"/>
    <w:rsid w:val="00BC0C10"/>
    <w:rsid w:val="00BC2ACE"/>
    <w:rsid w:val="00BD07E8"/>
    <w:rsid w:val="00BD2E9E"/>
    <w:rsid w:val="00BD5EE4"/>
    <w:rsid w:val="00BD6572"/>
    <w:rsid w:val="00BF5CCA"/>
    <w:rsid w:val="00C011E1"/>
    <w:rsid w:val="00C01F2A"/>
    <w:rsid w:val="00C05830"/>
    <w:rsid w:val="00C06B45"/>
    <w:rsid w:val="00C1107D"/>
    <w:rsid w:val="00C17B0F"/>
    <w:rsid w:val="00C208AA"/>
    <w:rsid w:val="00C20C73"/>
    <w:rsid w:val="00C22676"/>
    <w:rsid w:val="00C23EE1"/>
    <w:rsid w:val="00C2731A"/>
    <w:rsid w:val="00C41697"/>
    <w:rsid w:val="00C42B45"/>
    <w:rsid w:val="00C4747D"/>
    <w:rsid w:val="00C50642"/>
    <w:rsid w:val="00C53CBC"/>
    <w:rsid w:val="00C569EE"/>
    <w:rsid w:val="00C572DA"/>
    <w:rsid w:val="00C64AD0"/>
    <w:rsid w:val="00C6628E"/>
    <w:rsid w:val="00C71E59"/>
    <w:rsid w:val="00C72847"/>
    <w:rsid w:val="00C75504"/>
    <w:rsid w:val="00C9459D"/>
    <w:rsid w:val="00C9695F"/>
    <w:rsid w:val="00C96994"/>
    <w:rsid w:val="00C97203"/>
    <w:rsid w:val="00CA7888"/>
    <w:rsid w:val="00CA7D72"/>
    <w:rsid w:val="00CB0B1A"/>
    <w:rsid w:val="00CB6B3A"/>
    <w:rsid w:val="00CC3C06"/>
    <w:rsid w:val="00CC41B7"/>
    <w:rsid w:val="00CC6460"/>
    <w:rsid w:val="00CD37CD"/>
    <w:rsid w:val="00CD7737"/>
    <w:rsid w:val="00CE4BF9"/>
    <w:rsid w:val="00CE6560"/>
    <w:rsid w:val="00CF0783"/>
    <w:rsid w:val="00CF723C"/>
    <w:rsid w:val="00D01ECF"/>
    <w:rsid w:val="00D02FFC"/>
    <w:rsid w:val="00D04E8E"/>
    <w:rsid w:val="00D07CA8"/>
    <w:rsid w:val="00D17D97"/>
    <w:rsid w:val="00D263F0"/>
    <w:rsid w:val="00D264BB"/>
    <w:rsid w:val="00D269A8"/>
    <w:rsid w:val="00D3176B"/>
    <w:rsid w:val="00D33BE8"/>
    <w:rsid w:val="00D401D4"/>
    <w:rsid w:val="00D430BE"/>
    <w:rsid w:val="00D56394"/>
    <w:rsid w:val="00D56FC9"/>
    <w:rsid w:val="00D60740"/>
    <w:rsid w:val="00D65E5A"/>
    <w:rsid w:val="00D75C85"/>
    <w:rsid w:val="00D77DF3"/>
    <w:rsid w:val="00D85F85"/>
    <w:rsid w:val="00D935AF"/>
    <w:rsid w:val="00D96A66"/>
    <w:rsid w:val="00DA08F4"/>
    <w:rsid w:val="00DA41EA"/>
    <w:rsid w:val="00DA601E"/>
    <w:rsid w:val="00DA741A"/>
    <w:rsid w:val="00DD2D9E"/>
    <w:rsid w:val="00DE475A"/>
    <w:rsid w:val="00DE5AC8"/>
    <w:rsid w:val="00DE73DE"/>
    <w:rsid w:val="00DF3243"/>
    <w:rsid w:val="00DF3320"/>
    <w:rsid w:val="00DF64EB"/>
    <w:rsid w:val="00DF75C9"/>
    <w:rsid w:val="00E105FF"/>
    <w:rsid w:val="00E2306D"/>
    <w:rsid w:val="00E23426"/>
    <w:rsid w:val="00E239D1"/>
    <w:rsid w:val="00E27E25"/>
    <w:rsid w:val="00E35BAB"/>
    <w:rsid w:val="00E36B33"/>
    <w:rsid w:val="00E37C69"/>
    <w:rsid w:val="00E52F63"/>
    <w:rsid w:val="00E536B4"/>
    <w:rsid w:val="00E543A0"/>
    <w:rsid w:val="00E5594E"/>
    <w:rsid w:val="00E64C9F"/>
    <w:rsid w:val="00E66A48"/>
    <w:rsid w:val="00E75B4D"/>
    <w:rsid w:val="00E765E2"/>
    <w:rsid w:val="00E76B36"/>
    <w:rsid w:val="00E80980"/>
    <w:rsid w:val="00E84F13"/>
    <w:rsid w:val="00E900CA"/>
    <w:rsid w:val="00E95704"/>
    <w:rsid w:val="00EA1586"/>
    <w:rsid w:val="00EA1EF0"/>
    <w:rsid w:val="00EA4FC3"/>
    <w:rsid w:val="00EA56E6"/>
    <w:rsid w:val="00EA6375"/>
    <w:rsid w:val="00EB03AC"/>
    <w:rsid w:val="00EB1FF1"/>
    <w:rsid w:val="00EC36F0"/>
    <w:rsid w:val="00EC3F02"/>
    <w:rsid w:val="00ED184B"/>
    <w:rsid w:val="00ED27F8"/>
    <w:rsid w:val="00ED3B81"/>
    <w:rsid w:val="00ED6F0A"/>
    <w:rsid w:val="00EF3357"/>
    <w:rsid w:val="00EF673D"/>
    <w:rsid w:val="00EF714A"/>
    <w:rsid w:val="00F05AE6"/>
    <w:rsid w:val="00F0778D"/>
    <w:rsid w:val="00F0787C"/>
    <w:rsid w:val="00F10568"/>
    <w:rsid w:val="00F122FB"/>
    <w:rsid w:val="00F160D2"/>
    <w:rsid w:val="00F17967"/>
    <w:rsid w:val="00F231F5"/>
    <w:rsid w:val="00F2598E"/>
    <w:rsid w:val="00F2715A"/>
    <w:rsid w:val="00F326B8"/>
    <w:rsid w:val="00F37425"/>
    <w:rsid w:val="00F40517"/>
    <w:rsid w:val="00F446B0"/>
    <w:rsid w:val="00F45A0B"/>
    <w:rsid w:val="00F45E65"/>
    <w:rsid w:val="00F46D3E"/>
    <w:rsid w:val="00F47AD2"/>
    <w:rsid w:val="00F5162A"/>
    <w:rsid w:val="00F6196E"/>
    <w:rsid w:val="00F628D2"/>
    <w:rsid w:val="00F72ACC"/>
    <w:rsid w:val="00F73909"/>
    <w:rsid w:val="00F76E62"/>
    <w:rsid w:val="00F847C1"/>
    <w:rsid w:val="00F85432"/>
    <w:rsid w:val="00F86B01"/>
    <w:rsid w:val="00F9372A"/>
    <w:rsid w:val="00F95DE7"/>
    <w:rsid w:val="00F97278"/>
    <w:rsid w:val="00FA125A"/>
    <w:rsid w:val="00FA5DC8"/>
    <w:rsid w:val="00FA6195"/>
    <w:rsid w:val="00FB2979"/>
    <w:rsid w:val="00FB5A41"/>
    <w:rsid w:val="00FB6F45"/>
    <w:rsid w:val="00FB7CE7"/>
    <w:rsid w:val="00FC1F71"/>
    <w:rsid w:val="00FC2021"/>
    <w:rsid w:val="00FD242D"/>
    <w:rsid w:val="00FD2CC7"/>
    <w:rsid w:val="00FF1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rsid w:val="006166EE"/>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rsid w:val="005B483F"/>
    <w:pPr>
      <w:tabs>
        <w:tab w:val="left" w:pos="741"/>
      </w:tabs>
      <w:ind w:left="741" w:hanging="399"/>
    </w:pPr>
  </w:style>
  <w:style w:type="character" w:styleId="CommentReference">
    <w:name w:val="annotation reference"/>
    <w:basedOn w:val="DefaultParagraphFont"/>
    <w:semiHidden/>
    <w:rsid w:val="004E30E8"/>
    <w:rPr>
      <w:rFonts w:cs="Times New Roman"/>
      <w:sz w:val="16"/>
      <w:szCs w:val="16"/>
    </w:rPr>
  </w:style>
  <w:style w:type="paragraph" w:styleId="CommentText">
    <w:name w:val="annotation text"/>
    <w:basedOn w:val="Normal"/>
    <w:semiHidden/>
    <w:rsid w:val="004E30E8"/>
    <w:rPr>
      <w:sz w:val="20"/>
      <w:szCs w:val="20"/>
    </w:rPr>
  </w:style>
  <w:style w:type="paragraph" w:styleId="CommentSubject">
    <w:name w:val="annotation subject"/>
    <w:basedOn w:val="CommentText"/>
    <w:next w:val="CommentText"/>
    <w:semiHidden/>
    <w:rsid w:val="004E30E8"/>
    <w:rPr>
      <w:b/>
      <w:bCs/>
    </w:rPr>
  </w:style>
  <w:style w:type="table" w:styleId="TableGrid">
    <w:name w:val="Table Grid"/>
    <w:basedOn w:val="TableNormal"/>
    <w:rsid w:val="00607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730A8"/>
    <w:rPr>
      <w:rFonts w:ascii="Verdana" w:hAnsi="Verdana" w:cs="Times New Roman" w:hint="default"/>
      <w:strike w:val="0"/>
      <w:dstrike w:val="0"/>
      <w:color w:val="3A2EB5"/>
      <w:sz w:val="20"/>
      <w:szCs w:val="20"/>
      <w:u w:val="none"/>
      <w:effect w:val="none"/>
    </w:rPr>
  </w:style>
  <w:style w:type="character" w:customStyle="1" w:styleId="FooterChar">
    <w:name w:val="Footer Char"/>
    <w:basedOn w:val="DefaultParagraphFont"/>
    <w:link w:val="Footer"/>
    <w:uiPriority w:val="99"/>
    <w:rsid w:val="00A730A8"/>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811757323">
      <w:bodyDiv w:val="1"/>
      <w:marLeft w:val="0"/>
      <w:marRight w:val="0"/>
      <w:marTop w:val="0"/>
      <w:marBottom w:val="0"/>
      <w:divBdr>
        <w:top w:val="none" w:sz="0" w:space="0" w:color="auto"/>
        <w:left w:val="none" w:sz="0" w:space="0" w:color="auto"/>
        <w:bottom w:val="none" w:sz="0" w:space="0" w:color="auto"/>
        <w:right w:val="none" w:sz="0" w:space="0" w:color="auto"/>
      </w:divBdr>
    </w:div>
    <w:div w:id="17445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10formPartA\Method12formPart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Method12formPartB.dot</Template>
  <TotalTime>2</TotalTime>
  <Pages>2</Pages>
  <Words>407</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3</cp:revision>
  <cp:lastPrinted>2011-03-24T17:55:00Z</cp:lastPrinted>
  <dcterms:created xsi:type="dcterms:W3CDTF">2011-10-31T18:48:00Z</dcterms:created>
  <dcterms:modified xsi:type="dcterms:W3CDTF">2012-09-05T23:03:00Z</dcterms:modified>
</cp:coreProperties>
</file>