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C96A5" w14:textId="1F12ECFF" w:rsidR="00FD6032" w:rsidRPr="00F737D1" w:rsidRDefault="00FD6032" w:rsidP="00FD6032">
      <w:pPr>
        <w:spacing w:after="0"/>
        <w:rPr>
          <w:b/>
          <w:sz w:val="24"/>
          <w:szCs w:val="24"/>
        </w:rPr>
      </w:pPr>
      <w:r w:rsidRPr="00F737D1">
        <w:rPr>
          <w:b/>
          <w:noProof/>
          <w:sz w:val="24"/>
          <w:szCs w:val="24"/>
        </w:rPr>
        <w:drawing>
          <wp:anchor distT="0" distB="0" distL="114300" distR="114300" simplePos="0" relativeHeight="251659264" behindDoc="1" locked="0" layoutInCell="1" allowOverlap="1" wp14:anchorId="7A8B0460" wp14:editId="4233CD56">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Pr="00F737D1">
        <w:rPr>
          <w:b/>
          <w:sz w:val="24"/>
          <w:szCs w:val="24"/>
        </w:rPr>
        <w:t>Seattle</w:t>
      </w:r>
      <w:r w:rsidR="00160642">
        <w:rPr>
          <w:b/>
          <w:sz w:val="24"/>
          <w:szCs w:val="24"/>
        </w:rPr>
        <w:t xml:space="preserve"> Office for Civil Rights /</w:t>
      </w:r>
      <w:r w:rsidRPr="00F737D1">
        <w:rPr>
          <w:b/>
          <w:sz w:val="24"/>
          <w:szCs w:val="24"/>
        </w:rPr>
        <w:t xml:space="preserve"> Office of Labor Standards</w:t>
      </w:r>
    </w:p>
    <w:p w14:paraId="5C3C3884" w14:textId="77777777" w:rsidR="00FD6032" w:rsidRPr="00F737D1" w:rsidRDefault="00FD6032" w:rsidP="00FD6032">
      <w:pPr>
        <w:spacing w:after="0"/>
        <w:rPr>
          <w:b/>
          <w:sz w:val="24"/>
          <w:szCs w:val="24"/>
        </w:rPr>
      </w:pPr>
      <w:r w:rsidRPr="00F737D1">
        <w:rPr>
          <w:b/>
          <w:sz w:val="24"/>
          <w:szCs w:val="24"/>
        </w:rPr>
        <w:t xml:space="preserve">Notice </w:t>
      </w:r>
      <w:r>
        <w:rPr>
          <w:b/>
          <w:sz w:val="24"/>
          <w:szCs w:val="24"/>
        </w:rPr>
        <w:t>of</w:t>
      </w:r>
      <w:r w:rsidRPr="00F737D1">
        <w:rPr>
          <w:b/>
          <w:sz w:val="24"/>
          <w:szCs w:val="24"/>
        </w:rPr>
        <w:t xml:space="preserve"> Employment Information </w:t>
      </w:r>
    </w:p>
    <w:p w14:paraId="138399FD" w14:textId="58593CD3" w:rsidR="00110033" w:rsidRPr="00024331" w:rsidRDefault="00FD6032" w:rsidP="00985BBF">
      <w:pPr>
        <w:spacing w:after="0"/>
        <w:rPr>
          <w:rFonts w:cs="Arial"/>
          <w:sz w:val="20"/>
          <w:szCs w:val="20"/>
        </w:rPr>
      </w:pPr>
      <w:r>
        <w:rPr>
          <w:sz w:val="20"/>
          <w:szCs w:val="20"/>
        </w:rPr>
        <w:t>Employers are required to</w:t>
      </w:r>
      <w:r w:rsidRPr="003908A6">
        <w:rPr>
          <w:sz w:val="20"/>
          <w:szCs w:val="20"/>
        </w:rPr>
        <w:t xml:space="preserve"> provide written employment information </w:t>
      </w:r>
      <w:r>
        <w:rPr>
          <w:sz w:val="20"/>
          <w:szCs w:val="20"/>
        </w:rPr>
        <w:t xml:space="preserve">to employees working in Seattle </w:t>
      </w:r>
      <w:r w:rsidRPr="00877964">
        <w:rPr>
          <w:sz w:val="20"/>
          <w:szCs w:val="20"/>
        </w:rPr>
        <w:t xml:space="preserve">at time of hire &amp; </w:t>
      </w:r>
      <w:r>
        <w:rPr>
          <w:sz w:val="20"/>
          <w:szCs w:val="20"/>
        </w:rPr>
        <w:t>before any change</w:t>
      </w:r>
      <w:r w:rsidRPr="00877964">
        <w:rPr>
          <w:sz w:val="20"/>
          <w:szCs w:val="20"/>
        </w:rPr>
        <w:t xml:space="preserve"> any change</w:t>
      </w:r>
      <w:r>
        <w:rPr>
          <w:sz w:val="20"/>
          <w:szCs w:val="20"/>
        </w:rPr>
        <w:t xml:space="preserve"> to such employment</w:t>
      </w:r>
      <w:r w:rsidRPr="00877964">
        <w:rPr>
          <w:sz w:val="20"/>
          <w:szCs w:val="20"/>
        </w:rPr>
        <w:t>.</w:t>
      </w:r>
      <w:r>
        <w:rPr>
          <w:sz w:val="20"/>
          <w:szCs w:val="20"/>
        </w:rPr>
        <w:t xml:space="preserve"> </w:t>
      </w:r>
      <w:r w:rsidRPr="00877964">
        <w:rPr>
          <w:sz w:val="20"/>
          <w:szCs w:val="20"/>
        </w:rPr>
        <w:t>Information must b</w:t>
      </w:r>
      <w:r>
        <w:rPr>
          <w:sz w:val="20"/>
          <w:szCs w:val="20"/>
        </w:rPr>
        <w:t xml:space="preserve">e provided in English, Spanish </w:t>
      </w:r>
      <w:r w:rsidRPr="00877964">
        <w:rPr>
          <w:sz w:val="20"/>
          <w:szCs w:val="20"/>
        </w:rPr>
        <w:t xml:space="preserve">and </w:t>
      </w:r>
      <w:r w:rsidRPr="00877964">
        <w:rPr>
          <w:rFonts w:cs="Arial"/>
          <w:sz w:val="20"/>
          <w:szCs w:val="20"/>
        </w:rPr>
        <w:t>any other language commonly spoken by employees at the particular workplace</w:t>
      </w:r>
      <w:r>
        <w:rPr>
          <w:rFonts w:cs="Arial"/>
          <w:sz w:val="20"/>
          <w:szCs w:val="20"/>
        </w:rPr>
        <w:t>.</w:t>
      </w:r>
    </w:p>
    <w:p w14:paraId="3AB7341C" w14:textId="77777777" w:rsidR="00110033" w:rsidRPr="00024331" w:rsidRDefault="00110033" w:rsidP="00985BBF">
      <w:pPr>
        <w:spacing w:after="0"/>
        <w:rPr>
          <w:rFonts w:cs="Arial"/>
          <w:sz w:val="20"/>
          <w:szCs w:val="20"/>
        </w:rPr>
      </w:pPr>
    </w:p>
    <w:p w14:paraId="2156EEAA" w14:textId="45372DED" w:rsidR="008613E1" w:rsidRPr="00EB4689" w:rsidRDefault="00071485" w:rsidP="008613E1">
      <w:pPr>
        <w:spacing w:after="0"/>
        <w:rPr>
          <w:b/>
        </w:rPr>
      </w:pPr>
      <w:r w:rsidRPr="00EB4689">
        <w:rPr>
          <w:b/>
        </w:rPr>
        <w:t>Tanggapan para sa</w:t>
      </w:r>
      <w:r w:rsidR="00AF34B7" w:rsidRPr="00EB4689">
        <w:rPr>
          <w:b/>
        </w:rPr>
        <w:t xml:space="preserve"> </w:t>
      </w:r>
      <w:r w:rsidRPr="00EB4689">
        <w:rPr>
          <w:b/>
        </w:rPr>
        <w:t>Mga</w:t>
      </w:r>
      <w:r w:rsidR="00AF34B7" w:rsidRPr="00EB4689">
        <w:rPr>
          <w:b/>
        </w:rPr>
        <w:t xml:space="preserve"> </w:t>
      </w:r>
      <w:r w:rsidRPr="00EB4689">
        <w:rPr>
          <w:b/>
        </w:rPr>
        <w:t>Karapatang</w:t>
      </w:r>
      <w:r w:rsidR="00AF34B7" w:rsidRPr="00EB4689">
        <w:rPr>
          <w:b/>
        </w:rPr>
        <w:t xml:space="preserve"> </w:t>
      </w:r>
      <w:r w:rsidRPr="00EB4689">
        <w:rPr>
          <w:b/>
        </w:rPr>
        <w:t>Sibil ng Seattle / Tanggapan ng Mga</w:t>
      </w:r>
      <w:r w:rsidR="00AF34B7" w:rsidRPr="00EB4689">
        <w:rPr>
          <w:b/>
        </w:rPr>
        <w:t xml:space="preserve"> </w:t>
      </w:r>
      <w:r w:rsidR="00EB4689">
        <w:rPr>
          <w:b/>
        </w:rPr>
        <w:t xml:space="preserve">Pamantayan </w:t>
      </w:r>
      <w:r w:rsidRPr="00EB4689">
        <w:rPr>
          <w:b/>
        </w:rPr>
        <w:t>sa</w:t>
      </w:r>
      <w:r w:rsidR="00AF34B7" w:rsidRPr="00EB4689">
        <w:rPr>
          <w:b/>
        </w:rPr>
        <w:t xml:space="preserve"> </w:t>
      </w:r>
      <w:r w:rsidRPr="00EB4689">
        <w:rPr>
          <w:b/>
        </w:rPr>
        <w:t>Paggawa</w:t>
      </w:r>
    </w:p>
    <w:p w14:paraId="1F0EB718" w14:textId="00161558" w:rsidR="008613E1" w:rsidRPr="00EB4689" w:rsidRDefault="00071485" w:rsidP="008613E1">
      <w:pPr>
        <w:spacing w:after="0"/>
        <w:rPr>
          <w:b/>
        </w:rPr>
      </w:pPr>
      <w:r w:rsidRPr="00EB4689">
        <w:rPr>
          <w:b/>
        </w:rPr>
        <w:t>Paunawa</w:t>
      </w:r>
      <w:r w:rsidR="00E12F18" w:rsidRPr="00EB4689">
        <w:rPr>
          <w:b/>
        </w:rPr>
        <w:t xml:space="preserve"> </w:t>
      </w:r>
      <w:r w:rsidRPr="00EB4689">
        <w:rPr>
          <w:b/>
        </w:rPr>
        <w:t>sa</w:t>
      </w:r>
      <w:r w:rsidR="00AF34B7" w:rsidRPr="00EB4689">
        <w:rPr>
          <w:b/>
        </w:rPr>
        <w:t xml:space="preserve"> </w:t>
      </w:r>
      <w:r w:rsidRPr="00EB4689">
        <w:rPr>
          <w:b/>
        </w:rPr>
        <w:t>Impormasyon</w:t>
      </w:r>
      <w:r w:rsidR="00AF34B7" w:rsidRPr="00EB4689">
        <w:rPr>
          <w:b/>
        </w:rPr>
        <w:t xml:space="preserve"> </w:t>
      </w:r>
      <w:r w:rsidRPr="00EB4689">
        <w:rPr>
          <w:b/>
        </w:rPr>
        <w:t>sa</w:t>
      </w:r>
      <w:r w:rsidR="00AF34B7" w:rsidRPr="00EB4689">
        <w:rPr>
          <w:b/>
        </w:rPr>
        <w:t xml:space="preserve"> </w:t>
      </w:r>
      <w:r w:rsidRPr="00EB4689">
        <w:rPr>
          <w:b/>
        </w:rPr>
        <w:t>Pagtatrabaho</w:t>
      </w:r>
    </w:p>
    <w:p w14:paraId="1292C433" w14:textId="78FA346D" w:rsidR="00110033" w:rsidRPr="00024331" w:rsidRDefault="00071485" w:rsidP="008613E1">
      <w:pPr>
        <w:spacing w:after="0"/>
        <w:rPr>
          <w:sz w:val="20"/>
          <w:szCs w:val="20"/>
        </w:rPr>
      </w:pPr>
      <w:r w:rsidRPr="00024331">
        <w:rPr>
          <w:sz w:val="20"/>
          <w:szCs w:val="20"/>
        </w:rPr>
        <w:t>Dapat</w:t>
      </w:r>
      <w:r w:rsidR="00D37469">
        <w:rPr>
          <w:sz w:val="20"/>
          <w:szCs w:val="20"/>
        </w:rPr>
        <w:t xml:space="preserve"> </w:t>
      </w:r>
      <w:r w:rsidRPr="00024331">
        <w:rPr>
          <w:sz w:val="20"/>
          <w:szCs w:val="20"/>
        </w:rPr>
        <w:t>magbigay</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mga employer ng nakasulat</w:t>
      </w:r>
      <w:r w:rsidR="00D37469">
        <w:rPr>
          <w:sz w:val="20"/>
          <w:szCs w:val="20"/>
        </w:rPr>
        <w:t xml:space="preserve"> </w:t>
      </w:r>
      <w:r w:rsidRPr="00024331">
        <w:rPr>
          <w:sz w:val="20"/>
          <w:szCs w:val="20"/>
        </w:rPr>
        <w:t>na</w:t>
      </w:r>
      <w:r w:rsidR="00D37469">
        <w:rPr>
          <w:sz w:val="20"/>
          <w:szCs w:val="20"/>
        </w:rPr>
        <w:t xml:space="preserve"> </w:t>
      </w:r>
      <w:r w:rsidRPr="00024331">
        <w:rPr>
          <w:sz w:val="20"/>
          <w:szCs w:val="20"/>
        </w:rPr>
        <w:t>impormasyon</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pagtatrabaho</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mga</w:t>
      </w:r>
      <w:r w:rsidR="00D37469">
        <w:rPr>
          <w:sz w:val="20"/>
          <w:szCs w:val="20"/>
        </w:rPr>
        <w:t xml:space="preserve"> </w:t>
      </w:r>
      <w:r w:rsidRPr="00024331">
        <w:rPr>
          <w:sz w:val="20"/>
          <w:szCs w:val="20"/>
        </w:rPr>
        <w:t>empleyadong</w:t>
      </w:r>
      <w:r w:rsidR="00D37469">
        <w:rPr>
          <w:sz w:val="20"/>
          <w:szCs w:val="20"/>
        </w:rPr>
        <w:t xml:space="preserve"> </w:t>
      </w:r>
      <w:r w:rsidRPr="00024331">
        <w:rPr>
          <w:sz w:val="20"/>
          <w:szCs w:val="20"/>
        </w:rPr>
        <w:t>nagtatrabaho</w:t>
      </w:r>
      <w:r w:rsidR="00D37469">
        <w:rPr>
          <w:sz w:val="20"/>
          <w:szCs w:val="20"/>
        </w:rPr>
        <w:t xml:space="preserve"> </w:t>
      </w:r>
      <w:r w:rsidRPr="00024331">
        <w:rPr>
          <w:sz w:val="20"/>
          <w:szCs w:val="20"/>
        </w:rPr>
        <w:t>sa Seattle sa</w:t>
      </w:r>
      <w:r w:rsidR="00D37469">
        <w:rPr>
          <w:sz w:val="20"/>
          <w:szCs w:val="20"/>
        </w:rPr>
        <w:t xml:space="preserve"> </w:t>
      </w:r>
      <w:r w:rsidRPr="00024331">
        <w:rPr>
          <w:sz w:val="20"/>
          <w:szCs w:val="20"/>
        </w:rPr>
        <w:t>panahon ng pagkakatanggap</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trabaho at sa</w:t>
      </w:r>
      <w:r w:rsidR="00D37469">
        <w:rPr>
          <w:sz w:val="20"/>
          <w:szCs w:val="20"/>
        </w:rPr>
        <w:t xml:space="preserve"> </w:t>
      </w:r>
      <w:r w:rsidRPr="00024331">
        <w:rPr>
          <w:sz w:val="20"/>
          <w:szCs w:val="20"/>
        </w:rPr>
        <w:t>loob ng isang pay period bago</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anumang</w:t>
      </w:r>
      <w:r w:rsidR="00D37469">
        <w:rPr>
          <w:sz w:val="20"/>
          <w:szCs w:val="20"/>
        </w:rPr>
        <w:t xml:space="preserve"> </w:t>
      </w:r>
      <w:r w:rsidRPr="00024331">
        <w:rPr>
          <w:sz w:val="20"/>
          <w:szCs w:val="20"/>
        </w:rPr>
        <w:t>pagbabago</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trabaho. Dapat</w:t>
      </w:r>
      <w:r w:rsidR="00D37469">
        <w:rPr>
          <w:sz w:val="20"/>
          <w:szCs w:val="20"/>
        </w:rPr>
        <w:t xml:space="preserve"> </w:t>
      </w:r>
      <w:r w:rsidRPr="00024331">
        <w:rPr>
          <w:sz w:val="20"/>
          <w:szCs w:val="20"/>
        </w:rPr>
        <w:t>ibigay</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impormasyon</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wikang Ingles, Espanyol at anumang</w:t>
      </w:r>
      <w:r w:rsidR="00D37469">
        <w:rPr>
          <w:sz w:val="20"/>
          <w:szCs w:val="20"/>
        </w:rPr>
        <w:t xml:space="preserve"> </w:t>
      </w:r>
      <w:r w:rsidRPr="00024331">
        <w:rPr>
          <w:sz w:val="20"/>
          <w:szCs w:val="20"/>
        </w:rPr>
        <w:t>iba pang wika</w:t>
      </w:r>
      <w:r w:rsidR="00D37469">
        <w:rPr>
          <w:sz w:val="20"/>
          <w:szCs w:val="20"/>
        </w:rPr>
        <w:t xml:space="preserve"> </w:t>
      </w:r>
      <w:r w:rsidRPr="00024331">
        <w:rPr>
          <w:sz w:val="20"/>
          <w:szCs w:val="20"/>
        </w:rPr>
        <w:t>na</w:t>
      </w:r>
      <w:r w:rsidR="00D37469">
        <w:rPr>
          <w:sz w:val="20"/>
          <w:szCs w:val="20"/>
        </w:rPr>
        <w:t xml:space="preserve"> </w:t>
      </w:r>
      <w:r w:rsidRPr="00024331">
        <w:rPr>
          <w:sz w:val="20"/>
          <w:szCs w:val="20"/>
        </w:rPr>
        <w:t>karaniwang</w:t>
      </w:r>
      <w:r w:rsidR="00D37469">
        <w:rPr>
          <w:sz w:val="20"/>
          <w:szCs w:val="20"/>
        </w:rPr>
        <w:t xml:space="preserve"> </w:t>
      </w:r>
      <w:r w:rsidRPr="00024331">
        <w:rPr>
          <w:sz w:val="20"/>
          <w:szCs w:val="20"/>
        </w:rPr>
        <w:t>ginagamit ng mga</w:t>
      </w:r>
      <w:r w:rsidR="00D37469">
        <w:rPr>
          <w:sz w:val="20"/>
          <w:szCs w:val="20"/>
        </w:rPr>
        <w:t xml:space="preserve"> </w:t>
      </w:r>
      <w:r w:rsidRPr="00024331">
        <w:rPr>
          <w:sz w:val="20"/>
          <w:szCs w:val="20"/>
        </w:rPr>
        <w:t>empleyado</w:t>
      </w:r>
      <w:r w:rsidR="00D37469">
        <w:rPr>
          <w:sz w:val="20"/>
          <w:szCs w:val="20"/>
        </w:rPr>
        <w:t xml:space="preserve"> </w:t>
      </w:r>
      <w:r w:rsidRPr="00024331">
        <w:rPr>
          <w:sz w:val="20"/>
          <w:szCs w:val="20"/>
        </w:rPr>
        <w:t>sa</w:t>
      </w:r>
      <w:r w:rsidR="00D37469">
        <w:rPr>
          <w:sz w:val="20"/>
          <w:szCs w:val="20"/>
        </w:rPr>
        <w:t xml:space="preserve"> particular </w:t>
      </w:r>
      <w:r w:rsidRPr="00024331">
        <w:rPr>
          <w:sz w:val="20"/>
          <w:szCs w:val="20"/>
        </w:rPr>
        <w:t>na</w:t>
      </w:r>
      <w:r w:rsidR="00D37469">
        <w:rPr>
          <w:sz w:val="20"/>
          <w:szCs w:val="20"/>
        </w:rPr>
        <w:t xml:space="preserve"> </w:t>
      </w:r>
      <w:r w:rsidRPr="00024331">
        <w:rPr>
          <w:sz w:val="20"/>
          <w:szCs w:val="20"/>
        </w:rPr>
        <w:t>lugar ng trabaho.</w:t>
      </w:r>
    </w:p>
    <w:p w14:paraId="237DA003" w14:textId="77777777" w:rsidR="008B160D" w:rsidRPr="00024331" w:rsidRDefault="008B160D" w:rsidP="00985BBF">
      <w:pPr>
        <w:spacing w:after="0"/>
        <w:rPr>
          <w:sz w:val="20"/>
          <w:szCs w:val="20"/>
        </w:rPr>
      </w:pPr>
    </w:p>
    <w:p w14:paraId="25705182" w14:textId="31BA40EB" w:rsidR="00E53DF4" w:rsidRPr="00024331"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024331">
        <w:rPr>
          <w:b/>
          <w:sz w:val="20"/>
          <w:szCs w:val="20"/>
        </w:rPr>
        <w:t>Employee</w:t>
      </w:r>
      <w:r w:rsidR="00D37469">
        <w:rPr>
          <w:b/>
          <w:sz w:val="20"/>
          <w:szCs w:val="20"/>
        </w:rPr>
        <w:t xml:space="preserve"> </w:t>
      </w:r>
      <w:r w:rsidR="00084866" w:rsidRPr="00024331">
        <w:rPr>
          <w:b/>
          <w:sz w:val="20"/>
          <w:szCs w:val="20"/>
        </w:rPr>
        <w:t xml:space="preserve">- </w:t>
      </w:r>
      <w:r w:rsidR="00071485" w:rsidRPr="00024331">
        <w:rPr>
          <w:b/>
          <w:i/>
          <w:sz w:val="20"/>
          <w:szCs w:val="20"/>
        </w:rPr>
        <w:t>Empleyado</w:t>
      </w:r>
    </w:p>
    <w:p w14:paraId="60F3A777" w14:textId="77777777" w:rsidR="00877964" w:rsidRPr="00024331" w:rsidRDefault="00877964" w:rsidP="00877964">
      <w:pPr>
        <w:spacing w:after="0"/>
        <w:ind w:firstLine="360"/>
        <w:rPr>
          <w:sz w:val="20"/>
          <w:szCs w:val="20"/>
        </w:rPr>
      </w:pPr>
    </w:p>
    <w:p w14:paraId="7E6C65C1" w14:textId="5F7E9EA5" w:rsidR="000516F8" w:rsidRPr="00024331" w:rsidRDefault="00877964" w:rsidP="008613E1">
      <w:pPr>
        <w:spacing w:after="0"/>
        <w:ind w:firstLine="360"/>
        <w:rPr>
          <w:sz w:val="20"/>
          <w:szCs w:val="20"/>
        </w:rPr>
      </w:pPr>
      <w:r w:rsidRPr="00024331">
        <w:rPr>
          <w:sz w:val="20"/>
          <w:szCs w:val="20"/>
        </w:rPr>
        <w:sym w:font="Wingdings" w:char="F072"/>
      </w:r>
      <w:r w:rsidRPr="00024331">
        <w:rPr>
          <w:sz w:val="20"/>
          <w:szCs w:val="20"/>
        </w:rPr>
        <w:t xml:space="preserve"> At hire</w:t>
      </w:r>
      <w:r w:rsidR="00D37469">
        <w:rPr>
          <w:sz w:val="20"/>
          <w:szCs w:val="20"/>
        </w:rPr>
        <w:t xml:space="preserve"> </w:t>
      </w:r>
      <w:r w:rsidR="00110033" w:rsidRPr="00024331">
        <w:rPr>
          <w:sz w:val="20"/>
          <w:szCs w:val="20"/>
        </w:rPr>
        <w:t>(</w:t>
      </w:r>
      <w:r w:rsidR="00071485" w:rsidRPr="00024331">
        <w:rPr>
          <w:sz w:val="20"/>
          <w:szCs w:val="20"/>
        </w:rPr>
        <w:t>Pagkatanggap</w:t>
      </w:r>
      <w:r w:rsidR="00110033" w:rsidRPr="00024331">
        <w:rPr>
          <w:sz w:val="20"/>
          <w:szCs w:val="20"/>
        </w:rPr>
        <w:t>)</w:t>
      </w:r>
      <w:r w:rsidR="000516F8" w:rsidRPr="00024331">
        <w:rPr>
          <w:sz w:val="20"/>
          <w:szCs w:val="20"/>
        </w:rPr>
        <w:tab/>
      </w:r>
      <w:r w:rsidR="000516F8" w:rsidRPr="00024331">
        <w:rPr>
          <w:sz w:val="20"/>
          <w:szCs w:val="20"/>
        </w:rPr>
        <w:tab/>
      </w:r>
      <w:r w:rsidR="00071485" w:rsidRPr="00024331">
        <w:rPr>
          <w:sz w:val="20"/>
          <w:szCs w:val="20"/>
        </w:rPr>
        <w:tab/>
      </w:r>
      <w:r w:rsidRPr="00024331">
        <w:rPr>
          <w:sz w:val="20"/>
          <w:szCs w:val="20"/>
        </w:rPr>
        <w:sym w:font="Wingdings" w:char="F072"/>
      </w:r>
      <w:r w:rsidRPr="00024331">
        <w:rPr>
          <w:sz w:val="20"/>
          <w:szCs w:val="20"/>
        </w:rPr>
        <w:t xml:space="preserve"> Current Employee</w:t>
      </w:r>
      <w:r w:rsidR="00E12F18">
        <w:rPr>
          <w:sz w:val="20"/>
          <w:szCs w:val="20"/>
        </w:rPr>
        <w:t xml:space="preserve"> </w:t>
      </w:r>
      <w:r w:rsidR="00110033" w:rsidRPr="00024331">
        <w:rPr>
          <w:sz w:val="20"/>
          <w:szCs w:val="20"/>
        </w:rPr>
        <w:t>(</w:t>
      </w:r>
      <w:r w:rsidR="00071485" w:rsidRPr="00024331">
        <w:rPr>
          <w:sz w:val="20"/>
          <w:szCs w:val="20"/>
        </w:rPr>
        <w:t>Kasalukuyang</w:t>
      </w:r>
      <w:r w:rsidR="00D37469">
        <w:rPr>
          <w:sz w:val="20"/>
          <w:szCs w:val="20"/>
        </w:rPr>
        <w:t xml:space="preserve"> </w:t>
      </w:r>
      <w:r w:rsidR="00071485" w:rsidRPr="00024331">
        <w:rPr>
          <w:sz w:val="20"/>
          <w:szCs w:val="20"/>
        </w:rPr>
        <w:t>Empleyado</w:t>
      </w:r>
      <w:r w:rsidR="00110033" w:rsidRPr="00024331">
        <w:rPr>
          <w:sz w:val="20"/>
          <w:szCs w:val="20"/>
        </w:rPr>
        <w:t>)</w:t>
      </w:r>
      <w:r w:rsidRPr="00024331">
        <w:rPr>
          <w:sz w:val="20"/>
          <w:szCs w:val="20"/>
        </w:rPr>
        <w:tab/>
      </w:r>
    </w:p>
    <w:p w14:paraId="1F88A20A" w14:textId="1F140E8B" w:rsidR="003908A6" w:rsidRPr="00024331" w:rsidRDefault="00877964" w:rsidP="008613E1">
      <w:pPr>
        <w:spacing w:after="0"/>
        <w:ind w:firstLine="360"/>
        <w:rPr>
          <w:sz w:val="20"/>
          <w:szCs w:val="20"/>
        </w:rPr>
      </w:pPr>
      <w:r w:rsidRPr="00024331">
        <w:rPr>
          <w:sz w:val="20"/>
          <w:szCs w:val="20"/>
        </w:rPr>
        <w:sym w:font="Wingdings" w:char="F072"/>
      </w:r>
      <w:r w:rsidRPr="00024331">
        <w:rPr>
          <w:sz w:val="20"/>
          <w:szCs w:val="20"/>
        </w:rPr>
        <w:t xml:space="preserve"> Effective Date of this information</w:t>
      </w:r>
      <w:r w:rsidR="00110033" w:rsidRPr="00024331">
        <w:rPr>
          <w:sz w:val="20"/>
          <w:szCs w:val="20"/>
        </w:rPr>
        <w:t xml:space="preserve"> (</w:t>
      </w:r>
      <w:r w:rsidR="00071485" w:rsidRPr="00024331">
        <w:rPr>
          <w:sz w:val="20"/>
          <w:szCs w:val="20"/>
        </w:rPr>
        <w:t>Petsa ng Pagkakaroon ng Bisa ng impormasyong</w:t>
      </w:r>
      <w:r w:rsidR="00D37469">
        <w:rPr>
          <w:sz w:val="20"/>
          <w:szCs w:val="20"/>
        </w:rPr>
        <w:t xml:space="preserve"> </w:t>
      </w:r>
      <w:r w:rsidR="00071485" w:rsidRPr="00024331">
        <w:rPr>
          <w:sz w:val="20"/>
          <w:szCs w:val="20"/>
        </w:rPr>
        <w:t>ito</w:t>
      </w:r>
      <w:r w:rsidR="00110033" w:rsidRPr="00024331">
        <w:rPr>
          <w:sz w:val="20"/>
          <w:szCs w:val="20"/>
        </w:rPr>
        <w:t>)</w:t>
      </w:r>
      <w:r w:rsidR="00E12F18">
        <w:rPr>
          <w:sz w:val="20"/>
          <w:szCs w:val="20"/>
        </w:rPr>
        <w:t xml:space="preserve"> </w:t>
      </w:r>
      <w:r w:rsidR="0053659F">
        <w:rPr>
          <w:sz w:val="20"/>
          <w:szCs w:val="20"/>
          <w:u w:val="single"/>
        </w:rPr>
        <w:tab/>
      </w:r>
      <w:r w:rsidR="00E12F18">
        <w:rPr>
          <w:sz w:val="20"/>
          <w:szCs w:val="20"/>
          <w:u w:val="single"/>
        </w:rPr>
        <w:t xml:space="preserve">                </w:t>
      </w:r>
      <w:r w:rsidR="000516F8" w:rsidRPr="00024331">
        <w:rPr>
          <w:sz w:val="20"/>
          <w:szCs w:val="20"/>
          <w:u w:val="single"/>
        </w:rPr>
        <w:tab/>
      </w:r>
    </w:p>
    <w:p w14:paraId="57BD1619" w14:textId="77777777" w:rsidR="00877964" w:rsidRPr="00024331" w:rsidRDefault="00877964" w:rsidP="00877964">
      <w:pPr>
        <w:spacing w:after="0"/>
        <w:ind w:firstLine="360"/>
        <w:rPr>
          <w:sz w:val="20"/>
          <w:szCs w:val="20"/>
        </w:rPr>
      </w:pPr>
    </w:p>
    <w:p w14:paraId="0C05AD54" w14:textId="7B078698" w:rsidR="003908A6" w:rsidRPr="00024331" w:rsidRDefault="00246590" w:rsidP="008613E1">
      <w:pPr>
        <w:pStyle w:val="ListParagraph"/>
        <w:numPr>
          <w:ilvl w:val="0"/>
          <w:numId w:val="6"/>
        </w:numPr>
        <w:spacing w:after="0"/>
        <w:ind w:left="360"/>
        <w:rPr>
          <w:sz w:val="20"/>
          <w:szCs w:val="20"/>
          <w:u w:val="single"/>
        </w:rPr>
      </w:pPr>
      <w:r w:rsidRPr="00024331">
        <w:rPr>
          <w:sz w:val="20"/>
          <w:szCs w:val="20"/>
        </w:rPr>
        <w:t>Employee n</w:t>
      </w:r>
      <w:r w:rsidR="00E53DF4" w:rsidRPr="00024331">
        <w:rPr>
          <w:sz w:val="20"/>
          <w:szCs w:val="20"/>
        </w:rPr>
        <w:t>ame</w:t>
      </w:r>
      <w:r w:rsidR="00D37469">
        <w:rPr>
          <w:sz w:val="20"/>
          <w:szCs w:val="20"/>
        </w:rPr>
        <w:t xml:space="preserve"> </w:t>
      </w:r>
      <w:r w:rsidR="00110033" w:rsidRPr="00024331">
        <w:rPr>
          <w:sz w:val="20"/>
          <w:szCs w:val="20"/>
        </w:rPr>
        <w:t>(</w:t>
      </w:r>
      <w:r w:rsidR="00071485" w:rsidRPr="00024331">
        <w:rPr>
          <w:sz w:val="20"/>
          <w:szCs w:val="20"/>
        </w:rPr>
        <w:t>Pangalan ng empleyado</w:t>
      </w:r>
      <w:r w:rsidR="00110033" w:rsidRPr="00024331">
        <w:rPr>
          <w:sz w:val="20"/>
          <w:szCs w:val="20"/>
        </w:rPr>
        <w:t>)</w:t>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p>
    <w:p w14:paraId="50D726BD" w14:textId="77777777" w:rsidR="003908A6" w:rsidRPr="00024331" w:rsidRDefault="003908A6" w:rsidP="003908A6">
      <w:pPr>
        <w:pStyle w:val="ListParagraph"/>
        <w:spacing w:after="0"/>
        <w:ind w:left="360"/>
        <w:rPr>
          <w:sz w:val="20"/>
          <w:szCs w:val="20"/>
          <w:u w:val="single"/>
        </w:rPr>
      </w:pPr>
    </w:p>
    <w:p w14:paraId="68F5F57A" w14:textId="77777777" w:rsidR="00E53DF4" w:rsidRPr="00024331" w:rsidRDefault="00110033" w:rsidP="008613E1">
      <w:pPr>
        <w:pStyle w:val="ListParagraph"/>
        <w:numPr>
          <w:ilvl w:val="0"/>
          <w:numId w:val="6"/>
        </w:numPr>
        <w:spacing w:after="0"/>
        <w:ind w:left="360"/>
        <w:rPr>
          <w:sz w:val="20"/>
          <w:szCs w:val="20"/>
          <w:u w:val="single"/>
        </w:rPr>
      </w:pPr>
      <w:r w:rsidRPr="00024331">
        <w:rPr>
          <w:sz w:val="20"/>
          <w:szCs w:val="20"/>
        </w:rPr>
        <w:t>Employee position (</w:t>
      </w:r>
      <w:r w:rsidR="00071485" w:rsidRPr="00024331">
        <w:rPr>
          <w:sz w:val="20"/>
          <w:szCs w:val="20"/>
        </w:rPr>
        <w:t>Posisyon ng empleyado</w:t>
      </w:r>
      <w:r w:rsidRPr="00024331">
        <w:rPr>
          <w:sz w:val="20"/>
          <w:szCs w:val="20"/>
        </w:rPr>
        <w:t>)</w:t>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p>
    <w:p w14:paraId="3ED73AD6" w14:textId="77777777" w:rsidR="003908A6" w:rsidRPr="00024331" w:rsidRDefault="003908A6" w:rsidP="00985BBF">
      <w:pPr>
        <w:spacing w:after="0"/>
        <w:rPr>
          <w:sz w:val="20"/>
          <w:szCs w:val="20"/>
        </w:rPr>
      </w:pPr>
    </w:p>
    <w:p w14:paraId="61F904B3" w14:textId="77777777" w:rsidR="008B160D" w:rsidRPr="00024331" w:rsidRDefault="008B160D" w:rsidP="00985BBF">
      <w:pPr>
        <w:spacing w:after="0"/>
        <w:rPr>
          <w:sz w:val="20"/>
          <w:szCs w:val="20"/>
        </w:rPr>
      </w:pPr>
    </w:p>
    <w:p w14:paraId="29362284" w14:textId="77777777" w:rsidR="00E53DF4" w:rsidRPr="00024331"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024331">
        <w:rPr>
          <w:b/>
          <w:sz w:val="20"/>
          <w:szCs w:val="20"/>
        </w:rPr>
        <w:t>Employer</w:t>
      </w:r>
      <w:r w:rsidR="00084866" w:rsidRPr="00024331">
        <w:rPr>
          <w:b/>
          <w:sz w:val="20"/>
          <w:szCs w:val="20"/>
        </w:rPr>
        <w:t xml:space="preserve"> - </w:t>
      </w:r>
      <w:r w:rsidR="00746969" w:rsidRPr="00024331">
        <w:rPr>
          <w:b/>
          <w:i/>
          <w:sz w:val="20"/>
          <w:szCs w:val="20"/>
        </w:rPr>
        <w:t>Employer</w:t>
      </w:r>
    </w:p>
    <w:p w14:paraId="1CD6F37A" w14:textId="77777777" w:rsidR="003908A6" w:rsidRPr="00024331" w:rsidRDefault="003908A6" w:rsidP="003908A6">
      <w:pPr>
        <w:pStyle w:val="ListParagraph"/>
        <w:spacing w:after="0"/>
        <w:ind w:left="360"/>
        <w:rPr>
          <w:sz w:val="20"/>
          <w:szCs w:val="20"/>
        </w:rPr>
      </w:pPr>
    </w:p>
    <w:p w14:paraId="7D475AC5" w14:textId="77777777" w:rsidR="00E53DF4" w:rsidRPr="00024331" w:rsidRDefault="002B6277" w:rsidP="008613E1">
      <w:pPr>
        <w:pStyle w:val="ListParagraph"/>
        <w:numPr>
          <w:ilvl w:val="0"/>
          <w:numId w:val="7"/>
        </w:numPr>
        <w:spacing w:after="0"/>
        <w:ind w:left="360"/>
        <w:rPr>
          <w:sz w:val="20"/>
          <w:szCs w:val="20"/>
        </w:rPr>
      </w:pPr>
      <w:r w:rsidRPr="00024331">
        <w:rPr>
          <w:sz w:val="20"/>
          <w:szCs w:val="20"/>
        </w:rPr>
        <w:t>N</w:t>
      </w:r>
      <w:r w:rsidR="00E53DF4" w:rsidRPr="00024331">
        <w:rPr>
          <w:sz w:val="20"/>
          <w:szCs w:val="20"/>
        </w:rPr>
        <w:t>ame</w:t>
      </w:r>
      <w:r w:rsidR="00110033" w:rsidRPr="00024331">
        <w:rPr>
          <w:sz w:val="20"/>
          <w:szCs w:val="20"/>
        </w:rPr>
        <w:t>(</w:t>
      </w:r>
      <w:r w:rsidR="00746969" w:rsidRPr="00024331">
        <w:rPr>
          <w:sz w:val="20"/>
          <w:szCs w:val="20"/>
        </w:rPr>
        <w:t>Pangalan</w:t>
      </w:r>
      <w:r w:rsidR="00110033" w:rsidRPr="00024331">
        <w:rPr>
          <w:sz w:val="20"/>
          <w:szCs w:val="20"/>
        </w:rPr>
        <w:t>)</w:t>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p>
    <w:p w14:paraId="35723466" w14:textId="77777777" w:rsidR="003908A6" w:rsidRPr="00024331" w:rsidRDefault="003908A6" w:rsidP="003908A6">
      <w:pPr>
        <w:spacing w:after="0"/>
        <w:rPr>
          <w:sz w:val="20"/>
          <w:szCs w:val="20"/>
        </w:rPr>
      </w:pPr>
    </w:p>
    <w:p w14:paraId="7950F834" w14:textId="77777777" w:rsidR="007E06BC" w:rsidRPr="00024331" w:rsidRDefault="00E53DF4" w:rsidP="00110033">
      <w:pPr>
        <w:spacing w:after="0"/>
        <w:ind w:firstLine="360"/>
        <w:rPr>
          <w:sz w:val="20"/>
          <w:szCs w:val="20"/>
        </w:rPr>
      </w:pPr>
      <w:r w:rsidRPr="00024331">
        <w:rPr>
          <w:sz w:val="20"/>
          <w:szCs w:val="20"/>
        </w:rPr>
        <w:t xml:space="preserve">Other name of employer, including </w:t>
      </w:r>
      <w:r w:rsidR="007E06BC" w:rsidRPr="00024331">
        <w:rPr>
          <w:sz w:val="20"/>
          <w:szCs w:val="20"/>
        </w:rPr>
        <w:t>"d</w:t>
      </w:r>
      <w:r w:rsidR="003B5F16" w:rsidRPr="00024331">
        <w:rPr>
          <w:sz w:val="20"/>
          <w:szCs w:val="20"/>
        </w:rPr>
        <w:t>oing business as"</w:t>
      </w:r>
      <w:r w:rsidR="007E06BC" w:rsidRPr="00024331">
        <w:rPr>
          <w:sz w:val="20"/>
          <w:szCs w:val="20"/>
        </w:rPr>
        <w:t xml:space="preserve"> name</w:t>
      </w:r>
    </w:p>
    <w:p w14:paraId="324EEA36" w14:textId="676C8E5B" w:rsidR="000516F8" w:rsidRPr="00024331" w:rsidRDefault="00110033" w:rsidP="008613E1">
      <w:pPr>
        <w:spacing w:after="0"/>
        <w:ind w:firstLine="360"/>
        <w:rPr>
          <w:sz w:val="20"/>
          <w:szCs w:val="20"/>
        </w:rPr>
      </w:pPr>
      <w:r w:rsidRPr="00024331">
        <w:rPr>
          <w:sz w:val="20"/>
          <w:szCs w:val="20"/>
        </w:rPr>
        <w:t>(</w:t>
      </w:r>
      <w:r w:rsidR="00746969" w:rsidRPr="00024331">
        <w:rPr>
          <w:sz w:val="20"/>
          <w:szCs w:val="20"/>
        </w:rPr>
        <w:t>Iba pang pangalan ng employer, kabilang</w:t>
      </w:r>
      <w:r w:rsidR="00D37469">
        <w:rPr>
          <w:sz w:val="20"/>
          <w:szCs w:val="20"/>
        </w:rPr>
        <w:t xml:space="preserve"> </w:t>
      </w:r>
      <w:r w:rsidR="00746969" w:rsidRPr="00024331">
        <w:rPr>
          <w:sz w:val="20"/>
          <w:szCs w:val="20"/>
        </w:rPr>
        <w:t>na</w:t>
      </w:r>
      <w:r w:rsidR="00D37469">
        <w:rPr>
          <w:sz w:val="20"/>
          <w:szCs w:val="20"/>
        </w:rPr>
        <w:t xml:space="preserve"> </w:t>
      </w:r>
      <w:r w:rsidR="00746969" w:rsidRPr="00024331">
        <w:rPr>
          <w:sz w:val="20"/>
          <w:szCs w:val="20"/>
        </w:rPr>
        <w:t>ang</w:t>
      </w:r>
      <w:r w:rsidR="00D37469">
        <w:rPr>
          <w:sz w:val="20"/>
          <w:szCs w:val="20"/>
        </w:rPr>
        <w:t xml:space="preserve"> </w:t>
      </w:r>
      <w:r w:rsidR="00746969" w:rsidRPr="00024331">
        <w:rPr>
          <w:sz w:val="20"/>
          <w:szCs w:val="20"/>
        </w:rPr>
        <w:t>pangalang "nagnenegosyo</w:t>
      </w:r>
      <w:r w:rsidR="00D37469">
        <w:rPr>
          <w:sz w:val="20"/>
          <w:szCs w:val="20"/>
        </w:rPr>
        <w:t xml:space="preserve"> </w:t>
      </w:r>
      <w:r w:rsidR="00746969" w:rsidRPr="00024331">
        <w:rPr>
          <w:sz w:val="20"/>
          <w:szCs w:val="20"/>
        </w:rPr>
        <w:t>bilang"</w:t>
      </w:r>
      <w:r w:rsidRPr="00024331">
        <w:rPr>
          <w:sz w:val="20"/>
          <w:szCs w:val="20"/>
        </w:rPr>
        <w:t>)</w:t>
      </w:r>
    </w:p>
    <w:p w14:paraId="187BF542" w14:textId="77777777" w:rsidR="00877964" w:rsidRPr="00024331" w:rsidRDefault="00877964" w:rsidP="003908A6">
      <w:pPr>
        <w:spacing w:after="0"/>
        <w:ind w:firstLine="360"/>
        <w:rPr>
          <w:sz w:val="20"/>
          <w:szCs w:val="20"/>
        </w:rPr>
      </w:pPr>
    </w:p>
    <w:p w14:paraId="667C9E12" w14:textId="77777777" w:rsidR="00246590" w:rsidRPr="00024331" w:rsidRDefault="00246590" w:rsidP="003908A6">
      <w:pPr>
        <w:spacing w:after="0"/>
        <w:ind w:firstLine="360"/>
        <w:rPr>
          <w:sz w:val="20"/>
          <w:szCs w:val="20"/>
        </w:rPr>
      </w:pP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p>
    <w:p w14:paraId="55C9021D" w14:textId="77777777" w:rsidR="00246590" w:rsidRPr="00024331" w:rsidRDefault="00246590" w:rsidP="00E53DF4">
      <w:pPr>
        <w:pStyle w:val="ListParagraph"/>
        <w:spacing w:after="0"/>
        <w:ind w:left="360"/>
        <w:rPr>
          <w:sz w:val="20"/>
          <w:szCs w:val="20"/>
          <w:u w:val="single"/>
        </w:rPr>
      </w:pPr>
    </w:p>
    <w:p w14:paraId="1B62E9C1" w14:textId="4A9E3584" w:rsidR="00246590" w:rsidRPr="00024331" w:rsidRDefault="002B6277" w:rsidP="008613E1">
      <w:pPr>
        <w:pStyle w:val="ListParagraph"/>
        <w:numPr>
          <w:ilvl w:val="0"/>
          <w:numId w:val="7"/>
        </w:numPr>
        <w:spacing w:after="0"/>
        <w:ind w:left="360"/>
        <w:rPr>
          <w:sz w:val="20"/>
          <w:szCs w:val="20"/>
        </w:rPr>
      </w:pPr>
      <w:r w:rsidRPr="00024331">
        <w:rPr>
          <w:sz w:val="20"/>
          <w:szCs w:val="20"/>
        </w:rPr>
        <w:t>P</w:t>
      </w:r>
      <w:r w:rsidR="00985BBF" w:rsidRPr="00024331">
        <w:rPr>
          <w:sz w:val="20"/>
          <w:szCs w:val="20"/>
        </w:rPr>
        <w:t xml:space="preserve">hysical address </w:t>
      </w:r>
      <w:r w:rsidR="00110033" w:rsidRPr="00024331">
        <w:rPr>
          <w:sz w:val="20"/>
          <w:szCs w:val="20"/>
        </w:rPr>
        <w:t>(</w:t>
      </w:r>
      <w:r w:rsidR="00746969" w:rsidRPr="00024331">
        <w:rPr>
          <w:sz w:val="20"/>
          <w:szCs w:val="20"/>
        </w:rPr>
        <w:t>Aktwal</w:t>
      </w:r>
      <w:r w:rsidR="00D37469">
        <w:rPr>
          <w:sz w:val="20"/>
          <w:szCs w:val="20"/>
        </w:rPr>
        <w:t xml:space="preserve"> </w:t>
      </w:r>
      <w:r w:rsidR="00746969" w:rsidRPr="00024331">
        <w:rPr>
          <w:sz w:val="20"/>
          <w:szCs w:val="20"/>
        </w:rPr>
        <w:t>na address</w:t>
      </w:r>
      <w:r w:rsidR="00110033" w:rsidRPr="00024331">
        <w:rPr>
          <w:sz w:val="20"/>
          <w:szCs w:val="20"/>
        </w:rPr>
        <w:t>)</w:t>
      </w:r>
    </w:p>
    <w:p w14:paraId="3CAE5513" w14:textId="77777777" w:rsidR="003908A6" w:rsidRPr="00024331" w:rsidRDefault="003908A6" w:rsidP="003908A6">
      <w:pPr>
        <w:pStyle w:val="ListParagraph"/>
        <w:spacing w:after="0"/>
        <w:ind w:left="360"/>
        <w:rPr>
          <w:sz w:val="20"/>
          <w:szCs w:val="20"/>
        </w:rPr>
      </w:pPr>
    </w:p>
    <w:p w14:paraId="07028A14" w14:textId="77777777" w:rsidR="003908A6" w:rsidRPr="00024331" w:rsidRDefault="003908A6" w:rsidP="008613E1">
      <w:pPr>
        <w:pStyle w:val="ListParagraph"/>
        <w:spacing w:after="0"/>
        <w:ind w:left="360"/>
        <w:rPr>
          <w:sz w:val="20"/>
          <w:szCs w:val="20"/>
          <w:u w:val="single"/>
        </w:rPr>
      </w:pPr>
      <w:r w:rsidRPr="00024331">
        <w:rPr>
          <w:sz w:val="20"/>
          <w:szCs w:val="20"/>
        </w:rPr>
        <w:t>Street</w:t>
      </w:r>
      <w:r w:rsidR="00110033" w:rsidRPr="00024331">
        <w:rPr>
          <w:sz w:val="20"/>
          <w:szCs w:val="20"/>
        </w:rPr>
        <w:t xml:space="preserve"> (</w:t>
      </w:r>
      <w:r w:rsidR="00746969" w:rsidRPr="00024331">
        <w:rPr>
          <w:sz w:val="20"/>
          <w:szCs w:val="20"/>
        </w:rPr>
        <w:t>Kalye</w:t>
      </w:r>
      <w:r w:rsidR="00110033" w:rsidRPr="00024331">
        <w:rPr>
          <w:sz w:val="20"/>
          <w:szCs w:val="20"/>
        </w:rPr>
        <w:t>)</w:t>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r w:rsidR="000516F8" w:rsidRPr="00024331">
        <w:rPr>
          <w:sz w:val="20"/>
          <w:szCs w:val="20"/>
          <w:u w:val="single"/>
        </w:rPr>
        <w:tab/>
      </w:r>
    </w:p>
    <w:p w14:paraId="0777E262" w14:textId="77777777" w:rsidR="003908A6" w:rsidRPr="00024331" w:rsidRDefault="003908A6" w:rsidP="00246590">
      <w:pPr>
        <w:pStyle w:val="ListParagraph"/>
        <w:spacing w:after="0"/>
        <w:ind w:left="360"/>
        <w:rPr>
          <w:sz w:val="20"/>
          <w:szCs w:val="20"/>
          <w:u w:val="single"/>
        </w:rPr>
      </w:pPr>
    </w:p>
    <w:p w14:paraId="1D347729" w14:textId="77777777" w:rsidR="00246590" w:rsidRPr="00024331" w:rsidRDefault="003908A6" w:rsidP="008613E1">
      <w:pPr>
        <w:pStyle w:val="ListParagraph"/>
        <w:spacing w:after="0"/>
        <w:ind w:left="360"/>
        <w:rPr>
          <w:sz w:val="20"/>
          <w:szCs w:val="20"/>
        </w:rPr>
      </w:pPr>
      <w:r w:rsidRPr="00024331">
        <w:rPr>
          <w:sz w:val="20"/>
          <w:szCs w:val="20"/>
        </w:rPr>
        <w:t>City</w:t>
      </w:r>
      <w:r w:rsidR="00246590" w:rsidRPr="00024331">
        <w:rPr>
          <w:sz w:val="20"/>
          <w:szCs w:val="20"/>
        </w:rPr>
        <w:tab/>
      </w:r>
      <w:r w:rsidR="00110033" w:rsidRPr="00024331">
        <w:rPr>
          <w:sz w:val="20"/>
          <w:szCs w:val="20"/>
        </w:rPr>
        <w:t>(</w:t>
      </w:r>
      <w:r w:rsidR="00746969" w:rsidRPr="00024331">
        <w:rPr>
          <w:sz w:val="20"/>
          <w:szCs w:val="20"/>
        </w:rPr>
        <w:t>Lungsod</w:t>
      </w:r>
      <w:r w:rsidR="00110033" w:rsidRPr="00024331">
        <w:rPr>
          <w:sz w:val="20"/>
          <w:szCs w:val="20"/>
        </w:rPr>
        <w:t>)</w:t>
      </w:r>
      <w:r w:rsidRPr="00024331">
        <w:rPr>
          <w:sz w:val="20"/>
          <w:szCs w:val="20"/>
          <w:u w:val="single"/>
        </w:rPr>
        <w:tab/>
      </w:r>
      <w:r w:rsidRPr="00024331">
        <w:rPr>
          <w:sz w:val="20"/>
          <w:szCs w:val="20"/>
          <w:u w:val="single"/>
        </w:rPr>
        <w:tab/>
      </w:r>
      <w:r w:rsidR="00746969" w:rsidRPr="00024331">
        <w:rPr>
          <w:sz w:val="20"/>
          <w:szCs w:val="20"/>
          <w:u w:val="single"/>
        </w:rPr>
        <w:tab/>
      </w:r>
      <w:r w:rsidRPr="00024331">
        <w:rPr>
          <w:sz w:val="20"/>
          <w:szCs w:val="20"/>
          <w:u w:val="single"/>
        </w:rPr>
        <w:tab/>
      </w:r>
      <w:r w:rsidRPr="00024331">
        <w:rPr>
          <w:sz w:val="20"/>
          <w:szCs w:val="20"/>
        </w:rPr>
        <w:t xml:space="preserve"> State </w:t>
      </w:r>
      <w:r w:rsidR="00110033" w:rsidRPr="00024331">
        <w:rPr>
          <w:sz w:val="20"/>
          <w:szCs w:val="20"/>
        </w:rPr>
        <w:t>(</w:t>
      </w:r>
      <w:r w:rsidR="00746969" w:rsidRPr="00024331">
        <w:rPr>
          <w:sz w:val="20"/>
          <w:szCs w:val="20"/>
        </w:rPr>
        <w:t>Estado</w:t>
      </w:r>
      <w:r w:rsidR="00110033" w:rsidRPr="00024331">
        <w:rPr>
          <w:sz w:val="20"/>
          <w:szCs w:val="20"/>
        </w:rPr>
        <w:t>)</w:t>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rPr>
        <w:t xml:space="preserve"> Zip </w:t>
      </w:r>
      <w:r w:rsidR="00110033" w:rsidRPr="00024331">
        <w:rPr>
          <w:sz w:val="20"/>
          <w:szCs w:val="20"/>
        </w:rPr>
        <w:t>(</w:t>
      </w:r>
      <w:r w:rsidR="00746969" w:rsidRPr="00024331">
        <w:rPr>
          <w:sz w:val="20"/>
          <w:szCs w:val="20"/>
        </w:rPr>
        <w:t>Zip</w:t>
      </w:r>
      <w:r w:rsidR="00110033" w:rsidRPr="00024331">
        <w:rPr>
          <w:sz w:val="20"/>
          <w:szCs w:val="20"/>
        </w:rPr>
        <w:t>)</w:t>
      </w:r>
      <w:r w:rsidR="000516F8" w:rsidRPr="00024331">
        <w:rPr>
          <w:sz w:val="20"/>
          <w:szCs w:val="20"/>
          <w:u w:val="single"/>
        </w:rPr>
        <w:tab/>
      </w:r>
      <w:r w:rsidR="000516F8" w:rsidRPr="00024331">
        <w:rPr>
          <w:sz w:val="20"/>
          <w:szCs w:val="20"/>
          <w:u w:val="single"/>
        </w:rPr>
        <w:tab/>
      </w:r>
      <w:r w:rsidR="00246590" w:rsidRPr="00024331">
        <w:rPr>
          <w:sz w:val="20"/>
          <w:szCs w:val="20"/>
        </w:rPr>
        <w:tab/>
      </w:r>
      <w:r w:rsidR="00246590" w:rsidRPr="00024331">
        <w:rPr>
          <w:sz w:val="20"/>
          <w:szCs w:val="20"/>
        </w:rPr>
        <w:tab/>
      </w:r>
      <w:r w:rsidR="00246590" w:rsidRPr="00024331">
        <w:rPr>
          <w:sz w:val="20"/>
          <w:szCs w:val="20"/>
        </w:rPr>
        <w:tab/>
      </w:r>
      <w:r w:rsidR="00246590" w:rsidRPr="00024331">
        <w:rPr>
          <w:sz w:val="20"/>
          <w:szCs w:val="20"/>
        </w:rPr>
        <w:tab/>
      </w:r>
      <w:r w:rsidR="00246590" w:rsidRPr="00024331">
        <w:rPr>
          <w:sz w:val="20"/>
          <w:szCs w:val="20"/>
        </w:rPr>
        <w:tab/>
      </w:r>
      <w:r w:rsidR="00246590" w:rsidRPr="00024331">
        <w:rPr>
          <w:sz w:val="20"/>
          <w:szCs w:val="20"/>
        </w:rPr>
        <w:tab/>
      </w:r>
      <w:r w:rsidR="00246590" w:rsidRPr="00024331">
        <w:rPr>
          <w:sz w:val="20"/>
          <w:szCs w:val="20"/>
        </w:rPr>
        <w:tab/>
      </w:r>
      <w:r w:rsidR="00246590" w:rsidRPr="00024331">
        <w:rPr>
          <w:sz w:val="20"/>
          <w:szCs w:val="20"/>
        </w:rPr>
        <w:tab/>
      </w:r>
      <w:r w:rsidR="00246590" w:rsidRPr="00024331">
        <w:rPr>
          <w:sz w:val="20"/>
          <w:szCs w:val="20"/>
        </w:rPr>
        <w:tab/>
      </w:r>
    </w:p>
    <w:p w14:paraId="00CC2429" w14:textId="179909F8" w:rsidR="00E53DF4" w:rsidRPr="00024331" w:rsidRDefault="00E53DF4" w:rsidP="008613E1">
      <w:pPr>
        <w:spacing w:after="0"/>
        <w:ind w:firstLine="360"/>
        <w:rPr>
          <w:sz w:val="20"/>
          <w:szCs w:val="20"/>
        </w:rPr>
      </w:pPr>
      <w:r w:rsidRPr="00024331">
        <w:rPr>
          <w:sz w:val="20"/>
          <w:szCs w:val="20"/>
        </w:rPr>
        <w:t>Mailing address</w:t>
      </w:r>
      <w:r w:rsidR="00110033" w:rsidRPr="00024331">
        <w:rPr>
          <w:sz w:val="20"/>
          <w:szCs w:val="20"/>
        </w:rPr>
        <w:t xml:space="preserve"> (</w:t>
      </w:r>
      <w:r w:rsidR="00746969" w:rsidRPr="00024331">
        <w:rPr>
          <w:sz w:val="20"/>
          <w:szCs w:val="20"/>
        </w:rPr>
        <w:t>Papadalhang address</w:t>
      </w:r>
      <w:r w:rsidR="00110033" w:rsidRPr="00024331">
        <w:rPr>
          <w:sz w:val="20"/>
          <w:szCs w:val="20"/>
        </w:rPr>
        <w:t>)</w:t>
      </w:r>
      <w:r w:rsidR="003908A6" w:rsidRPr="00024331">
        <w:rPr>
          <w:sz w:val="20"/>
          <w:szCs w:val="20"/>
        </w:rPr>
        <w:tab/>
      </w:r>
      <w:r w:rsidR="000516F8" w:rsidRPr="00024331">
        <w:rPr>
          <w:sz w:val="20"/>
          <w:szCs w:val="20"/>
        </w:rPr>
        <w:tab/>
      </w:r>
      <w:r w:rsidR="003908A6" w:rsidRPr="00024331">
        <w:rPr>
          <w:sz w:val="20"/>
          <w:szCs w:val="20"/>
        </w:rPr>
        <w:sym w:font="Wingdings" w:char="F072"/>
      </w:r>
      <w:r w:rsidR="00E12F18">
        <w:rPr>
          <w:sz w:val="20"/>
          <w:szCs w:val="20"/>
        </w:rPr>
        <w:t xml:space="preserve"> </w:t>
      </w:r>
      <w:r w:rsidR="003908A6" w:rsidRPr="00024331">
        <w:rPr>
          <w:sz w:val="20"/>
          <w:szCs w:val="20"/>
        </w:rPr>
        <w:t>Same as physical address</w:t>
      </w:r>
      <w:r w:rsidR="00110033" w:rsidRPr="00024331">
        <w:rPr>
          <w:sz w:val="20"/>
          <w:szCs w:val="20"/>
        </w:rPr>
        <w:t xml:space="preserve"> (</w:t>
      </w:r>
      <w:r w:rsidR="00746969" w:rsidRPr="00024331">
        <w:rPr>
          <w:sz w:val="20"/>
          <w:szCs w:val="20"/>
        </w:rPr>
        <w:t>Pareho ng aktwal</w:t>
      </w:r>
      <w:r w:rsidR="00D37469">
        <w:rPr>
          <w:sz w:val="20"/>
          <w:szCs w:val="20"/>
        </w:rPr>
        <w:t xml:space="preserve"> </w:t>
      </w:r>
      <w:r w:rsidR="00746969" w:rsidRPr="00024331">
        <w:rPr>
          <w:sz w:val="20"/>
          <w:szCs w:val="20"/>
        </w:rPr>
        <w:t>na address</w:t>
      </w:r>
      <w:r w:rsidR="00110033" w:rsidRPr="00024331">
        <w:rPr>
          <w:sz w:val="20"/>
          <w:szCs w:val="20"/>
        </w:rPr>
        <w:t>)</w:t>
      </w:r>
    </w:p>
    <w:p w14:paraId="3293D837" w14:textId="77777777" w:rsidR="003908A6" w:rsidRPr="00024331" w:rsidRDefault="003908A6" w:rsidP="00246590">
      <w:pPr>
        <w:pStyle w:val="ListParagraph"/>
        <w:spacing w:after="0"/>
        <w:ind w:left="360"/>
        <w:rPr>
          <w:sz w:val="20"/>
          <w:szCs w:val="20"/>
          <w:u w:val="single"/>
        </w:rPr>
      </w:pPr>
    </w:p>
    <w:p w14:paraId="6CDA8CF9" w14:textId="77777777" w:rsidR="00746969" w:rsidRPr="00024331" w:rsidRDefault="00746969" w:rsidP="00746969">
      <w:pPr>
        <w:pStyle w:val="ListParagraph"/>
        <w:spacing w:after="0"/>
        <w:ind w:left="360"/>
        <w:rPr>
          <w:sz w:val="20"/>
          <w:szCs w:val="20"/>
          <w:u w:val="single"/>
        </w:rPr>
      </w:pPr>
      <w:r w:rsidRPr="00024331">
        <w:rPr>
          <w:sz w:val="20"/>
          <w:szCs w:val="20"/>
        </w:rPr>
        <w:t xml:space="preserve">Street (Kalye)  </w:t>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p>
    <w:p w14:paraId="175F0D61" w14:textId="77777777" w:rsidR="00746969" w:rsidRPr="00024331" w:rsidRDefault="00746969" w:rsidP="00746969">
      <w:pPr>
        <w:pStyle w:val="ListParagraph"/>
        <w:spacing w:after="0"/>
        <w:ind w:left="360"/>
        <w:rPr>
          <w:sz w:val="20"/>
          <w:szCs w:val="20"/>
          <w:u w:val="single"/>
        </w:rPr>
      </w:pPr>
    </w:p>
    <w:p w14:paraId="34910719" w14:textId="77777777" w:rsidR="00246590" w:rsidRPr="00024331" w:rsidRDefault="00746969" w:rsidP="00746969">
      <w:pPr>
        <w:pStyle w:val="ListParagraph"/>
        <w:spacing w:after="0"/>
        <w:ind w:left="360"/>
        <w:rPr>
          <w:sz w:val="20"/>
          <w:szCs w:val="20"/>
          <w:u w:val="single"/>
        </w:rPr>
      </w:pPr>
      <w:r w:rsidRPr="00024331">
        <w:rPr>
          <w:sz w:val="20"/>
          <w:szCs w:val="20"/>
        </w:rPr>
        <w:t>City</w:t>
      </w:r>
      <w:r w:rsidRPr="00024331">
        <w:rPr>
          <w:sz w:val="20"/>
          <w:szCs w:val="20"/>
        </w:rPr>
        <w:tab/>
        <w:t xml:space="preserve">(Lungsod) </w:t>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rPr>
        <w:t xml:space="preserve"> State (Estado) </w:t>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rPr>
        <w:t xml:space="preserve"> Zip (Zip) </w:t>
      </w:r>
      <w:r w:rsidRPr="00024331">
        <w:rPr>
          <w:sz w:val="20"/>
          <w:szCs w:val="20"/>
          <w:u w:val="single"/>
        </w:rPr>
        <w:tab/>
      </w:r>
      <w:r w:rsidRPr="00024331">
        <w:rPr>
          <w:sz w:val="20"/>
          <w:szCs w:val="20"/>
          <w:u w:val="single"/>
        </w:rPr>
        <w:tab/>
      </w:r>
    </w:p>
    <w:p w14:paraId="3ACA2126" w14:textId="77777777" w:rsidR="003908A6" w:rsidRPr="00024331" w:rsidRDefault="003908A6" w:rsidP="003908A6">
      <w:pPr>
        <w:pStyle w:val="ListParagraph"/>
        <w:spacing w:after="0"/>
        <w:ind w:left="360"/>
        <w:rPr>
          <w:sz w:val="20"/>
          <w:szCs w:val="20"/>
          <w:u w:val="single"/>
        </w:rPr>
      </w:pPr>
    </w:p>
    <w:p w14:paraId="77668B30" w14:textId="77777777" w:rsidR="000516F8" w:rsidRPr="00024331" w:rsidRDefault="002B6277" w:rsidP="008613E1">
      <w:pPr>
        <w:pStyle w:val="ListParagraph"/>
        <w:numPr>
          <w:ilvl w:val="0"/>
          <w:numId w:val="7"/>
        </w:numPr>
        <w:spacing w:after="0"/>
        <w:ind w:left="360"/>
        <w:rPr>
          <w:sz w:val="20"/>
          <w:szCs w:val="20"/>
        </w:rPr>
      </w:pPr>
      <w:r w:rsidRPr="00024331">
        <w:rPr>
          <w:sz w:val="20"/>
          <w:szCs w:val="20"/>
        </w:rPr>
        <w:t>T</w:t>
      </w:r>
      <w:r w:rsidR="00985BBF" w:rsidRPr="00024331">
        <w:rPr>
          <w:sz w:val="20"/>
          <w:szCs w:val="20"/>
        </w:rPr>
        <w:t>elep</w:t>
      </w:r>
      <w:r w:rsidR="004A13F3" w:rsidRPr="00024331">
        <w:rPr>
          <w:sz w:val="20"/>
          <w:szCs w:val="20"/>
        </w:rPr>
        <w:t xml:space="preserve">hone number </w:t>
      </w:r>
      <w:r w:rsidR="00110033" w:rsidRPr="00024331">
        <w:rPr>
          <w:sz w:val="20"/>
          <w:szCs w:val="20"/>
        </w:rPr>
        <w:t>(</w:t>
      </w:r>
      <w:r w:rsidR="00746969" w:rsidRPr="00024331">
        <w:rPr>
          <w:sz w:val="20"/>
          <w:szCs w:val="20"/>
        </w:rPr>
        <w:t>Numero ng telepono</w:t>
      </w:r>
      <w:r w:rsidR="00110033" w:rsidRPr="00024331">
        <w:rPr>
          <w:iCs/>
          <w:sz w:val="20"/>
          <w:szCs w:val="20"/>
        </w:rPr>
        <w:t>)</w:t>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Pr="00024331">
        <w:rPr>
          <w:sz w:val="20"/>
          <w:szCs w:val="20"/>
          <w:u w:val="single"/>
        </w:rPr>
        <w:tab/>
      </w:r>
      <w:r w:rsidR="00246590" w:rsidRPr="00024331">
        <w:rPr>
          <w:sz w:val="20"/>
          <w:szCs w:val="20"/>
          <w:u w:val="single"/>
        </w:rPr>
        <w:tab/>
      </w:r>
    </w:p>
    <w:p w14:paraId="33F6AF38" w14:textId="6549F13E" w:rsidR="00E53DF4" w:rsidRPr="00024331"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024331">
        <w:rPr>
          <w:b/>
          <w:sz w:val="20"/>
          <w:szCs w:val="20"/>
        </w:rPr>
        <w:lastRenderedPageBreak/>
        <w:t>Employee’s Wage &amp; Tip Information</w:t>
      </w:r>
      <w:r w:rsidR="000516F8" w:rsidRPr="00024331">
        <w:rPr>
          <w:b/>
          <w:sz w:val="20"/>
          <w:szCs w:val="20"/>
        </w:rPr>
        <w:t xml:space="preserve"> (</w:t>
      </w:r>
      <w:r w:rsidR="00024331" w:rsidRPr="00024331">
        <w:rPr>
          <w:b/>
          <w:sz w:val="20"/>
          <w:szCs w:val="20"/>
        </w:rPr>
        <w:t>Impormasyon</w:t>
      </w:r>
      <w:r w:rsidR="00D37469">
        <w:rPr>
          <w:b/>
          <w:sz w:val="20"/>
          <w:szCs w:val="20"/>
        </w:rPr>
        <w:t xml:space="preserve"> </w:t>
      </w:r>
      <w:r w:rsidR="00024331" w:rsidRPr="00024331">
        <w:rPr>
          <w:b/>
          <w:sz w:val="20"/>
          <w:szCs w:val="20"/>
        </w:rPr>
        <w:t>hinggil</w:t>
      </w:r>
      <w:r w:rsidR="00D37469">
        <w:rPr>
          <w:b/>
          <w:sz w:val="20"/>
          <w:szCs w:val="20"/>
        </w:rPr>
        <w:t xml:space="preserve"> </w:t>
      </w:r>
      <w:r w:rsidR="00024331" w:rsidRPr="00024331">
        <w:rPr>
          <w:b/>
          <w:sz w:val="20"/>
          <w:szCs w:val="20"/>
        </w:rPr>
        <w:t>sa</w:t>
      </w:r>
      <w:r w:rsidR="00D37469">
        <w:rPr>
          <w:b/>
          <w:sz w:val="20"/>
          <w:szCs w:val="20"/>
        </w:rPr>
        <w:t xml:space="preserve"> </w:t>
      </w:r>
      <w:r w:rsidR="00024331" w:rsidRPr="00024331">
        <w:rPr>
          <w:b/>
          <w:sz w:val="20"/>
          <w:szCs w:val="20"/>
        </w:rPr>
        <w:t>Sahod at Tip ng Empleyado</w:t>
      </w:r>
      <w:r w:rsidR="000516F8" w:rsidRPr="00024331">
        <w:rPr>
          <w:b/>
          <w:sz w:val="20"/>
          <w:szCs w:val="20"/>
        </w:rPr>
        <w:t>)</w:t>
      </w:r>
    </w:p>
    <w:p w14:paraId="19ACB7B6" w14:textId="77777777" w:rsidR="003908A6" w:rsidRPr="00024331" w:rsidRDefault="003908A6" w:rsidP="003908A6">
      <w:pPr>
        <w:pStyle w:val="ListParagraph"/>
        <w:spacing w:after="0"/>
        <w:ind w:left="360"/>
        <w:rPr>
          <w:sz w:val="20"/>
          <w:szCs w:val="20"/>
        </w:rPr>
      </w:pPr>
    </w:p>
    <w:p w14:paraId="121075B8" w14:textId="60B8B5C8" w:rsidR="00A054F2" w:rsidRPr="00024331" w:rsidRDefault="002B6277" w:rsidP="008613E1">
      <w:pPr>
        <w:pStyle w:val="ListParagraph"/>
        <w:numPr>
          <w:ilvl w:val="0"/>
          <w:numId w:val="4"/>
        </w:numPr>
        <w:spacing w:after="0"/>
        <w:ind w:left="360"/>
        <w:rPr>
          <w:sz w:val="20"/>
          <w:szCs w:val="20"/>
        </w:rPr>
      </w:pPr>
      <w:r w:rsidRPr="00024331">
        <w:rPr>
          <w:sz w:val="20"/>
          <w:szCs w:val="20"/>
        </w:rPr>
        <w:t>R</w:t>
      </w:r>
      <w:r w:rsidR="00E53DF4" w:rsidRPr="00024331">
        <w:rPr>
          <w:sz w:val="20"/>
          <w:szCs w:val="20"/>
        </w:rPr>
        <w:t>ate or rates of pay</w:t>
      </w:r>
      <w:r w:rsidR="00D37469">
        <w:rPr>
          <w:sz w:val="20"/>
          <w:szCs w:val="20"/>
        </w:rPr>
        <w:t xml:space="preserve"> </w:t>
      </w:r>
      <w:r w:rsidR="000516F8" w:rsidRPr="00024331">
        <w:rPr>
          <w:sz w:val="20"/>
          <w:szCs w:val="20"/>
        </w:rPr>
        <w:t>(</w:t>
      </w:r>
      <w:r w:rsidR="00024331" w:rsidRPr="00024331">
        <w:rPr>
          <w:sz w:val="20"/>
          <w:szCs w:val="20"/>
        </w:rPr>
        <w:t>Rate o mga rate ng suweldo</w:t>
      </w:r>
      <w:r w:rsidR="000516F8" w:rsidRPr="00024331">
        <w:rPr>
          <w:sz w:val="20"/>
          <w:szCs w:val="20"/>
        </w:rPr>
        <w:t xml:space="preserve">) </w:t>
      </w:r>
      <w:r w:rsidR="00246590" w:rsidRPr="00024331">
        <w:rPr>
          <w:sz w:val="20"/>
          <w:szCs w:val="20"/>
          <w:u w:val="single"/>
        </w:rPr>
        <w:tab/>
      </w:r>
      <w:r w:rsidR="00246590" w:rsidRPr="00024331">
        <w:rPr>
          <w:sz w:val="20"/>
          <w:szCs w:val="20"/>
          <w:u w:val="single"/>
        </w:rPr>
        <w:tab/>
      </w:r>
      <w:r w:rsidR="00246590" w:rsidRPr="00024331">
        <w:rPr>
          <w:sz w:val="20"/>
          <w:szCs w:val="20"/>
          <w:u w:val="single"/>
        </w:rPr>
        <w:tab/>
      </w:r>
      <w:r w:rsidRPr="00024331">
        <w:rPr>
          <w:sz w:val="20"/>
          <w:szCs w:val="20"/>
          <w:u w:val="single"/>
        </w:rPr>
        <w:tab/>
      </w:r>
      <w:r w:rsidR="00024331" w:rsidRPr="00024331">
        <w:rPr>
          <w:sz w:val="20"/>
          <w:szCs w:val="20"/>
          <w:u w:val="single"/>
        </w:rPr>
        <w:tab/>
      </w:r>
      <w:r w:rsidR="00024331" w:rsidRPr="00024331">
        <w:rPr>
          <w:sz w:val="20"/>
          <w:szCs w:val="20"/>
          <w:u w:val="single"/>
        </w:rPr>
        <w:tab/>
      </w:r>
      <w:r w:rsidR="00024331" w:rsidRPr="00024331">
        <w:rPr>
          <w:sz w:val="20"/>
          <w:szCs w:val="20"/>
          <w:u w:val="single"/>
        </w:rPr>
        <w:tab/>
      </w:r>
    </w:p>
    <w:p w14:paraId="1C80DAF4" w14:textId="77777777" w:rsidR="00A054F2" w:rsidRPr="00024331" w:rsidRDefault="00A054F2" w:rsidP="00A054F2">
      <w:pPr>
        <w:pStyle w:val="ListParagraph"/>
        <w:spacing w:after="0"/>
        <w:ind w:left="360"/>
        <w:rPr>
          <w:sz w:val="20"/>
          <w:szCs w:val="20"/>
        </w:rPr>
      </w:pPr>
    </w:p>
    <w:p w14:paraId="165C8495" w14:textId="2922A6D4" w:rsidR="008B160D" w:rsidRPr="00024331" w:rsidRDefault="00246590" w:rsidP="008613E1">
      <w:pPr>
        <w:pStyle w:val="ListParagraph"/>
        <w:spacing w:after="0"/>
        <w:ind w:left="360"/>
        <w:rPr>
          <w:sz w:val="20"/>
          <w:szCs w:val="20"/>
          <w:u w:val="single"/>
        </w:rPr>
      </w:pPr>
      <w:r w:rsidRPr="00024331">
        <w:rPr>
          <w:sz w:val="20"/>
          <w:szCs w:val="20"/>
        </w:rPr>
        <w:t>Overtime</w:t>
      </w:r>
      <w:r w:rsidR="00CF676E" w:rsidRPr="00024331">
        <w:rPr>
          <w:sz w:val="20"/>
          <w:szCs w:val="20"/>
        </w:rPr>
        <w:t xml:space="preserve"> rate or rates of p</w:t>
      </w:r>
      <w:r w:rsidRPr="00024331">
        <w:rPr>
          <w:sz w:val="20"/>
          <w:szCs w:val="20"/>
        </w:rPr>
        <w:t xml:space="preserve">ay </w:t>
      </w:r>
      <w:r w:rsidR="000516F8" w:rsidRPr="00024331">
        <w:rPr>
          <w:sz w:val="20"/>
          <w:szCs w:val="20"/>
        </w:rPr>
        <w:t>(</w:t>
      </w:r>
      <w:r w:rsidR="00024331" w:rsidRPr="00024331">
        <w:rPr>
          <w:sz w:val="20"/>
          <w:szCs w:val="20"/>
        </w:rPr>
        <w:t>Rate o mga rate ng bayad</w:t>
      </w:r>
      <w:r w:rsidR="00D37469">
        <w:rPr>
          <w:sz w:val="20"/>
          <w:szCs w:val="20"/>
        </w:rPr>
        <w:t xml:space="preserve"> </w:t>
      </w:r>
      <w:r w:rsidR="00024331" w:rsidRPr="00024331">
        <w:rPr>
          <w:sz w:val="20"/>
          <w:szCs w:val="20"/>
        </w:rPr>
        <w:t>sa overtime</w:t>
      </w:r>
      <w:r w:rsidR="000516F8" w:rsidRPr="00024331">
        <w:rPr>
          <w:sz w:val="20"/>
          <w:szCs w:val="20"/>
        </w:rPr>
        <w:t xml:space="preserve">) </w:t>
      </w:r>
      <w:r w:rsidRPr="00024331">
        <w:rPr>
          <w:sz w:val="20"/>
          <w:szCs w:val="20"/>
          <w:u w:val="single"/>
        </w:rPr>
        <w:tab/>
      </w:r>
      <w:r w:rsidRPr="00024331">
        <w:rPr>
          <w:sz w:val="20"/>
          <w:szCs w:val="20"/>
          <w:u w:val="single"/>
        </w:rPr>
        <w:tab/>
      </w:r>
      <w:r w:rsidRPr="00024331">
        <w:rPr>
          <w:sz w:val="20"/>
          <w:szCs w:val="20"/>
          <w:u w:val="single"/>
        </w:rPr>
        <w:tab/>
      </w:r>
      <w:r w:rsidR="00A054F2" w:rsidRPr="00024331">
        <w:rPr>
          <w:sz w:val="20"/>
          <w:szCs w:val="20"/>
          <w:u w:val="single"/>
        </w:rPr>
        <w:tab/>
      </w:r>
      <w:r w:rsidR="00024331" w:rsidRPr="00024331">
        <w:rPr>
          <w:sz w:val="20"/>
          <w:szCs w:val="20"/>
          <w:u w:val="single"/>
        </w:rPr>
        <w:tab/>
      </w:r>
    </w:p>
    <w:p w14:paraId="7656F59B" w14:textId="77777777" w:rsidR="008B160D" w:rsidRPr="00024331" w:rsidRDefault="008B160D" w:rsidP="008B160D">
      <w:pPr>
        <w:pStyle w:val="ListParagraph"/>
        <w:spacing w:after="0"/>
        <w:ind w:left="360"/>
        <w:rPr>
          <w:sz w:val="20"/>
          <w:szCs w:val="20"/>
          <w:u w:val="single"/>
        </w:rPr>
      </w:pPr>
    </w:p>
    <w:p w14:paraId="01194555" w14:textId="3166DF72" w:rsidR="00246590" w:rsidRPr="00024331" w:rsidRDefault="00CA32CA" w:rsidP="00E53DF4">
      <w:pPr>
        <w:pStyle w:val="ListParagraph"/>
        <w:numPr>
          <w:ilvl w:val="0"/>
          <w:numId w:val="4"/>
        </w:numPr>
        <w:spacing w:after="0"/>
        <w:ind w:left="360"/>
        <w:rPr>
          <w:sz w:val="20"/>
          <w:szCs w:val="20"/>
        </w:rPr>
      </w:pPr>
      <w:r w:rsidRPr="00024331">
        <w:rPr>
          <w:sz w:val="20"/>
          <w:szCs w:val="20"/>
        </w:rPr>
        <w:t>Pay basis  - check box</w:t>
      </w:r>
      <w:r w:rsidR="008613E1" w:rsidRPr="00024331">
        <w:rPr>
          <w:sz w:val="20"/>
          <w:szCs w:val="20"/>
        </w:rPr>
        <w:t xml:space="preserve"> (</w:t>
      </w:r>
      <w:r w:rsidR="00024331" w:rsidRPr="00024331">
        <w:rPr>
          <w:sz w:val="20"/>
          <w:szCs w:val="20"/>
        </w:rPr>
        <w:t>Batayan ng suweldo  - lagyan ng check ang</w:t>
      </w:r>
      <w:r w:rsidR="00D37469">
        <w:rPr>
          <w:sz w:val="20"/>
          <w:szCs w:val="20"/>
        </w:rPr>
        <w:t xml:space="preserve"> </w:t>
      </w:r>
      <w:r w:rsidR="00024331" w:rsidRPr="00024331">
        <w:rPr>
          <w:sz w:val="20"/>
          <w:szCs w:val="20"/>
        </w:rPr>
        <w:t>kahon</w:t>
      </w:r>
      <w:r w:rsidR="008613E1" w:rsidRPr="00024331">
        <w:rPr>
          <w:sz w:val="20"/>
          <w:szCs w:val="20"/>
          <w:lang w:val="es-ES" w:bidi="es-ES"/>
        </w:rPr>
        <w:t>)</w:t>
      </w:r>
    </w:p>
    <w:p w14:paraId="41857178" w14:textId="77777777" w:rsidR="000516F8" w:rsidRPr="00024331" w:rsidRDefault="00246590" w:rsidP="008613E1">
      <w:pPr>
        <w:pStyle w:val="ListParagraph"/>
        <w:spacing w:after="0"/>
        <w:ind w:left="360"/>
        <w:rPr>
          <w:sz w:val="20"/>
          <w:szCs w:val="20"/>
        </w:rPr>
      </w:pPr>
      <w:r w:rsidRPr="00024331">
        <w:rPr>
          <w:sz w:val="20"/>
          <w:szCs w:val="20"/>
        </w:rPr>
        <w:sym w:font="Wingdings" w:char="F072"/>
      </w:r>
      <w:r w:rsidRPr="00024331">
        <w:rPr>
          <w:sz w:val="20"/>
          <w:szCs w:val="20"/>
        </w:rPr>
        <w:t xml:space="preserve"> Hour</w:t>
      </w:r>
      <w:r w:rsidR="000516F8" w:rsidRPr="00024331">
        <w:rPr>
          <w:sz w:val="20"/>
          <w:szCs w:val="20"/>
        </w:rPr>
        <w:t xml:space="preserve"> (</w:t>
      </w:r>
      <w:r w:rsidR="00024331" w:rsidRPr="00024331">
        <w:rPr>
          <w:sz w:val="20"/>
          <w:szCs w:val="20"/>
        </w:rPr>
        <w:t>Oras</w:t>
      </w:r>
      <w:r w:rsidR="000516F8" w:rsidRPr="00024331">
        <w:rPr>
          <w:sz w:val="20"/>
          <w:szCs w:val="20"/>
        </w:rPr>
        <w:t>)</w:t>
      </w:r>
      <w:r w:rsidR="001C40B7" w:rsidRPr="00024331">
        <w:rPr>
          <w:sz w:val="20"/>
          <w:szCs w:val="20"/>
        </w:rPr>
        <w:tab/>
      </w:r>
      <w:r w:rsidR="001C40B7" w:rsidRPr="00024331">
        <w:rPr>
          <w:sz w:val="20"/>
          <w:szCs w:val="20"/>
        </w:rPr>
        <w:tab/>
      </w:r>
      <w:r w:rsidR="000516F8" w:rsidRPr="00024331">
        <w:rPr>
          <w:sz w:val="20"/>
          <w:szCs w:val="20"/>
        </w:rPr>
        <w:tab/>
      </w:r>
      <w:r w:rsidR="000516F8" w:rsidRPr="00024331">
        <w:rPr>
          <w:sz w:val="20"/>
          <w:szCs w:val="20"/>
        </w:rPr>
        <w:tab/>
      </w:r>
      <w:r w:rsidR="008613E1" w:rsidRPr="00024331">
        <w:rPr>
          <w:sz w:val="20"/>
          <w:szCs w:val="20"/>
        </w:rPr>
        <w:tab/>
      </w:r>
      <w:r w:rsidR="008613E1" w:rsidRPr="00024331">
        <w:rPr>
          <w:sz w:val="20"/>
          <w:szCs w:val="20"/>
        </w:rPr>
        <w:tab/>
      </w:r>
      <w:r w:rsidRPr="00024331">
        <w:rPr>
          <w:sz w:val="20"/>
          <w:szCs w:val="20"/>
        </w:rPr>
        <w:sym w:font="Wingdings" w:char="F072"/>
      </w:r>
      <w:r w:rsidRPr="00024331">
        <w:rPr>
          <w:sz w:val="20"/>
          <w:szCs w:val="20"/>
        </w:rPr>
        <w:t xml:space="preserve"> Shift</w:t>
      </w:r>
      <w:r w:rsidR="000516F8" w:rsidRPr="00024331">
        <w:rPr>
          <w:sz w:val="20"/>
          <w:szCs w:val="20"/>
        </w:rPr>
        <w:t xml:space="preserve"> (</w:t>
      </w:r>
      <w:r w:rsidR="00024331" w:rsidRPr="00024331">
        <w:rPr>
          <w:sz w:val="20"/>
          <w:szCs w:val="20"/>
        </w:rPr>
        <w:t>Shift</w:t>
      </w:r>
      <w:r w:rsidR="000516F8" w:rsidRPr="00024331">
        <w:rPr>
          <w:sz w:val="20"/>
          <w:szCs w:val="20"/>
        </w:rPr>
        <w:t xml:space="preserve">) </w:t>
      </w:r>
      <w:r w:rsidR="001C40B7" w:rsidRPr="00024331">
        <w:rPr>
          <w:sz w:val="20"/>
          <w:szCs w:val="20"/>
        </w:rPr>
        <w:tab/>
      </w:r>
      <w:r w:rsidR="001C40B7" w:rsidRPr="00024331">
        <w:rPr>
          <w:sz w:val="20"/>
          <w:szCs w:val="20"/>
        </w:rPr>
        <w:tab/>
      </w:r>
      <w:r w:rsidR="001C40B7" w:rsidRPr="00024331">
        <w:rPr>
          <w:sz w:val="20"/>
          <w:szCs w:val="20"/>
        </w:rPr>
        <w:tab/>
      </w:r>
    </w:p>
    <w:p w14:paraId="375EED26" w14:textId="77777777" w:rsidR="000516F8" w:rsidRPr="00024331" w:rsidRDefault="00246590" w:rsidP="008613E1">
      <w:pPr>
        <w:pStyle w:val="ListParagraph"/>
        <w:spacing w:after="0"/>
        <w:ind w:left="360"/>
        <w:rPr>
          <w:sz w:val="20"/>
          <w:szCs w:val="20"/>
        </w:rPr>
      </w:pPr>
      <w:r w:rsidRPr="00024331">
        <w:rPr>
          <w:sz w:val="20"/>
          <w:szCs w:val="20"/>
        </w:rPr>
        <w:sym w:font="Wingdings" w:char="F072"/>
      </w:r>
      <w:r w:rsidRPr="00024331">
        <w:rPr>
          <w:sz w:val="20"/>
          <w:szCs w:val="20"/>
        </w:rPr>
        <w:t xml:space="preserve"> Day</w:t>
      </w:r>
      <w:r w:rsidR="000516F8" w:rsidRPr="00024331">
        <w:rPr>
          <w:sz w:val="20"/>
          <w:szCs w:val="20"/>
        </w:rPr>
        <w:t xml:space="preserve"> (</w:t>
      </w:r>
      <w:r w:rsidR="00024331" w:rsidRPr="00024331">
        <w:rPr>
          <w:sz w:val="20"/>
          <w:szCs w:val="20"/>
        </w:rPr>
        <w:t>Araw</w:t>
      </w:r>
      <w:r w:rsidR="000516F8" w:rsidRPr="00024331">
        <w:rPr>
          <w:sz w:val="20"/>
          <w:szCs w:val="20"/>
        </w:rPr>
        <w:t>)</w:t>
      </w:r>
      <w:r w:rsidR="000516F8" w:rsidRPr="00024331">
        <w:rPr>
          <w:sz w:val="20"/>
          <w:szCs w:val="20"/>
        </w:rPr>
        <w:tab/>
      </w:r>
      <w:r w:rsidR="000516F8" w:rsidRPr="00024331">
        <w:rPr>
          <w:sz w:val="20"/>
          <w:szCs w:val="20"/>
        </w:rPr>
        <w:tab/>
      </w:r>
      <w:r w:rsidR="000516F8" w:rsidRPr="00024331">
        <w:rPr>
          <w:sz w:val="20"/>
          <w:szCs w:val="20"/>
        </w:rPr>
        <w:tab/>
      </w:r>
      <w:r w:rsidR="000516F8" w:rsidRPr="00024331">
        <w:rPr>
          <w:sz w:val="20"/>
          <w:szCs w:val="20"/>
        </w:rPr>
        <w:tab/>
      </w:r>
      <w:r w:rsidR="000516F8" w:rsidRPr="00024331">
        <w:rPr>
          <w:sz w:val="20"/>
          <w:szCs w:val="20"/>
        </w:rPr>
        <w:tab/>
      </w:r>
      <w:r w:rsidR="008613E1" w:rsidRPr="00024331">
        <w:rPr>
          <w:sz w:val="20"/>
          <w:szCs w:val="20"/>
        </w:rPr>
        <w:tab/>
      </w:r>
      <w:r w:rsidRPr="00024331">
        <w:sym w:font="Wingdings" w:char="F072"/>
      </w:r>
      <w:r w:rsidRPr="00024331">
        <w:rPr>
          <w:sz w:val="20"/>
          <w:szCs w:val="20"/>
        </w:rPr>
        <w:t xml:space="preserve"> Week </w:t>
      </w:r>
      <w:r w:rsidR="000516F8" w:rsidRPr="00024331">
        <w:rPr>
          <w:sz w:val="20"/>
          <w:szCs w:val="20"/>
        </w:rPr>
        <w:t>(</w:t>
      </w:r>
      <w:r w:rsidR="00024331" w:rsidRPr="00024331">
        <w:rPr>
          <w:sz w:val="20"/>
          <w:szCs w:val="20"/>
        </w:rPr>
        <w:t>Linggo</w:t>
      </w:r>
      <w:r w:rsidR="000516F8" w:rsidRPr="00024331">
        <w:rPr>
          <w:sz w:val="20"/>
          <w:szCs w:val="20"/>
        </w:rPr>
        <w:t>)</w:t>
      </w:r>
      <w:r w:rsidR="001C40B7" w:rsidRPr="00024331">
        <w:rPr>
          <w:sz w:val="20"/>
          <w:szCs w:val="20"/>
        </w:rPr>
        <w:tab/>
      </w:r>
      <w:r w:rsidR="001C40B7" w:rsidRPr="00024331">
        <w:rPr>
          <w:sz w:val="20"/>
          <w:szCs w:val="20"/>
        </w:rPr>
        <w:tab/>
      </w:r>
      <w:r w:rsidR="000516F8" w:rsidRPr="00024331">
        <w:rPr>
          <w:sz w:val="20"/>
          <w:szCs w:val="20"/>
        </w:rPr>
        <w:tab/>
      </w:r>
    </w:p>
    <w:p w14:paraId="4FBCA6F7" w14:textId="515194A9" w:rsidR="001C40B7" w:rsidRPr="00024331" w:rsidRDefault="00246590" w:rsidP="008613E1">
      <w:pPr>
        <w:pStyle w:val="ListParagraph"/>
        <w:spacing w:after="0"/>
        <w:ind w:left="360"/>
        <w:rPr>
          <w:sz w:val="20"/>
          <w:szCs w:val="20"/>
        </w:rPr>
      </w:pPr>
      <w:r w:rsidRPr="00024331">
        <w:sym w:font="Wingdings" w:char="F072"/>
      </w:r>
      <w:r w:rsidR="00E12F18">
        <w:t xml:space="preserve"> </w:t>
      </w:r>
      <w:r w:rsidRPr="00024331">
        <w:rPr>
          <w:sz w:val="20"/>
          <w:szCs w:val="20"/>
        </w:rPr>
        <w:t xml:space="preserve">Piece rate </w:t>
      </w:r>
      <w:r w:rsidR="000516F8" w:rsidRPr="00024331">
        <w:rPr>
          <w:sz w:val="20"/>
          <w:szCs w:val="20"/>
        </w:rPr>
        <w:t>(</w:t>
      </w:r>
      <w:r w:rsidR="00024331" w:rsidRPr="00024331">
        <w:rPr>
          <w:sz w:val="20"/>
          <w:szCs w:val="20"/>
        </w:rPr>
        <w:t>Piece rate</w:t>
      </w:r>
      <w:r w:rsidR="000516F8" w:rsidRPr="00024331">
        <w:rPr>
          <w:sz w:val="20"/>
          <w:szCs w:val="20"/>
        </w:rPr>
        <w:t>)</w:t>
      </w:r>
      <w:r w:rsidR="00A14697" w:rsidRPr="00024331">
        <w:rPr>
          <w:sz w:val="20"/>
          <w:szCs w:val="20"/>
        </w:rPr>
        <w:tab/>
      </w:r>
      <w:r w:rsidR="00A14697" w:rsidRPr="00024331">
        <w:rPr>
          <w:sz w:val="20"/>
          <w:szCs w:val="20"/>
        </w:rPr>
        <w:tab/>
      </w:r>
      <w:r w:rsidR="000516F8" w:rsidRPr="00024331">
        <w:rPr>
          <w:sz w:val="20"/>
          <w:szCs w:val="20"/>
        </w:rPr>
        <w:tab/>
      </w:r>
      <w:r w:rsidR="008613E1" w:rsidRPr="00024331">
        <w:rPr>
          <w:sz w:val="20"/>
          <w:szCs w:val="20"/>
        </w:rPr>
        <w:tab/>
      </w:r>
      <w:r w:rsidR="00024331" w:rsidRPr="00024331">
        <w:rPr>
          <w:sz w:val="20"/>
          <w:szCs w:val="20"/>
        </w:rPr>
        <w:tab/>
      </w:r>
      <w:r w:rsidR="00A14697" w:rsidRPr="00024331">
        <w:sym w:font="Wingdings" w:char="F072"/>
      </w:r>
      <w:r w:rsidR="00A14697" w:rsidRPr="00024331">
        <w:rPr>
          <w:sz w:val="20"/>
          <w:szCs w:val="20"/>
        </w:rPr>
        <w:t xml:space="preserve"> Commission</w:t>
      </w:r>
      <w:r w:rsidR="000516F8" w:rsidRPr="00024331">
        <w:rPr>
          <w:sz w:val="20"/>
          <w:szCs w:val="20"/>
        </w:rPr>
        <w:t xml:space="preserve"> (</w:t>
      </w:r>
      <w:r w:rsidR="00024331" w:rsidRPr="00024331">
        <w:rPr>
          <w:sz w:val="20"/>
          <w:szCs w:val="20"/>
        </w:rPr>
        <w:t>Komisyon</w:t>
      </w:r>
      <w:r w:rsidR="000516F8" w:rsidRPr="00024331">
        <w:rPr>
          <w:sz w:val="20"/>
          <w:szCs w:val="20"/>
        </w:rPr>
        <w:t>)</w:t>
      </w:r>
    </w:p>
    <w:p w14:paraId="166776DA" w14:textId="77777777" w:rsidR="00A12B59" w:rsidRDefault="00246590" w:rsidP="008613E1">
      <w:pPr>
        <w:pStyle w:val="ListParagraph"/>
        <w:spacing w:after="0"/>
        <w:ind w:left="360"/>
        <w:rPr>
          <w:sz w:val="20"/>
          <w:szCs w:val="20"/>
        </w:rPr>
      </w:pPr>
      <w:r w:rsidRPr="00024331">
        <w:rPr>
          <w:sz w:val="20"/>
          <w:szCs w:val="20"/>
        </w:rPr>
        <w:sym w:font="Wingdings" w:char="F072"/>
      </w:r>
      <w:r w:rsidR="00E12F18">
        <w:rPr>
          <w:sz w:val="20"/>
          <w:szCs w:val="20"/>
        </w:rPr>
        <w:t xml:space="preserve"> </w:t>
      </w:r>
      <w:r w:rsidR="00A14697" w:rsidRPr="00024331">
        <w:rPr>
          <w:sz w:val="20"/>
          <w:szCs w:val="20"/>
        </w:rPr>
        <w:t>Non-discretionary Bonus</w:t>
      </w:r>
      <w:r w:rsidR="000516F8" w:rsidRPr="00024331">
        <w:rPr>
          <w:sz w:val="20"/>
          <w:szCs w:val="20"/>
        </w:rPr>
        <w:t xml:space="preserve"> (</w:t>
      </w:r>
      <w:r w:rsidR="00024331" w:rsidRPr="00024331">
        <w:rPr>
          <w:sz w:val="20"/>
          <w:szCs w:val="20"/>
        </w:rPr>
        <w:t>Non-discretionary Bonus</w:t>
      </w:r>
      <w:r w:rsidR="000516F8" w:rsidRPr="00024331">
        <w:rPr>
          <w:sz w:val="20"/>
          <w:szCs w:val="20"/>
        </w:rPr>
        <w:t>)</w:t>
      </w:r>
      <w:r w:rsidR="008613E1" w:rsidRPr="00024331">
        <w:rPr>
          <w:sz w:val="20"/>
          <w:szCs w:val="20"/>
        </w:rPr>
        <w:tab/>
      </w:r>
      <w:r w:rsidR="00024331" w:rsidRPr="00024331">
        <w:rPr>
          <w:sz w:val="20"/>
          <w:szCs w:val="20"/>
        </w:rPr>
        <w:tab/>
      </w:r>
    </w:p>
    <w:p w14:paraId="135E3B9B" w14:textId="1A473EB2" w:rsidR="000516F8" w:rsidRPr="00024331" w:rsidRDefault="00246590" w:rsidP="008613E1">
      <w:pPr>
        <w:pStyle w:val="ListParagraph"/>
        <w:spacing w:after="0"/>
        <w:ind w:left="360"/>
        <w:rPr>
          <w:sz w:val="20"/>
          <w:szCs w:val="20"/>
        </w:rPr>
      </w:pPr>
      <w:r w:rsidRPr="00024331">
        <w:sym w:font="Wingdings" w:char="F072"/>
      </w:r>
      <w:r w:rsidR="00E12F18">
        <w:t xml:space="preserve"> </w:t>
      </w:r>
      <w:r w:rsidR="00A14697" w:rsidRPr="00024331">
        <w:rPr>
          <w:sz w:val="20"/>
          <w:szCs w:val="20"/>
        </w:rPr>
        <w:t>Non-exempt Salary</w:t>
      </w:r>
      <w:r w:rsidR="000516F8" w:rsidRPr="00024331">
        <w:rPr>
          <w:sz w:val="20"/>
          <w:szCs w:val="20"/>
        </w:rPr>
        <w:t xml:space="preserve"> (</w:t>
      </w:r>
      <w:r w:rsidR="00024331" w:rsidRPr="00024331">
        <w:rPr>
          <w:sz w:val="20"/>
          <w:szCs w:val="20"/>
        </w:rPr>
        <w:t>Non-exempt Salary</w:t>
      </w:r>
      <w:r w:rsidR="000516F8" w:rsidRPr="00024331">
        <w:rPr>
          <w:sz w:val="20"/>
          <w:szCs w:val="20"/>
        </w:rPr>
        <w:t>)</w:t>
      </w:r>
      <w:r w:rsidR="000516F8" w:rsidRPr="00024331">
        <w:rPr>
          <w:sz w:val="20"/>
          <w:szCs w:val="20"/>
        </w:rPr>
        <w:tab/>
      </w:r>
    </w:p>
    <w:p w14:paraId="6BC8406F" w14:textId="77777777" w:rsidR="00A12B59" w:rsidRDefault="00A14697" w:rsidP="008613E1">
      <w:pPr>
        <w:pStyle w:val="ListParagraph"/>
        <w:spacing w:after="0"/>
        <w:ind w:left="360"/>
        <w:rPr>
          <w:sz w:val="20"/>
          <w:szCs w:val="20"/>
          <w:lang w:val="es-ES" w:bidi="es-ES"/>
        </w:rPr>
      </w:pPr>
      <w:r w:rsidRPr="00024331">
        <w:sym w:font="Wingdings" w:char="F072"/>
      </w:r>
      <w:r w:rsidRPr="00024331">
        <w:rPr>
          <w:sz w:val="20"/>
          <w:szCs w:val="20"/>
        </w:rPr>
        <w:t xml:space="preserve"> Exempt Salary</w:t>
      </w:r>
      <w:r w:rsidR="008613E1" w:rsidRPr="00024331">
        <w:rPr>
          <w:sz w:val="20"/>
          <w:szCs w:val="20"/>
        </w:rPr>
        <w:t xml:space="preserve"> (</w:t>
      </w:r>
      <w:r w:rsidR="00024331" w:rsidRPr="00024331">
        <w:rPr>
          <w:sz w:val="20"/>
          <w:szCs w:val="20"/>
        </w:rPr>
        <w:t>Exempt Salary</w:t>
      </w:r>
      <w:r w:rsidR="00A12B59">
        <w:rPr>
          <w:sz w:val="20"/>
          <w:szCs w:val="20"/>
          <w:lang w:val="es-ES" w:bidi="es-ES"/>
        </w:rPr>
        <w:t>)</w:t>
      </w:r>
    </w:p>
    <w:p w14:paraId="2121760A" w14:textId="7C5CC214" w:rsidR="00246590" w:rsidRPr="00024331" w:rsidRDefault="00A14697" w:rsidP="008613E1">
      <w:pPr>
        <w:pStyle w:val="ListParagraph"/>
        <w:spacing w:after="0"/>
        <w:ind w:left="360"/>
        <w:rPr>
          <w:sz w:val="20"/>
          <w:szCs w:val="20"/>
        </w:rPr>
      </w:pPr>
      <w:bookmarkStart w:id="0" w:name="_GoBack"/>
      <w:bookmarkEnd w:id="0"/>
      <w:r w:rsidRPr="00024331">
        <w:sym w:font="Wingdings" w:char="F072"/>
      </w:r>
      <w:r w:rsidR="00E12F18">
        <w:t xml:space="preserve"> </w:t>
      </w:r>
      <w:r w:rsidR="00CA32CA" w:rsidRPr="00024331">
        <w:rPr>
          <w:sz w:val="20"/>
          <w:szCs w:val="20"/>
        </w:rPr>
        <w:t>Other - provide explanation</w:t>
      </w:r>
      <w:r w:rsidR="008613E1" w:rsidRPr="00024331">
        <w:rPr>
          <w:sz w:val="20"/>
          <w:szCs w:val="20"/>
        </w:rPr>
        <w:t xml:space="preserve"> (</w:t>
      </w:r>
      <w:r w:rsidR="00024331" w:rsidRPr="00024331">
        <w:rPr>
          <w:sz w:val="20"/>
          <w:szCs w:val="20"/>
        </w:rPr>
        <w:t>Iba pa - magbigay ng paliwanag</w:t>
      </w:r>
      <w:r w:rsidR="008613E1" w:rsidRPr="00024331">
        <w:rPr>
          <w:sz w:val="20"/>
          <w:szCs w:val="20"/>
          <w:lang w:val="es-ES" w:bidi="es-ES"/>
        </w:rPr>
        <w:t>)</w:t>
      </w:r>
    </w:p>
    <w:p w14:paraId="1BBA111C" w14:textId="77777777" w:rsidR="000516F8" w:rsidRPr="00024331" w:rsidRDefault="000516F8" w:rsidP="000516F8">
      <w:pPr>
        <w:pStyle w:val="ListParagraph"/>
        <w:spacing w:after="0"/>
        <w:ind w:left="360"/>
        <w:rPr>
          <w:sz w:val="20"/>
          <w:szCs w:val="20"/>
        </w:rPr>
      </w:pPr>
    </w:p>
    <w:p w14:paraId="4C2F30D8" w14:textId="77777777" w:rsidR="00CA32CA" w:rsidRPr="00024331" w:rsidRDefault="00CA32CA" w:rsidP="00246590">
      <w:pPr>
        <w:pStyle w:val="ListParagraph"/>
        <w:spacing w:after="0"/>
        <w:ind w:left="360"/>
        <w:rPr>
          <w:sz w:val="20"/>
          <w:szCs w:val="20"/>
          <w:u w:val="single"/>
        </w:rPr>
      </w:pP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p>
    <w:p w14:paraId="4971A7DC" w14:textId="77777777" w:rsidR="00246590" w:rsidRPr="00024331" w:rsidRDefault="00246590" w:rsidP="00246590">
      <w:pPr>
        <w:pStyle w:val="ListParagraph"/>
        <w:spacing w:after="0"/>
        <w:ind w:left="4320"/>
        <w:rPr>
          <w:sz w:val="20"/>
          <w:szCs w:val="20"/>
          <w:u w:val="single"/>
        </w:rPr>
      </w:pPr>
    </w:p>
    <w:p w14:paraId="28417126" w14:textId="645FDF95" w:rsidR="00985BBF" w:rsidRPr="00024331" w:rsidRDefault="002B6277" w:rsidP="008613E1">
      <w:pPr>
        <w:pStyle w:val="ListParagraph"/>
        <w:numPr>
          <w:ilvl w:val="0"/>
          <w:numId w:val="4"/>
        </w:numPr>
        <w:spacing w:after="0"/>
        <w:ind w:left="360"/>
        <w:rPr>
          <w:sz w:val="20"/>
          <w:szCs w:val="20"/>
        </w:rPr>
      </w:pPr>
      <w:r w:rsidRPr="00024331">
        <w:rPr>
          <w:sz w:val="20"/>
          <w:szCs w:val="20"/>
        </w:rPr>
        <w:t xml:space="preserve">Regular Pay day </w:t>
      </w:r>
      <w:r w:rsidR="000516F8" w:rsidRPr="00024331">
        <w:rPr>
          <w:sz w:val="20"/>
          <w:szCs w:val="20"/>
        </w:rPr>
        <w:t>(</w:t>
      </w:r>
      <w:r w:rsidR="00024331" w:rsidRPr="00024331">
        <w:rPr>
          <w:sz w:val="20"/>
          <w:szCs w:val="20"/>
        </w:rPr>
        <w:t>Regular na</w:t>
      </w:r>
      <w:r w:rsidR="00D37469">
        <w:rPr>
          <w:sz w:val="20"/>
          <w:szCs w:val="20"/>
        </w:rPr>
        <w:t xml:space="preserve"> </w:t>
      </w:r>
      <w:r w:rsidR="00024331" w:rsidRPr="00024331">
        <w:rPr>
          <w:sz w:val="20"/>
          <w:szCs w:val="20"/>
        </w:rPr>
        <w:t>Araw ng Suweldo</w:t>
      </w:r>
      <w:r w:rsidR="000516F8" w:rsidRPr="00024331">
        <w:rPr>
          <w:sz w:val="20"/>
          <w:szCs w:val="20"/>
        </w:rPr>
        <w:t>)</w:t>
      </w:r>
      <w:r w:rsidR="00024331" w:rsidRPr="00024331">
        <w:rPr>
          <w:sz w:val="20"/>
          <w:szCs w:val="20"/>
          <w:u w:val="single"/>
        </w:rPr>
        <w:tab/>
      </w:r>
      <w:r w:rsidR="00024331" w:rsidRPr="00024331">
        <w:rPr>
          <w:sz w:val="20"/>
          <w:szCs w:val="20"/>
          <w:u w:val="single"/>
        </w:rPr>
        <w:tab/>
      </w:r>
      <w:r w:rsidR="00024331" w:rsidRPr="00024331">
        <w:rPr>
          <w:sz w:val="20"/>
          <w:szCs w:val="20"/>
          <w:u w:val="single"/>
        </w:rPr>
        <w:tab/>
      </w:r>
      <w:r w:rsidR="00024331" w:rsidRPr="00024331">
        <w:rPr>
          <w:sz w:val="20"/>
          <w:szCs w:val="20"/>
          <w:u w:val="single"/>
        </w:rPr>
        <w:tab/>
      </w:r>
      <w:r w:rsidR="00024331" w:rsidRPr="00024331">
        <w:rPr>
          <w:sz w:val="20"/>
          <w:szCs w:val="20"/>
          <w:u w:val="single"/>
        </w:rPr>
        <w:tab/>
      </w:r>
      <w:r w:rsidR="00024331" w:rsidRPr="00024331">
        <w:rPr>
          <w:sz w:val="20"/>
          <w:szCs w:val="20"/>
          <w:u w:val="single"/>
        </w:rPr>
        <w:tab/>
      </w:r>
      <w:r w:rsidR="00024331" w:rsidRPr="00024331">
        <w:rPr>
          <w:sz w:val="20"/>
          <w:szCs w:val="20"/>
          <w:u w:val="single"/>
        </w:rPr>
        <w:tab/>
      </w:r>
      <w:r w:rsidR="00024331" w:rsidRPr="00024331">
        <w:rPr>
          <w:sz w:val="20"/>
          <w:szCs w:val="20"/>
          <w:u w:val="single"/>
        </w:rPr>
        <w:tab/>
      </w:r>
    </w:p>
    <w:p w14:paraId="719E8A8E" w14:textId="77777777" w:rsidR="00757D6B" w:rsidRPr="00024331" w:rsidRDefault="00757D6B" w:rsidP="00757D6B">
      <w:pPr>
        <w:spacing w:after="0"/>
        <w:rPr>
          <w:sz w:val="20"/>
          <w:szCs w:val="20"/>
        </w:rPr>
      </w:pPr>
    </w:p>
    <w:p w14:paraId="6A365BED" w14:textId="7FAB2964" w:rsidR="003C5246" w:rsidRPr="00024331" w:rsidRDefault="002B6277" w:rsidP="008613E1">
      <w:pPr>
        <w:pStyle w:val="ListParagraph"/>
        <w:numPr>
          <w:ilvl w:val="0"/>
          <w:numId w:val="4"/>
        </w:numPr>
        <w:spacing w:after="0"/>
        <w:ind w:left="360"/>
        <w:rPr>
          <w:sz w:val="20"/>
          <w:szCs w:val="20"/>
        </w:rPr>
      </w:pPr>
      <w:r w:rsidRPr="00024331">
        <w:rPr>
          <w:sz w:val="20"/>
          <w:szCs w:val="20"/>
        </w:rPr>
        <w:t>T</w:t>
      </w:r>
      <w:r w:rsidR="0013106F" w:rsidRPr="00024331">
        <w:rPr>
          <w:sz w:val="20"/>
          <w:szCs w:val="20"/>
        </w:rPr>
        <w:t>ip policy</w:t>
      </w:r>
      <w:r w:rsidR="000516F8" w:rsidRPr="00024331">
        <w:rPr>
          <w:sz w:val="20"/>
          <w:szCs w:val="20"/>
        </w:rPr>
        <w:t xml:space="preserve"> (</w:t>
      </w:r>
      <w:r w:rsidR="00024331" w:rsidRPr="00024331">
        <w:rPr>
          <w:sz w:val="20"/>
          <w:szCs w:val="20"/>
        </w:rPr>
        <w:t>Patakaran</w:t>
      </w:r>
      <w:r w:rsidR="00D37469">
        <w:rPr>
          <w:sz w:val="20"/>
          <w:szCs w:val="20"/>
        </w:rPr>
        <w:t xml:space="preserve"> </w:t>
      </w:r>
      <w:r w:rsidR="00024331" w:rsidRPr="00024331">
        <w:rPr>
          <w:sz w:val="20"/>
          <w:szCs w:val="20"/>
        </w:rPr>
        <w:t>hinggil</w:t>
      </w:r>
      <w:r w:rsidR="00D37469">
        <w:rPr>
          <w:sz w:val="20"/>
          <w:szCs w:val="20"/>
        </w:rPr>
        <w:t xml:space="preserve"> </w:t>
      </w:r>
      <w:r w:rsidR="00024331" w:rsidRPr="00024331">
        <w:rPr>
          <w:sz w:val="20"/>
          <w:szCs w:val="20"/>
        </w:rPr>
        <w:t>sa tip</w:t>
      </w:r>
      <w:r w:rsidR="000516F8" w:rsidRPr="00024331">
        <w:rPr>
          <w:sz w:val="20"/>
          <w:szCs w:val="20"/>
        </w:rPr>
        <w:t>)</w:t>
      </w:r>
    </w:p>
    <w:p w14:paraId="42717421" w14:textId="77777777" w:rsidR="003C5246" w:rsidRPr="00024331" w:rsidRDefault="003C5246" w:rsidP="008613E1">
      <w:pPr>
        <w:spacing w:after="0"/>
        <w:ind w:firstLine="360"/>
        <w:rPr>
          <w:sz w:val="20"/>
          <w:szCs w:val="20"/>
        </w:rPr>
      </w:pPr>
      <w:r w:rsidRPr="00024331">
        <w:rPr>
          <w:sz w:val="20"/>
          <w:szCs w:val="20"/>
        </w:rPr>
        <w:sym w:font="Wingdings" w:char="F072"/>
      </w:r>
      <w:r w:rsidRPr="00024331">
        <w:rPr>
          <w:sz w:val="20"/>
          <w:szCs w:val="20"/>
        </w:rPr>
        <w:t xml:space="preserve"> Tip sharing</w:t>
      </w:r>
      <w:r w:rsidR="000516F8" w:rsidRPr="00024331">
        <w:rPr>
          <w:sz w:val="20"/>
          <w:szCs w:val="20"/>
        </w:rPr>
        <w:t xml:space="preserve"> (</w:t>
      </w:r>
      <w:r w:rsidR="00024331" w:rsidRPr="00024331">
        <w:rPr>
          <w:sz w:val="20"/>
          <w:szCs w:val="20"/>
        </w:rPr>
        <w:t>Pagbabahagi ng tip</w:t>
      </w:r>
      <w:r w:rsidR="000516F8" w:rsidRPr="00024331">
        <w:rPr>
          <w:sz w:val="20"/>
          <w:szCs w:val="20"/>
        </w:rPr>
        <w:t>)</w:t>
      </w:r>
      <w:r w:rsidRPr="00024331">
        <w:rPr>
          <w:sz w:val="20"/>
          <w:szCs w:val="20"/>
        </w:rPr>
        <w:tab/>
      </w:r>
      <w:r w:rsidRPr="00024331">
        <w:rPr>
          <w:sz w:val="20"/>
          <w:szCs w:val="20"/>
        </w:rPr>
        <w:tab/>
      </w:r>
      <w:r w:rsidRPr="00024331">
        <w:rPr>
          <w:sz w:val="20"/>
          <w:szCs w:val="20"/>
        </w:rPr>
        <w:tab/>
      </w:r>
      <w:r w:rsidRPr="00024331">
        <w:rPr>
          <w:sz w:val="20"/>
          <w:szCs w:val="20"/>
        </w:rPr>
        <w:tab/>
      </w:r>
      <w:r w:rsidRPr="00024331">
        <w:rPr>
          <w:sz w:val="20"/>
          <w:szCs w:val="20"/>
        </w:rPr>
        <w:sym w:font="Wingdings" w:char="F072"/>
      </w:r>
      <w:r w:rsidRPr="00024331">
        <w:rPr>
          <w:sz w:val="20"/>
          <w:szCs w:val="20"/>
        </w:rPr>
        <w:t xml:space="preserve"> Tip pooling</w:t>
      </w:r>
      <w:r w:rsidR="000516F8" w:rsidRPr="00024331">
        <w:rPr>
          <w:sz w:val="20"/>
          <w:szCs w:val="20"/>
        </w:rPr>
        <w:t xml:space="preserve"> (</w:t>
      </w:r>
      <w:r w:rsidR="00024331" w:rsidRPr="00024331">
        <w:rPr>
          <w:sz w:val="20"/>
          <w:szCs w:val="20"/>
        </w:rPr>
        <w:t>Tip pooling</w:t>
      </w:r>
      <w:r w:rsidR="000516F8" w:rsidRPr="00024331">
        <w:rPr>
          <w:sz w:val="20"/>
          <w:szCs w:val="20"/>
        </w:rPr>
        <w:t>)</w:t>
      </w:r>
    </w:p>
    <w:p w14:paraId="1580F872" w14:textId="0FDD27E1" w:rsidR="00877964" w:rsidRPr="00024331" w:rsidRDefault="003C5246" w:rsidP="008613E1">
      <w:pPr>
        <w:spacing w:after="0"/>
        <w:ind w:firstLine="360"/>
        <w:rPr>
          <w:sz w:val="20"/>
          <w:szCs w:val="20"/>
        </w:rPr>
      </w:pPr>
      <w:r w:rsidRPr="00024331">
        <w:rPr>
          <w:sz w:val="20"/>
          <w:szCs w:val="20"/>
        </w:rPr>
        <w:sym w:font="Wingdings" w:char="F072"/>
      </w:r>
      <w:r w:rsidRPr="00024331">
        <w:rPr>
          <w:sz w:val="20"/>
          <w:szCs w:val="20"/>
        </w:rPr>
        <w:t xml:space="preserve"> Other tip </w:t>
      </w:r>
      <w:r w:rsidR="0013106F" w:rsidRPr="00024331">
        <w:rPr>
          <w:sz w:val="20"/>
          <w:szCs w:val="20"/>
        </w:rPr>
        <w:t>policies</w:t>
      </w:r>
      <w:r w:rsidRPr="00024331">
        <w:rPr>
          <w:sz w:val="20"/>
          <w:szCs w:val="20"/>
        </w:rPr>
        <w:t xml:space="preserve"> – provide explanation</w:t>
      </w:r>
      <w:r w:rsidR="000516F8" w:rsidRPr="00024331">
        <w:rPr>
          <w:sz w:val="20"/>
          <w:szCs w:val="20"/>
        </w:rPr>
        <w:t xml:space="preserve"> (</w:t>
      </w:r>
      <w:r w:rsidR="00024331" w:rsidRPr="00024331">
        <w:rPr>
          <w:sz w:val="20"/>
          <w:szCs w:val="20"/>
        </w:rPr>
        <w:t>Iba pang mga</w:t>
      </w:r>
      <w:r w:rsidR="00D37469">
        <w:rPr>
          <w:sz w:val="20"/>
          <w:szCs w:val="20"/>
        </w:rPr>
        <w:t xml:space="preserve"> </w:t>
      </w:r>
      <w:r w:rsidR="00024331" w:rsidRPr="00024331">
        <w:rPr>
          <w:sz w:val="20"/>
          <w:szCs w:val="20"/>
        </w:rPr>
        <w:t>patakaran</w:t>
      </w:r>
      <w:r w:rsidR="00D37469">
        <w:rPr>
          <w:sz w:val="20"/>
          <w:szCs w:val="20"/>
        </w:rPr>
        <w:t xml:space="preserve"> </w:t>
      </w:r>
      <w:r w:rsidR="00024331" w:rsidRPr="00024331">
        <w:rPr>
          <w:sz w:val="20"/>
          <w:szCs w:val="20"/>
        </w:rPr>
        <w:t>hinggil</w:t>
      </w:r>
      <w:r w:rsidR="00D37469">
        <w:rPr>
          <w:sz w:val="20"/>
          <w:szCs w:val="20"/>
        </w:rPr>
        <w:t xml:space="preserve"> </w:t>
      </w:r>
      <w:r w:rsidR="00024331" w:rsidRPr="00024331">
        <w:rPr>
          <w:sz w:val="20"/>
          <w:szCs w:val="20"/>
        </w:rPr>
        <w:t>sa tip – magbigay ng paliwanag</w:t>
      </w:r>
      <w:r w:rsidR="000516F8" w:rsidRPr="00024331">
        <w:rPr>
          <w:sz w:val="20"/>
          <w:szCs w:val="20"/>
        </w:rPr>
        <w:t>)</w:t>
      </w:r>
    </w:p>
    <w:p w14:paraId="0FC7FAD1" w14:textId="77777777" w:rsidR="00757D6B" w:rsidRPr="00024331" w:rsidRDefault="00757D6B" w:rsidP="00757D6B">
      <w:pPr>
        <w:pStyle w:val="ListParagraph"/>
        <w:spacing w:after="0"/>
        <w:ind w:left="360"/>
        <w:rPr>
          <w:sz w:val="20"/>
          <w:szCs w:val="20"/>
          <w:u w:val="single"/>
        </w:rPr>
      </w:pP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p>
    <w:p w14:paraId="05EDEFC2" w14:textId="77777777" w:rsidR="003F4124" w:rsidRPr="00024331" w:rsidRDefault="003F4124" w:rsidP="00877964">
      <w:pPr>
        <w:spacing w:after="0"/>
        <w:rPr>
          <w:sz w:val="20"/>
          <w:szCs w:val="20"/>
          <w:u w:val="single"/>
        </w:rPr>
      </w:pPr>
    </w:p>
    <w:p w14:paraId="14139210" w14:textId="13E3D5B8" w:rsidR="00757D6B" w:rsidRPr="00024331" w:rsidRDefault="00110033" w:rsidP="008613E1">
      <w:pPr>
        <w:pBdr>
          <w:top w:val="single" w:sz="4" w:space="1" w:color="auto"/>
          <w:left w:val="single" w:sz="4" w:space="4" w:color="auto"/>
          <w:bottom w:val="single" w:sz="4" w:space="1" w:color="auto"/>
          <w:right w:val="single" w:sz="4" w:space="4" w:color="auto"/>
        </w:pBdr>
        <w:spacing w:after="0"/>
        <w:rPr>
          <w:b/>
          <w:sz w:val="20"/>
          <w:szCs w:val="20"/>
        </w:rPr>
      </w:pPr>
      <w:r w:rsidRPr="00024331">
        <w:rPr>
          <w:b/>
          <w:sz w:val="20"/>
          <w:szCs w:val="20"/>
        </w:rPr>
        <w:t xml:space="preserve">Optional </w:t>
      </w:r>
      <w:r w:rsidR="00BB20BE" w:rsidRPr="00024331">
        <w:rPr>
          <w:b/>
          <w:sz w:val="20"/>
          <w:szCs w:val="20"/>
        </w:rPr>
        <w:t>Acknowledgement of Receipt</w:t>
      </w:r>
      <w:r w:rsidR="000516F8" w:rsidRPr="00024331">
        <w:rPr>
          <w:b/>
          <w:sz w:val="20"/>
          <w:szCs w:val="20"/>
        </w:rPr>
        <w:t xml:space="preserve"> (</w:t>
      </w:r>
      <w:r w:rsidR="00024331" w:rsidRPr="00024331">
        <w:rPr>
          <w:b/>
          <w:sz w:val="20"/>
          <w:szCs w:val="20"/>
        </w:rPr>
        <w:t>Opsyonal</w:t>
      </w:r>
      <w:r w:rsidR="00D37469">
        <w:rPr>
          <w:b/>
          <w:sz w:val="20"/>
          <w:szCs w:val="20"/>
        </w:rPr>
        <w:t xml:space="preserve"> </w:t>
      </w:r>
      <w:r w:rsidR="00024331" w:rsidRPr="00024331">
        <w:rPr>
          <w:b/>
          <w:sz w:val="20"/>
          <w:szCs w:val="20"/>
        </w:rPr>
        <w:t>na</w:t>
      </w:r>
      <w:r w:rsidR="00D37469">
        <w:rPr>
          <w:b/>
          <w:sz w:val="20"/>
          <w:szCs w:val="20"/>
        </w:rPr>
        <w:t xml:space="preserve"> </w:t>
      </w:r>
      <w:r w:rsidR="00024331" w:rsidRPr="00024331">
        <w:rPr>
          <w:b/>
          <w:sz w:val="20"/>
          <w:szCs w:val="20"/>
        </w:rPr>
        <w:t>Pagkumpirma</w:t>
      </w:r>
      <w:r w:rsidR="00D37469">
        <w:rPr>
          <w:b/>
          <w:sz w:val="20"/>
          <w:szCs w:val="20"/>
        </w:rPr>
        <w:t xml:space="preserve"> </w:t>
      </w:r>
      <w:r w:rsidR="00024331" w:rsidRPr="00024331">
        <w:rPr>
          <w:b/>
          <w:sz w:val="20"/>
          <w:szCs w:val="20"/>
        </w:rPr>
        <w:t>sa</w:t>
      </w:r>
      <w:r w:rsidR="00D37469">
        <w:rPr>
          <w:b/>
          <w:sz w:val="20"/>
          <w:szCs w:val="20"/>
        </w:rPr>
        <w:t xml:space="preserve"> </w:t>
      </w:r>
      <w:r w:rsidR="00024331" w:rsidRPr="00024331">
        <w:rPr>
          <w:b/>
          <w:sz w:val="20"/>
          <w:szCs w:val="20"/>
        </w:rPr>
        <w:t>Pagtanggap</w:t>
      </w:r>
      <w:r w:rsidR="000516F8" w:rsidRPr="00024331">
        <w:rPr>
          <w:b/>
          <w:sz w:val="20"/>
          <w:szCs w:val="20"/>
        </w:rPr>
        <w:t>)</w:t>
      </w:r>
    </w:p>
    <w:p w14:paraId="4DD72636" w14:textId="77777777" w:rsidR="00BB20BE" w:rsidRPr="00024331" w:rsidRDefault="00BB20BE" w:rsidP="002B6277">
      <w:pPr>
        <w:spacing w:after="0"/>
        <w:rPr>
          <w:b/>
          <w:sz w:val="20"/>
          <w:szCs w:val="20"/>
        </w:rPr>
      </w:pPr>
    </w:p>
    <w:p w14:paraId="51E1BA83" w14:textId="77777777" w:rsidR="00110033" w:rsidRPr="00024331" w:rsidRDefault="00110033" w:rsidP="002B6277">
      <w:pPr>
        <w:spacing w:after="0"/>
        <w:rPr>
          <w:sz w:val="20"/>
          <w:szCs w:val="20"/>
        </w:rPr>
      </w:pPr>
    </w:p>
    <w:p w14:paraId="5BBD05B6" w14:textId="77777777" w:rsidR="00BB20BE" w:rsidRPr="00024331" w:rsidRDefault="00BB20BE" w:rsidP="002B6277">
      <w:pPr>
        <w:spacing w:after="0"/>
        <w:rPr>
          <w:sz w:val="20"/>
          <w:szCs w:val="20"/>
          <w:u w:val="single"/>
        </w:rPr>
      </w:pP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rPr>
        <w:tab/>
      </w:r>
      <w:r w:rsidRPr="00024331">
        <w:rPr>
          <w:sz w:val="20"/>
          <w:szCs w:val="20"/>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p>
    <w:p w14:paraId="7D90F3F3" w14:textId="77777777" w:rsidR="00BB20BE" w:rsidRPr="00024331" w:rsidRDefault="00BB20BE" w:rsidP="002B6277">
      <w:pPr>
        <w:spacing w:after="0"/>
        <w:rPr>
          <w:sz w:val="20"/>
          <w:szCs w:val="20"/>
        </w:rPr>
      </w:pPr>
      <w:r w:rsidRPr="00024331">
        <w:rPr>
          <w:sz w:val="20"/>
          <w:szCs w:val="20"/>
        </w:rPr>
        <w:t>PRINT, Employer representative</w:t>
      </w:r>
      <w:r w:rsidRPr="00024331">
        <w:rPr>
          <w:sz w:val="20"/>
          <w:szCs w:val="20"/>
        </w:rPr>
        <w:tab/>
      </w:r>
      <w:r w:rsidRPr="00024331">
        <w:rPr>
          <w:sz w:val="20"/>
          <w:szCs w:val="20"/>
        </w:rPr>
        <w:tab/>
      </w:r>
      <w:r w:rsidRPr="00024331">
        <w:rPr>
          <w:sz w:val="20"/>
          <w:szCs w:val="20"/>
        </w:rPr>
        <w:tab/>
      </w:r>
      <w:r w:rsidRPr="00024331">
        <w:rPr>
          <w:sz w:val="20"/>
          <w:szCs w:val="20"/>
        </w:rPr>
        <w:tab/>
        <w:t>SIGNATURE, Employer representative &amp; Date</w:t>
      </w:r>
    </w:p>
    <w:p w14:paraId="3CEBB381" w14:textId="77777777" w:rsidR="00BB20BE" w:rsidRPr="00024331" w:rsidRDefault="000516F8" w:rsidP="008613E1">
      <w:pPr>
        <w:spacing w:after="0"/>
        <w:rPr>
          <w:sz w:val="20"/>
          <w:szCs w:val="20"/>
        </w:rPr>
      </w:pPr>
      <w:r w:rsidRPr="00024331">
        <w:rPr>
          <w:sz w:val="20"/>
          <w:szCs w:val="20"/>
        </w:rPr>
        <w:t>(</w:t>
      </w:r>
      <w:r w:rsidR="00024331" w:rsidRPr="00024331">
        <w:rPr>
          <w:sz w:val="20"/>
          <w:szCs w:val="20"/>
        </w:rPr>
        <w:t>NAKASULAT NA PANGALAN, Kinatawan ng employer</w:t>
      </w:r>
      <w:r w:rsidRPr="00024331">
        <w:rPr>
          <w:sz w:val="20"/>
          <w:szCs w:val="20"/>
        </w:rPr>
        <w:t>)</w:t>
      </w:r>
      <w:r w:rsidRPr="00024331">
        <w:rPr>
          <w:sz w:val="20"/>
          <w:szCs w:val="20"/>
        </w:rPr>
        <w:tab/>
        <w:t>(</w:t>
      </w:r>
      <w:r w:rsidR="00024331" w:rsidRPr="00024331">
        <w:rPr>
          <w:sz w:val="20"/>
          <w:szCs w:val="20"/>
        </w:rPr>
        <w:t>LAGDA, Kinatawan ng employer at Petsa</w:t>
      </w:r>
      <w:r w:rsidRPr="00024331">
        <w:rPr>
          <w:sz w:val="20"/>
          <w:szCs w:val="20"/>
        </w:rPr>
        <w:t>)</w:t>
      </w:r>
    </w:p>
    <w:p w14:paraId="39522A04" w14:textId="77777777" w:rsidR="000516F8" w:rsidRPr="00024331" w:rsidRDefault="000516F8" w:rsidP="002B6277">
      <w:pPr>
        <w:spacing w:after="0"/>
        <w:rPr>
          <w:sz w:val="20"/>
          <w:szCs w:val="20"/>
        </w:rPr>
      </w:pPr>
    </w:p>
    <w:p w14:paraId="2022A03D" w14:textId="77777777" w:rsidR="00BB20BE" w:rsidRPr="00024331" w:rsidRDefault="00BB20BE" w:rsidP="002B6277">
      <w:pPr>
        <w:spacing w:after="0"/>
        <w:rPr>
          <w:sz w:val="20"/>
          <w:szCs w:val="20"/>
          <w:u w:val="single"/>
        </w:rPr>
      </w:pP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rPr>
        <w:tab/>
      </w:r>
      <w:r w:rsidRPr="00024331">
        <w:rPr>
          <w:sz w:val="20"/>
          <w:szCs w:val="20"/>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r w:rsidRPr="00024331">
        <w:rPr>
          <w:sz w:val="20"/>
          <w:szCs w:val="20"/>
          <w:u w:val="single"/>
        </w:rPr>
        <w:tab/>
      </w:r>
    </w:p>
    <w:p w14:paraId="6B6A1442" w14:textId="77777777" w:rsidR="00BB20BE" w:rsidRPr="002105D1" w:rsidRDefault="00BB20BE" w:rsidP="002B6277">
      <w:pPr>
        <w:spacing w:after="0"/>
        <w:rPr>
          <w:sz w:val="20"/>
          <w:szCs w:val="20"/>
        </w:rPr>
      </w:pPr>
      <w:r w:rsidRPr="002105D1">
        <w:rPr>
          <w:sz w:val="20"/>
          <w:szCs w:val="20"/>
        </w:rPr>
        <w:t>PRINT, Employee</w:t>
      </w:r>
      <w:r w:rsidRPr="002105D1">
        <w:rPr>
          <w:sz w:val="20"/>
          <w:szCs w:val="20"/>
        </w:rPr>
        <w:tab/>
      </w:r>
      <w:r w:rsidRPr="002105D1">
        <w:rPr>
          <w:sz w:val="20"/>
          <w:szCs w:val="20"/>
        </w:rPr>
        <w:tab/>
      </w:r>
      <w:r w:rsidRPr="002105D1">
        <w:rPr>
          <w:sz w:val="20"/>
          <w:szCs w:val="20"/>
        </w:rPr>
        <w:tab/>
      </w:r>
      <w:r w:rsidRPr="002105D1">
        <w:rPr>
          <w:sz w:val="20"/>
          <w:szCs w:val="20"/>
        </w:rPr>
        <w:tab/>
      </w:r>
      <w:r w:rsidRPr="002105D1">
        <w:rPr>
          <w:sz w:val="20"/>
          <w:szCs w:val="20"/>
        </w:rPr>
        <w:tab/>
      </w:r>
      <w:r w:rsidR="00B04AB6" w:rsidRPr="002105D1">
        <w:rPr>
          <w:sz w:val="20"/>
          <w:szCs w:val="20"/>
        </w:rPr>
        <w:tab/>
      </w:r>
      <w:r w:rsidRPr="002105D1">
        <w:rPr>
          <w:sz w:val="20"/>
          <w:szCs w:val="20"/>
        </w:rPr>
        <w:t>SIGNATURE, Employee</w:t>
      </w:r>
    </w:p>
    <w:p w14:paraId="5F98087C" w14:textId="77777777" w:rsidR="000516F8" w:rsidRPr="002105D1" w:rsidRDefault="000516F8" w:rsidP="008613E1">
      <w:pPr>
        <w:spacing w:after="0"/>
        <w:rPr>
          <w:sz w:val="20"/>
          <w:szCs w:val="20"/>
        </w:rPr>
      </w:pPr>
      <w:r w:rsidRPr="002105D1">
        <w:rPr>
          <w:sz w:val="20"/>
          <w:szCs w:val="20"/>
        </w:rPr>
        <w:t>(</w:t>
      </w:r>
      <w:r w:rsidR="00024331" w:rsidRPr="002105D1">
        <w:rPr>
          <w:sz w:val="20"/>
          <w:szCs w:val="20"/>
        </w:rPr>
        <w:t>NAKASULAT NA PANGALAN, Empleyado</w:t>
      </w:r>
      <w:r w:rsidRPr="002105D1">
        <w:rPr>
          <w:sz w:val="20"/>
          <w:szCs w:val="20"/>
        </w:rPr>
        <w:t>)</w:t>
      </w:r>
      <w:r w:rsidRPr="002105D1">
        <w:rPr>
          <w:sz w:val="20"/>
          <w:szCs w:val="20"/>
        </w:rPr>
        <w:tab/>
      </w:r>
      <w:r w:rsidR="00110033" w:rsidRPr="002105D1">
        <w:rPr>
          <w:sz w:val="20"/>
          <w:szCs w:val="20"/>
        </w:rPr>
        <w:tab/>
      </w:r>
      <w:r w:rsidR="00110033" w:rsidRPr="002105D1">
        <w:rPr>
          <w:sz w:val="20"/>
          <w:szCs w:val="20"/>
        </w:rPr>
        <w:tab/>
      </w:r>
      <w:r w:rsidRPr="002105D1">
        <w:rPr>
          <w:sz w:val="20"/>
          <w:szCs w:val="20"/>
        </w:rPr>
        <w:t>(</w:t>
      </w:r>
      <w:r w:rsidR="00024331" w:rsidRPr="002105D1">
        <w:rPr>
          <w:sz w:val="20"/>
          <w:szCs w:val="20"/>
        </w:rPr>
        <w:t>LAGDA, Empleyado</w:t>
      </w:r>
      <w:r w:rsidRPr="002105D1">
        <w:rPr>
          <w:sz w:val="20"/>
          <w:szCs w:val="20"/>
        </w:rPr>
        <w:t>)</w:t>
      </w:r>
    </w:p>
    <w:p w14:paraId="668A5516" w14:textId="77777777" w:rsidR="000516F8" w:rsidRPr="002105D1" w:rsidRDefault="000516F8" w:rsidP="002B6277">
      <w:pPr>
        <w:spacing w:after="0"/>
        <w:rPr>
          <w:sz w:val="20"/>
          <w:szCs w:val="20"/>
        </w:rPr>
      </w:pPr>
    </w:p>
    <w:p w14:paraId="63EF173D" w14:textId="77777777" w:rsidR="000A2026" w:rsidRPr="00024331" w:rsidRDefault="008B160D" w:rsidP="008613E1">
      <w:pPr>
        <w:spacing w:after="0"/>
        <w:rPr>
          <w:b/>
          <w:sz w:val="20"/>
          <w:szCs w:val="20"/>
        </w:rPr>
      </w:pPr>
      <w:r w:rsidRPr="00024331">
        <w:rPr>
          <w:b/>
          <w:sz w:val="20"/>
          <w:szCs w:val="20"/>
        </w:rPr>
        <w:t>Language</w:t>
      </w:r>
      <w:r w:rsidR="000516F8" w:rsidRPr="00024331">
        <w:rPr>
          <w:b/>
          <w:sz w:val="20"/>
          <w:szCs w:val="20"/>
        </w:rPr>
        <w:t xml:space="preserve"> (</w:t>
      </w:r>
      <w:r w:rsidR="00024331" w:rsidRPr="00024331">
        <w:rPr>
          <w:b/>
          <w:sz w:val="20"/>
          <w:szCs w:val="20"/>
        </w:rPr>
        <w:t>Wika</w:t>
      </w:r>
      <w:r w:rsidR="000516F8" w:rsidRPr="00024331">
        <w:rPr>
          <w:b/>
          <w:sz w:val="20"/>
          <w:szCs w:val="20"/>
        </w:rPr>
        <w:t>)</w:t>
      </w:r>
      <w:r w:rsidRPr="00024331">
        <w:rPr>
          <w:b/>
          <w:sz w:val="20"/>
          <w:szCs w:val="20"/>
        </w:rPr>
        <w:tab/>
      </w:r>
    </w:p>
    <w:p w14:paraId="665B6EBA" w14:textId="5A3D9AC3" w:rsidR="000A2026" w:rsidRPr="00024331" w:rsidRDefault="000A2026" w:rsidP="008613E1">
      <w:pPr>
        <w:spacing w:after="0"/>
        <w:rPr>
          <w:sz w:val="20"/>
          <w:szCs w:val="20"/>
        </w:rPr>
      </w:pPr>
      <w:r w:rsidRPr="00024331">
        <w:rPr>
          <w:sz w:val="20"/>
          <w:szCs w:val="20"/>
        </w:rPr>
        <w:sym w:font="Wingdings" w:char="F072"/>
      </w:r>
      <w:r w:rsidRPr="00024331">
        <w:rPr>
          <w:sz w:val="20"/>
          <w:szCs w:val="20"/>
        </w:rPr>
        <w:t xml:space="preserve"> Employer </w:t>
      </w:r>
      <w:r w:rsidR="000516F8" w:rsidRPr="00024331">
        <w:rPr>
          <w:sz w:val="20"/>
          <w:szCs w:val="20"/>
        </w:rPr>
        <w:t>provided this Notice in English (</w:t>
      </w:r>
      <w:r w:rsidR="00024331" w:rsidRPr="00024331">
        <w:rPr>
          <w:sz w:val="20"/>
          <w:szCs w:val="20"/>
        </w:rPr>
        <w:t>Ibinigay ng employer ang</w:t>
      </w:r>
      <w:r w:rsidR="00D37469">
        <w:rPr>
          <w:sz w:val="20"/>
          <w:szCs w:val="20"/>
        </w:rPr>
        <w:t xml:space="preserve"> </w:t>
      </w:r>
      <w:r w:rsidR="00024331" w:rsidRPr="00024331">
        <w:rPr>
          <w:sz w:val="20"/>
          <w:szCs w:val="20"/>
        </w:rPr>
        <w:t>Paunawang</w:t>
      </w:r>
      <w:r w:rsidR="00D37469">
        <w:rPr>
          <w:sz w:val="20"/>
          <w:szCs w:val="20"/>
        </w:rPr>
        <w:t xml:space="preserve"> </w:t>
      </w:r>
      <w:r w:rsidR="00024331" w:rsidRPr="00024331">
        <w:rPr>
          <w:sz w:val="20"/>
          <w:szCs w:val="20"/>
        </w:rPr>
        <w:t>ito</w:t>
      </w:r>
      <w:r w:rsidR="00D37469">
        <w:rPr>
          <w:sz w:val="20"/>
          <w:szCs w:val="20"/>
        </w:rPr>
        <w:t xml:space="preserve"> </w:t>
      </w:r>
      <w:r w:rsidR="00024331" w:rsidRPr="00024331">
        <w:rPr>
          <w:sz w:val="20"/>
          <w:szCs w:val="20"/>
        </w:rPr>
        <w:t>sa</w:t>
      </w:r>
      <w:r w:rsidR="00D37469">
        <w:rPr>
          <w:sz w:val="20"/>
          <w:szCs w:val="20"/>
        </w:rPr>
        <w:t xml:space="preserve"> </w:t>
      </w:r>
      <w:r w:rsidR="00024331" w:rsidRPr="00024331">
        <w:rPr>
          <w:sz w:val="20"/>
          <w:szCs w:val="20"/>
        </w:rPr>
        <w:t>wikang Ingles</w:t>
      </w:r>
      <w:r w:rsidR="000516F8" w:rsidRPr="00024331">
        <w:rPr>
          <w:sz w:val="20"/>
          <w:szCs w:val="20"/>
        </w:rPr>
        <w:t>)</w:t>
      </w:r>
    </w:p>
    <w:p w14:paraId="5CB3C12A" w14:textId="00F7B210" w:rsidR="000A2026" w:rsidRPr="00024331" w:rsidRDefault="000A2026" w:rsidP="008613E1">
      <w:pPr>
        <w:spacing w:after="0"/>
        <w:rPr>
          <w:sz w:val="20"/>
          <w:szCs w:val="20"/>
          <w:u w:val="single"/>
        </w:rPr>
      </w:pPr>
      <w:r w:rsidRPr="00024331">
        <w:rPr>
          <w:sz w:val="20"/>
          <w:szCs w:val="20"/>
        </w:rPr>
        <w:sym w:font="Wingdings" w:char="F072"/>
      </w:r>
      <w:r w:rsidRPr="00024331">
        <w:rPr>
          <w:sz w:val="20"/>
          <w:szCs w:val="20"/>
        </w:rPr>
        <w:t xml:space="preserve"> Employer provided this Notice in </w:t>
      </w:r>
      <w:r w:rsidR="000516F8" w:rsidRPr="00024331">
        <w:rPr>
          <w:sz w:val="20"/>
          <w:szCs w:val="20"/>
        </w:rPr>
        <w:t>other language (</w:t>
      </w:r>
      <w:r w:rsidR="00024331" w:rsidRPr="00024331">
        <w:rPr>
          <w:sz w:val="20"/>
          <w:szCs w:val="20"/>
        </w:rPr>
        <w:t>Ibinigay ng employer ang</w:t>
      </w:r>
      <w:r w:rsidR="00D37469">
        <w:rPr>
          <w:sz w:val="20"/>
          <w:szCs w:val="20"/>
        </w:rPr>
        <w:t xml:space="preserve"> </w:t>
      </w:r>
      <w:r w:rsidR="00024331" w:rsidRPr="00024331">
        <w:rPr>
          <w:sz w:val="20"/>
          <w:szCs w:val="20"/>
        </w:rPr>
        <w:t>Paunawang</w:t>
      </w:r>
      <w:r w:rsidR="00D37469">
        <w:rPr>
          <w:sz w:val="20"/>
          <w:szCs w:val="20"/>
        </w:rPr>
        <w:t xml:space="preserve"> </w:t>
      </w:r>
      <w:r w:rsidR="00024331" w:rsidRPr="00024331">
        <w:rPr>
          <w:sz w:val="20"/>
          <w:szCs w:val="20"/>
        </w:rPr>
        <w:t>ito</w:t>
      </w:r>
      <w:r w:rsidR="00D37469">
        <w:rPr>
          <w:sz w:val="20"/>
          <w:szCs w:val="20"/>
        </w:rPr>
        <w:t xml:space="preserve"> </w:t>
      </w:r>
      <w:r w:rsidR="00024331" w:rsidRPr="00024331">
        <w:rPr>
          <w:sz w:val="20"/>
          <w:szCs w:val="20"/>
        </w:rPr>
        <w:t>sa</w:t>
      </w:r>
      <w:r w:rsidR="00D37469">
        <w:rPr>
          <w:sz w:val="20"/>
          <w:szCs w:val="20"/>
        </w:rPr>
        <w:t xml:space="preserve"> </w:t>
      </w:r>
      <w:r w:rsidR="00024331" w:rsidRPr="00024331">
        <w:rPr>
          <w:sz w:val="20"/>
          <w:szCs w:val="20"/>
        </w:rPr>
        <w:t>iba pang wika</w:t>
      </w:r>
      <w:r w:rsidR="000516F8" w:rsidRPr="00024331">
        <w:rPr>
          <w:sz w:val="20"/>
          <w:szCs w:val="20"/>
        </w:rPr>
        <w:t>)</w:t>
      </w:r>
    </w:p>
    <w:p w14:paraId="7706622A" w14:textId="77777777" w:rsidR="000516F8" w:rsidRPr="00024331" w:rsidRDefault="000516F8" w:rsidP="002B6277">
      <w:pPr>
        <w:spacing w:after="0"/>
        <w:rPr>
          <w:sz w:val="20"/>
          <w:szCs w:val="20"/>
          <w:u w:val="single"/>
        </w:rPr>
      </w:pPr>
    </w:p>
    <w:p w14:paraId="4AF0D367" w14:textId="77777777" w:rsidR="000516F8" w:rsidRPr="00024331" w:rsidRDefault="000516F8" w:rsidP="002B6277">
      <w:pPr>
        <w:spacing w:after="0"/>
        <w:rPr>
          <w:i/>
          <w:sz w:val="20"/>
          <w:szCs w:val="20"/>
        </w:rPr>
      </w:pP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r w:rsidRPr="00024331">
        <w:rPr>
          <w:i/>
          <w:sz w:val="20"/>
          <w:szCs w:val="20"/>
          <w:u w:val="single"/>
        </w:rPr>
        <w:tab/>
      </w:r>
    </w:p>
    <w:p w14:paraId="13EAF0DC" w14:textId="77777777" w:rsidR="000516F8" w:rsidRPr="00024331" w:rsidRDefault="000516F8" w:rsidP="002B6277">
      <w:pPr>
        <w:spacing w:after="0"/>
        <w:rPr>
          <w:sz w:val="20"/>
          <w:szCs w:val="20"/>
        </w:rPr>
      </w:pPr>
    </w:p>
    <w:p w14:paraId="3726E49D" w14:textId="77777777" w:rsidR="00830ACD" w:rsidRPr="00024331" w:rsidRDefault="00830ACD" w:rsidP="002B6277">
      <w:pPr>
        <w:spacing w:after="0"/>
        <w:rPr>
          <w:sz w:val="20"/>
          <w:szCs w:val="20"/>
        </w:rPr>
      </w:pPr>
    </w:p>
    <w:p w14:paraId="6A1D39D1" w14:textId="77777777" w:rsidR="00830ACD" w:rsidRPr="00024331" w:rsidRDefault="00830ACD" w:rsidP="002B6277">
      <w:pPr>
        <w:spacing w:after="0"/>
        <w:rPr>
          <w:sz w:val="20"/>
          <w:szCs w:val="20"/>
        </w:rPr>
      </w:pPr>
    </w:p>
    <w:p w14:paraId="7E3FFE82" w14:textId="77777777" w:rsidR="00830ACD" w:rsidRPr="00024331" w:rsidRDefault="00830ACD" w:rsidP="002B6277">
      <w:pPr>
        <w:spacing w:after="0"/>
        <w:rPr>
          <w:sz w:val="20"/>
          <w:szCs w:val="20"/>
        </w:rPr>
      </w:pPr>
    </w:p>
    <w:p w14:paraId="3464126B" w14:textId="77777777" w:rsidR="00123154" w:rsidRDefault="00123154" w:rsidP="00F737D1">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br w:type="page"/>
      </w:r>
    </w:p>
    <w:p w14:paraId="7813BD88" w14:textId="292CBD3A" w:rsidR="00110033" w:rsidRPr="00024331" w:rsidRDefault="00110033" w:rsidP="00F737D1">
      <w:pPr>
        <w:pBdr>
          <w:top w:val="single" w:sz="4" w:space="1" w:color="auto"/>
          <w:left w:val="single" w:sz="4" w:space="4" w:color="auto"/>
          <w:bottom w:val="single" w:sz="4" w:space="1" w:color="auto"/>
          <w:right w:val="single" w:sz="4" w:space="4" w:color="auto"/>
        </w:pBdr>
        <w:spacing w:after="0"/>
        <w:rPr>
          <w:b/>
          <w:sz w:val="20"/>
          <w:szCs w:val="20"/>
        </w:rPr>
      </w:pPr>
      <w:r w:rsidRPr="00024331">
        <w:rPr>
          <w:b/>
          <w:sz w:val="20"/>
          <w:szCs w:val="20"/>
        </w:rPr>
        <w:lastRenderedPageBreak/>
        <w:t xml:space="preserve">Seattle </w:t>
      </w:r>
      <w:r w:rsidR="00F737D1" w:rsidRPr="00024331">
        <w:rPr>
          <w:b/>
          <w:sz w:val="20"/>
          <w:szCs w:val="20"/>
        </w:rPr>
        <w:t xml:space="preserve">Notice </w:t>
      </w:r>
      <w:r w:rsidRPr="00024331">
        <w:rPr>
          <w:b/>
          <w:sz w:val="20"/>
          <w:szCs w:val="20"/>
        </w:rPr>
        <w:t xml:space="preserve">of Employment Information </w:t>
      </w:r>
      <w:r w:rsidR="00F737D1" w:rsidRPr="00024331">
        <w:rPr>
          <w:b/>
          <w:sz w:val="20"/>
          <w:szCs w:val="20"/>
        </w:rPr>
        <w:t>Requirements</w:t>
      </w:r>
    </w:p>
    <w:p w14:paraId="285AF16F" w14:textId="57273892" w:rsidR="00F737D1" w:rsidRPr="00024331" w:rsidRDefault="00024331" w:rsidP="008613E1">
      <w:pPr>
        <w:pBdr>
          <w:top w:val="single" w:sz="4" w:space="1" w:color="auto"/>
          <w:left w:val="single" w:sz="4" w:space="4" w:color="auto"/>
          <w:bottom w:val="single" w:sz="4" w:space="1" w:color="auto"/>
          <w:right w:val="single" w:sz="4" w:space="4" w:color="auto"/>
        </w:pBdr>
        <w:spacing w:after="0"/>
        <w:rPr>
          <w:b/>
          <w:sz w:val="20"/>
          <w:szCs w:val="20"/>
        </w:rPr>
      </w:pPr>
      <w:r w:rsidRPr="00024331">
        <w:rPr>
          <w:b/>
          <w:sz w:val="20"/>
          <w:szCs w:val="20"/>
        </w:rPr>
        <w:t>Mga</w:t>
      </w:r>
      <w:r w:rsidR="00D37469">
        <w:rPr>
          <w:b/>
          <w:sz w:val="20"/>
          <w:szCs w:val="20"/>
        </w:rPr>
        <w:t xml:space="preserve"> </w:t>
      </w:r>
      <w:r w:rsidRPr="00024331">
        <w:rPr>
          <w:b/>
          <w:sz w:val="20"/>
          <w:szCs w:val="20"/>
        </w:rPr>
        <w:t>Kinakailangan</w:t>
      </w:r>
      <w:r w:rsidR="00D37469">
        <w:rPr>
          <w:b/>
          <w:sz w:val="20"/>
          <w:szCs w:val="20"/>
        </w:rPr>
        <w:t xml:space="preserve"> </w:t>
      </w:r>
      <w:r w:rsidRPr="00024331">
        <w:rPr>
          <w:b/>
          <w:sz w:val="20"/>
          <w:szCs w:val="20"/>
        </w:rPr>
        <w:t>sa</w:t>
      </w:r>
      <w:r w:rsidR="00D37469">
        <w:rPr>
          <w:b/>
          <w:sz w:val="20"/>
          <w:szCs w:val="20"/>
        </w:rPr>
        <w:t xml:space="preserve"> </w:t>
      </w:r>
      <w:r w:rsidRPr="00024331">
        <w:rPr>
          <w:b/>
          <w:sz w:val="20"/>
          <w:szCs w:val="20"/>
        </w:rPr>
        <w:t>Paunawa</w:t>
      </w:r>
      <w:r w:rsidR="00D37469">
        <w:rPr>
          <w:b/>
          <w:sz w:val="20"/>
          <w:szCs w:val="20"/>
        </w:rPr>
        <w:t xml:space="preserve"> </w:t>
      </w:r>
      <w:r w:rsidRPr="00024331">
        <w:rPr>
          <w:b/>
          <w:sz w:val="20"/>
          <w:szCs w:val="20"/>
        </w:rPr>
        <w:t>sa</w:t>
      </w:r>
      <w:r w:rsidR="00D37469">
        <w:rPr>
          <w:b/>
          <w:sz w:val="20"/>
          <w:szCs w:val="20"/>
        </w:rPr>
        <w:t xml:space="preserve"> </w:t>
      </w:r>
      <w:r w:rsidRPr="00024331">
        <w:rPr>
          <w:b/>
          <w:sz w:val="20"/>
          <w:szCs w:val="20"/>
        </w:rPr>
        <w:t>Impormasyon</w:t>
      </w:r>
      <w:r w:rsidR="00D37469">
        <w:rPr>
          <w:b/>
          <w:sz w:val="20"/>
          <w:szCs w:val="20"/>
        </w:rPr>
        <w:t xml:space="preserve"> </w:t>
      </w:r>
      <w:r w:rsidRPr="00024331">
        <w:rPr>
          <w:b/>
          <w:sz w:val="20"/>
          <w:szCs w:val="20"/>
        </w:rPr>
        <w:t>sa</w:t>
      </w:r>
      <w:r w:rsidR="00D37469">
        <w:rPr>
          <w:b/>
          <w:sz w:val="20"/>
          <w:szCs w:val="20"/>
        </w:rPr>
        <w:t xml:space="preserve"> </w:t>
      </w:r>
      <w:r w:rsidRPr="00024331">
        <w:rPr>
          <w:b/>
          <w:sz w:val="20"/>
          <w:szCs w:val="20"/>
        </w:rPr>
        <w:t>Pagtatrabaho ng Seattle</w:t>
      </w:r>
    </w:p>
    <w:p w14:paraId="43ECFFDF" w14:textId="77777777" w:rsidR="00F737D1" w:rsidRPr="00024331" w:rsidRDefault="00F737D1" w:rsidP="00F737D1">
      <w:pPr>
        <w:spacing w:after="0"/>
        <w:rPr>
          <w:b/>
          <w:sz w:val="20"/>
          <w:szCs w:val="20"/>
        </w:rPr>
      </w:pPr>
    </w:p>
    <w:p w14:paraId="7620F1F7" w14:textId="77777777" w:rsidR="00084866" w:rsidRPr="00024331" w:rsidRDefault="00084866" w:rsidP="00084866">
      <w:pPr>
        <w:spacing w:after="0"/>
        <w:rPr>
          <w:b/>
          <w:sz w:val="20"/>
          <w:szCs w:val="20"/>
        </w:rPr>
      </w:pPr>
      <w:r w:rsidRPr="00024331">
        <w:rPr>
          <w:b/>
          <w:sz w:val="20"/>
          <w:szCs w:val="20"/>
        </w:rPr>
        <w:t xml:space="preserve">Seattle </w:t>
      </w:r>
      <w:r w:rsidR="00F737D1" w:rsidRPr="00024331">
        <w:rPr>
          <w:b/>
          <w:sz w:val="20"/>
          <w:szCs w:val="20"/>
        </w:rPr>
        <w:t>Admin</w:t>
      </w:r>
      <w:r w:rsidRPr="00024331">
        <w:rPr>
          <w:b/>
          <w:sz w:val="20"/>
          <w:szCs w:val="20"/>
        </w:rPr>
        <w:t xml:space="preserve">istrative Wage Theft Ordinance - </w:t>
      </w:r>
      <w:r w:rsidR="00F737D1" w:rsidRPr="00024331">
        <w:rPr>
          <w:b/>
          <w:sz w:val="20"/>
          <w:szCs w:val="20"/>
        </w:rPr>
        <w:t>SMC 14.20</w:t>
      </w:r>
    </w:p>
    <w:p w14:paraId="68EF7668" w14:textId="77777777" w:rsidR="00F737D1" w:rsidRPr="00024331" w:rsidRDefault="00F737D1" w:rsidP="00F737D1">
      <w:pPr>
        <w:spacing w:after="0"/>
        <w:rPr>
          <w:sz w:val="20"/>
          <w:szCs w:val="20"/>
        </w:rPr>
      </w:pPr>
      <w:r w:rsidRPr="00024331">
        <w:rPr>
          <w:sz w:val="20"/>
          <w:szCs w:val="20"/>
        </w:rPr>
        <w:t>Seattle workers have additional protections from wage theft. Starting April 1, 2015, a new wage theft ordinance requires employers with employees working in Seattle to pay all owed wages and tips; provide employment information at time of hire, cha</w:t>
      </w:r>
      <w:r w:rsidR="00B04AB6" w:rsidRPr="00024331">
        <w:rPr>
          <w:sz w:val="20"/>
          <w:szCs w:val="20"/>
        </w:rPr>
        <w:t>n</w:t>
      </w:r>
      <w:r w:rsidRPr="00024331">
        <w:rPr>
          <w:sz w:val="20"/>
          <w:szCs w:val="20"/>
        </w:rPr>
        <w:t>ge in employment and each time wages and tips are paid;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sidR="00877964" w:rsidRPr="00024331">
        <w:rPr>
          <w:sz w:val="20"/>
          <w:szCs w:val="20"/>
        </w:rPr>
        <w:t xml:space="preserve">it wage theft under SMC </w:t>
      </w:r>
      <w:r w:rsidRPr="00024331">
        <w:rPr>
          <w:sz w:val="20"/>
          <w:szCs w:val="20"/>
        </w:rPr>
        <w:t>12A.08.060.</w:t>
      </w:r>
    </w:p>
    <w:p w14:paraId="459E605A" w14:textId="77777777" w:rsidR="00BB20BE" w:rsidRPr="00024331" w:rsidRDefault="00BB20BE" w:rsidP="002B6277">
      <w:pPr>
        <w:spacing w:after="0"/>
        <w:rPr>
          <w:sz w:val="20"/>
          <w:szCs w:val="20"/>
        </w:rPr>
      </w:pPr>
    </w:p>
    <w:p w14:paraId="67E33E1A" w14:textId="77777777" w:rsidR="00084866" w:rsidRPr="00024331" w:rsidRDefault="00BB20BE" w:rsidP="00084866">
      <w:pPr>
        <w:spacing w:after="0"/>
        <w:rPr>
          <w:b/>
          <w:sz w:val="20"/>
          <w:szCs w:val="20"/>
        </w:rPr>
      </w:pPr>
      <w:r w:rsidRPr="00024331">
        <w:rPr>
          <w:b/>
          <w:sz w:val="20"/>
          <w:szCs w:val="20"/>
        </w:rPr>
        <w:t>Protections against Retaliation</w:t>
      </w:r>
    </w:p>
    <w:p w14:paraId="13D24A62" w14:textId="77777777" w:rsidR="00BB20BE" w:rsidRPr="00024331" w:rsidRDefault="00660B64" w:rsidP="002B6277">
      <w:pPr>
        <w:spacing w:after="0"/>
        <w:rPr>
          <w:sz w:val="20"/>
          <w:szCs w:val="20"/>
        </w:rPr>
      </w:pPr>
      <w:r w:rsidRPr="00024331">
        <w:rPr>
          <w:sz w:val="20"/>
          <w:szCs w:val="20"/>
        </w:rPr>
        <w:t xml:space="preserve">Employers are prohibited from taking adverse action (e.g. firing, demoting, </w:t>
      </w:r>
      <w:r w:rsidR="00CE3A5E" w:rsidRPr="00024331">
        <w:rPr>
          <w:sz w:val="20"/>
          <w:szCs w:val="20"/>
        </w:rPr>
        <w:t>and making</w:t>
      </w:r>
      <w:r w:rsidRPr="00024331">
        <w:rPr>
          <w:sz w:val="20"/>
          <w:szCs w:val="20"/>
        </w:rPr>
        <w:t xml:space="preserve"> threats to report immigration status) </w:t>
      </w:r>
      <w:r w:rsidR="00BB20BE" w:rsidRPr="00024331">
        <w:rPr>
          <w:sz w:val="20"/>
          <w:szCs w:val="20"/>
        </w:rPr>
        <w:t xml:space="preserve">against any person </w:t>
      </w:r>
      <w:r w:rsidRPr="00024331">
        <w:rPr>
          <w:sz w:val="20"/>
          <w:szCs w:val="20"/>
        </w:rPr>
        <w:t>for exercising</w:t>
      </w:r>
      <w:r w:rsidR="00BB20BE" w:rsidRPr="00024331">
        <w:rPr>
          <w:sz w:val="20"/>
          <w:szCs w:val="20"/>
        </w:rPr>
        <w:t xml:space="preserve"> rights protected </w:t>
      </w:r>
      <w:r w:rsidRPr="00024331">
        <w:rPr>
          <w:sz w:val="20"/>
          <w:szCs w:val="20"/>
        </w:rPr>
        <w:t>by this ordinance</w:t>
      </w:r>
      <w:r w:rsidR="00BB20BE" w:rsidRPr="00024331">
        <w:rPr>
          <w:sz w:val="20"/>
          <w:szCs w:val="20"/>
        </w:rPr>
        <w:t xml:space="preserve">. </w:t>
      </w:r>
    </w:p>
    <w:p w14:paraId="057C4A67" w14:textId="77777777" w:rsidR="00084866" w:rsidRPr="00024331" w:rsidRDefault="00084866" w:rsidP="002B6277">
      <w:pPr>
        <w:spacing w:after="0"/>
        <w:rPr>
          <w:sz w:val="20"/>
          <w:szCs w:val="20"/>
        </w:rPr>
      </w:pPr>
    </w:p>
    <w:p w14:paraId="0C3EF8C2" w14:textId="77777777" w:rsidR="00084866" w:rsidRPr="00024331" w:rsidRDefault="00084866" w:rsidP="00084866">
      <w:pPr>
        <w:spacing w:after="0"/>
        <w:rPr>
          <w:b/>
          <w:sz w:val="20"/>
          <w:szCs w:val="20"/>
        </w:rPr>
      </w:pPr>
      <w:r w:rsidRPr="00024331">
        <w:rPr>
          <w:b/>
          <w:sz w:val="20"/>
          <w:szCs w:val="20"/>
        </w:rPr>
        <w:t>Seattle Office for Civil Rights / Office of Labor Standards</w:t>
      </w:r>
    </w:p>
    <w:p w14:paraId="66D9EBD0" w14:textId="4901F264" w:rsidR="00084866" w:rsidRPr="00524B08" w:rsidRDefault="00084866" w:rsidP="00084866">
      <w:pPr>
        <w:spacing w:after="0"/>
        <w:rPr>
          <w:b/>
          <w:sz w:val="20"/>
          <w:szCs w:val="20"/>
        </w:rPr>
      </w:pPr>
      <w:r w:rsidRPr="00524B08">
        <w:rPr>
          <w:b/>
          <w:sz w:val="20"/>
          <w:szCs w:val="20"/>
        </w:rPr>
        <w:t xml:space="preserve">(206) 684-4500 / </w:t>
      </w:r>
      <w:hyperlink r:id="rId8" w:history="1">
        <w:r w:rsidRPr="00524B08">
          <w:rPr>
            <w:rStyle w:val="Hyperlink"/>
            <w:b/>
            <w:color w:val="auto"/>
            <w:sz w:val="20"/>
            <w:szCs w:val="20"/>
          </w:rPr>
          <w:t>seattle.gov/laborstandards</w:t>
        </w:r>
      </w:hyperlink>
    </w:p>
    <w:p w14:paraId="51387363" w14:textId="77777777" w:rsidR="00084866" w:rsidRPr="00524B08" w:rsidRDefault="00084866" w:rsidP="002B6277">
      <w:pPr>
        <w:spacing w:after="0"/>
        <w:rPr>
          <w:sz w:val="20"/>
          <w:szCs w:val="20"/>
        </w:rPr>
      </w:pPr>
    </w:p>
    <w:p w14:paraId="7DAF7B39" w14:textId="77777777" w:rsidR="00084866" w:rsidRPr="00524B08" w:rsidRDefault="00084866" w:rsidP="00084866">
      <w:pPr>
        <w:spacing w:after="0"/>
        <w:jc w:val="center"/>
        <w:rPr>
          <w:sz w:val="20"/>
          <w:szCs w:val="20"/>
        </w:rPr>
      </w:pPr>
      <w:r w:rsidRPr="00024331">
        <w:rPr>
          <w:sz w:val="20"/>
          <w:szCs w:val="20"/>
        </w:rPr>
        <w:sym w:font="Symbol" w:char="F0A8"/>
      </w:r>
      <w:r w:rsidRPr="00024331">
        <w:rPr>
          <w:sz w:val="20"/>
          <w:szCs w:val="20"/>
        </w:rPr>
        <w:sym w:font="Symbol" w:char="F0A8"/>
      </w:r>
      <w:r w:rsidRPr="00024331">
        <w:rPr>
          <w:sz w:val="20"/>
          <w:szCs w:val="20"/>
        </w:rPr>
        <w:sym w:font="Symbol" w:char="F0A8"/>
      </w:r>
    </w:p>
    <w:p w14:paraId="501726E0" w14:textId="77777777" w:rsidR="00084866" w:rsidRPr="00524B08" w:rsidRDefault="00084866" w:rsidP="00084866">
      <w:pPr>
        <w:spacing w:after="0"/>
        <w:rPr>
          <w:sz w:val="20"/>
          <w:szCs w:val="20"/>
        </w:rPr>
      </w:pPr>
    </w:p>
    <w:p w14:paraId="233B523E" w14:textId="674DBB60" w:rsidR="008613E1" w:rsidRPr="00024331" w:rsidRDefault="00024331" w:rsidP="008613E1">
      <w:pPr>
        <w:spacing w:after="0"/>
        <w:rPr>
          <w:b/>
          <w:sz w:val="20"/>
          <w:szCs w:val="20"/>
        </w:rPr>
      </w:pPr>
      <w:r w:rsidRPr="00024331">
        <w:rPr>
          <w:b/>
          <w:sz w:val="20"/>
          <w:szCs w:val="20"/>
        </w:rPr>
        <w:t>Administratibong</w:t>
      </w:r>
      <w:r w:rsidR="00D37469">
        <w:rPr>
          <w:b/>
          <w:sz w:val="20"/>
          <w:szCs w:val="20"/>
        </w:rPr>
        <w:t xml:space="preserve"> </w:t>
      </w:r>
      <w:r w:rsidRPr="00024331">
        <w:rPr>
          <w:b/>
          <w:sz w:val="20"/>
          <w:szCs w:val="20"/>
        </w:rPr>
        <w:t>Ordinansa</w:t>
      </w:r>
      <w:r w:rsidR="00D37469">
        <w:rPr>
          <w:b/>
          <w:sz w:val="20"/>
          <w:szCs w:val="20"/>
        </w:rPr>
        <w:t xml:space="preserve"> </w:t>
      </w:r>
      <w:r w:rsidRPr="00024331">
        <w:rPr>
          <w:b/>
          <w:sz w:val="20"/>
          <w:szCs w:val="20"/>
        </w:rPr>
        <w:t>sa</w:t>
      </w:r>
      <w:r w:rsidR="00D37469">
        <w:rPr>
          <w:b/>
          <w:sz w:val="20"/>
          <w:szCs w:val="20"/>
        </w:rPr>
        <w:t xml:space="preserve"> </w:t>
      </w:r>
      <w:r w:rsidR="00524B08">
        <w:rPr>
          <w:b/>
          <w:sz w:val="20"/>
          <w:szCs w:val="20"/>
        </w:rPr>
        <w:t>Pagnanakaw ng Sahod ng Seattle</w:t>
      </w:r>
      <w:r w:rsidR="00AF1BE3">
        <w:rPr>
          <w:b/>
          <w:sz w:val="20"/>
          <w:szCs w:val="20"/>
        </w:rPr>
        <w:t xml:space="preserve"> -</w:t>
      </w:r>
      <w:r w:rsidRPr="00024331">
        <w:rPr>
          <w:b/>
          <w:sz w:val="20"/>
          <w:szCs w:val="20"/>
        </w:rPr>
        <w:t>SMC 14.20</w:t>
      </w:r>
    </w:p>
    <w:p w14:paraId="35CED975" w14:textId="36593174" w:rsidR="008613E1" w:rsidRPr="00024331" w:rsidRDefault="00024331" w:rsidP="00E12F18">
      <w:pPr>
        <w:spacing w:after="0"/>
        <w:rPr>
          <w:sz w:val="20"/>
          <w:szCs w:val="20"/>
        </w:rPr>
      </w:pPr>
      <w:r w:rsidRPr="00024331">
        <w:rPr>
          <w:sz w:val="20"/>
          <w:szCs w:val="20"/>
        </w:rPr>
        <w:t>May mga</w:t>
      </w:r>
      <w:r w:rsidR="00D37469">
        <w:rPr>
          <w:sz w:val="20"/>
          <w:szCs w:val="20"/>
        </w:rPr>
        <w:t xml:space="preserve"> </w:t>
      </w:r>
      <w:r w:rsidRPr="00024331">
        <w:rPr>
          <w:sz w:val="20"/>
          <w:szCs w:val="20"/>
        </w:rPr>
        <w:t>karagdagang</w:t>
      </w:r>
      <w:r w:rsidR="00D37469">
        <w:rPr>
          <w:sz w:val="20"/>
          <w:szCs w:val="20"/>
        </w:rPr>
        <w:t xml:space="preserve"> </w:t>
      </w:r>
      <w:r w:rsidRPr="00024331">
        <w:rPr>
          <w:sz w:val="20"/>
          <w:szCs w:val="20"/>
        </w:rPr>
        <w:t>proteksyon</w:t>
      </w:r>
      <w:r w:rsidR="00D37469">
        <w:rPr>
          <w:sz w:val="20"/>
          <w:szCs w:val="20"/>
        </w:rPr>
        <w:t xml:space="preserve"> </w:t>
      </w:r>
      <w:r w:rsidRPr="00024331">
        <w:rPr>
          <w:sz w:val="20"/>
          <w:szCs w:val="20"/>
        </w:rPr>
        <w:t>laban</w:t>
      </w:r>
      <w:r w:rsidR="00D37469">
        <w:rPr>
          <w:sz w:val="20"/>
          <w:szCs w:val="20"/>
        </w:rPr>
        <w:t xml:space="preserve"> </w:t>
      </w:r>
      <w:r w:rsidRPr="00024331">
        <w:rPr>
          <w:sz w:val="20"/>
          <w:szCs w:val="20"/>
        </w:rPr>
        <w:t>sa</w:t>
      </w:r>
      <w:r w:rsidR="00D37469">
        <w:rPr>
          <w:sz w:val="20"/>
          <w:szCs w:val="20"/>
        </w:rPr>
        <w:t xml:space="preserve"> </w:t>
      </w:r>
      <w:r w:rsidR="00E12F18">
        <w:rPr>
          <w:sz w:val="20"/>
          <w:szCs w:val="20"/>
        </w:rPr>
        <w:t>pagn</w:t>
      </w:r>
      <w:r w:rsidRPr="00024331">
        <w:rPr>
          <w:sz w:val="20"/>
          <w:szCs w:val="20"/>
        </w:rPr>
        <w:t>anakaw ng sahod</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mga</w:t>
      </w:r>
      <w:r w:rsidR="00D37469">
        <w:rPr>
          <w:sz w:val="20"/>
          <w:szCs w:val="20"/>
        </w:rPr>
        <w:t xml:space="preserve"> </w:t>
      </w:r>
      <w:r w:rsidRPr="00024331">
        <w:rPr>
          <w:sz w:val="20"/>
          <w:szCs w:val="20"/>
        </w:rPr>
        <w:t>manggagawa</w:t>
      </w:r>
      <w:r w:rsidR="00D37469">
        <w:rPr>
          <w:sz w:val="20"/>
          <w:szCs w:val="20"/>
        </w:rPr>
        <w:t xml:space="preserve"> </w:t>
      </w:r>
      <w:r w:rsidRPr="00024331">
        <w:rPr>
          <w:sz w:val="20"/>
          <w:szCs w:val="20"/>
        </w:rPr>
        <w:t>sa Seattle. Simula</w:t>
      </w:r>
      <w:r w:rsidR="00524B08">
        <w:rPr>
          <w:sz w:val="20"/>
          <w:szCs w:val="20"/>
        </w:rPr>
        <w:br/>
      </w:r>
      <w:r w:rsidRPr="00024331">
        <w:rPr>
          <w:sz w:val="20"/>
          <w:szCs w:val="20"/>
        </w:rPr>
        <w:t>Abril 1, 2015, sa</w:t>
      </w:r>
      <w:r w:rsidR="00D37469">
        <w:rPr>
          <w:sz w:val="20"/>
          <w:szCs w:val="20"/>
        </w:rPr>
        <w:t xml:space="preserve"> </w:t>
      </w:r>
      <w:r w:rsidRPr="00024331">
        <w:rPr>
          <w:sz w:val="20"/>
          <w:szCs w:val="20"/>
        </w:rPr>
        <w:t>pamamagitan ng isang</w:t>
      </w:r>
      <w:r w:rsidR="00D37469">
        <w:rPr>
          <w:sz w:val="20"/>
          <w:szCs w:val="20"/>
        </w:rPr>
        <w:t xml:space="preserve"> </w:t>
      </w:r>
      <w:r w:rsidRPr="00024331">
        <w:rPr>
          <w:sz w:val="20"/>
          <w:szCs w:val="20"/>
        </w:rPr>
        <w:t>bagong</w:t>
      </w:r>
      <w:r w:rsidR="00D37469">
        <w:rPr>
          <w:sz w:val="20"/>
          <w:szCs w:val="20"/>
        </w:rPr>
        <w:t xml:space="preserve"> </w:t>
      </w:r>
      <w:r w:rsidRPr="00024331">
        <w:rPr>
          <w:sz w:val="20"/>
          <w:szCs w:val="20"/>
        </w:rPr>
        <w:t>ordinansa</w:t>
      </w:r>
      <w:r w:rsidR="00D37469">
        <w:rPr>
          <w:sz w:val="20"/>
          <w:szCs w:val="20"/>
        </w:rPr>
        <w:t xml:space="preserve"> </w:t>
      </w:r>
      <w:r w:rsidRPr="00024331">
        <w:rPr>
          <w:sz w:val="20"/>
          <w:szCs w:val="20"/>
        </w:rPr>
        <w:t>hinggil</w:t>
      </w:r>
      <w:r w:rsidR="00D37469">
        <w:rPr>
          <w:sz w:val="20"/>
          <w:szCs w:val="20"/>
        </w:rPr>
        <w:t xml:space="preserve"> </w:t>
      </w:r>
      <w:r w:rsidRPr="00024331">
        <w:rPr>
          <w:sz w:val="20"/>
          <w:szCs w:val="20"/>
        </w:rPr>
        <w:t>sa</w:t>
      </w:r>
      <w:r w:rsidR="00D37469">
        <w:rPr>
          <w:sz w:val="20"/>
          <w:szCs w:val="20"/>
        </w:rPr>
        <w:t xml:space="preserve"> </w:t>
      </w:r>
      <w:r w:rsidR="00E12F18">
        <w:rPr>
          <w:sz w:val="20"/>
          <w:szCs w:val="20"/>
        </w:rPr>
        <w:t>pagn</w:t>
      </w:r>
      <w:r w:rsidRPr="00024331">
        <w:rPr>
          <w:sz w:val="20"/>
          <w:szCs w:val="20"/>
        </w:rPr>
        <w:t>anakaw ng sahod, kailangan ng mga employer na may mga</w:t>
      </w:r>
      <w:r w:rsidR="00D37469">
        <w:rPr>
          <w:sz w:val="20"/>
          <w:szCs w:val="20"/>
        </w:rPr>
        <w:t xml:space="preserve"> </w:t>
      </w:r>
      <w:r w:rsidRPr="00024331">
        <w:rPr>
          <w:sz w:val="20"/>
          <w:szCs w:val="20"/>
        </w:rPr>
        <w:t>empleyadong</w:t>
      </w:r>
      <w:r w:rsidR="00D37469">
        <w:rPr>
          <w:sz w:val="20"/>
          <w:szCs w:val="20"/>
        </w:rPr>
        <w:t xml:space="preserve"> </w:t>
      </w:r>
      <w:r w:rsidRPr="00024331">
        <w:rPr>
          <w:sz w:val="20"/>
          <w:szCs w:val="20"/>
        </w:rPr>
        <w:t>nagtatrabaho</w:t>
      </w:r>
      <w:r w:rsidR="00D37469">
        <w:rPr>
          <w:sz w:val="20"/>
          <w:szCs w:val="20"/>
        </w:rPr>
        <w:t xml:space="preserve"> </w:t>
      </w:r>
      <w:r w:rsidRPr="00024331">
        <w:rPr>
          <w:sz w:val="20"/>
          <w:szCs w:val="20"/>
        </w:rPr>
        <w:t>sa Seattle na</w:t>
      </w:r>
      <w:r w:rsidR="00D37469">
        <w:rPr>
          <w:sz w:val="20"/>
          <w:szCs w:val="20"/>
        </w:rPr>
        <w:t xml:space="preserve"> </w:t>
      </w:r>
      <w:r w:rsidRPr="00024331">
        <w:rPr>
          <w:sz w:val="20"/>
          <w:szCs w:val="20"/>
        </w:rPr>
        <w:t>ibigay</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lahat ng dapat</w:t>
      </w:r>
      <w:r w:rsidR="00D37469">
        <w:rPr>
          <w:sz w:val="20"/>
          <w:szCs w:val="20"/>
        </w:rPr>
        <w:t xml:space="preserve"> </w:t>
      </w:r>
      <w:r w:rsidRPr="00024331">
        <w:rPr>
          <w:sz w:val="20"/>
          <w:szCs w:val="20"/>
        </w:rPr>
        <w:t>bayarang</w:t>
      </w:r>
      <w:r w:rsidR="00D37469">
        <w:rPr>
          <w:sz w:val="20"/>
          <w:szCs w:val="20"/>
        </w:rPr>
        <w:t xml:space="preserve"> </w:t>
      </w:r>
      <w:r w:rsidRPr="00024331">
        <w:rPr>
          <w:sz w:val="20"/>
          <w:szCs w:val="20"/>
        </w:rPr>
        <w:t xml:space="preserve">sahod at tip; magbigay ng </w:t>
      </w:r>
      <w:r w:rsidRPr="00EB4689">
        <w:rPr>
          <w:sz w:val="20"/>
          <w:szCs w:val="20"/>
        </w:rPr>
        <w:t>impormasyon</w:t>
      </w:r>
      <w:r w:rsidR="00D37469" w:rsidRPr="00EB4689">
        <w:rPr>
          <w:sz w:val="20"/>
          <w:szCs w:val="20"/>
        </w:rPr>
        <w:t xml:space="preserve"> </w:t>
      </w:r>
      <w:ins w:id="1" w:author="Localizer-004" w:date="2015-06-17T11:31:00Z">
        <w:r w:rsidR="00E46DC8" w:rsidRPr="00EB4689">
          <w:rPr>
            <w:sz w:val="20"/>
            <w:szCs w:val="20"/>
          </w:rPr>
          <w:t>tungkol</w:t>
        </w:r>
      </w:ins>
      <w:r w:rsidR="00D37469" w:rsidRPr="00EB4689">
        <w:rPr>
          <w:sz w:val="20"/>
          <w:szCs w:val="20"/>
        </w:rPr>
        <w:t xml:space="preserve"> </w:t>
      </w:r>
      <w:r w:rsidRPr="00EB4689">
        <w:rPr>
          <w:sz w:val="20"/>
          <w:szCs w:val="20"/>
        </w:rPr>
        <w:t>sa</w:t>
      </w:r>
      <w:r w:rsidR="00D37469" w:rsidRPr="00EB4689">
        <w:rPr>
          <w:sz w:val="20"/>
          <w:szCs w:val="20"/>
        </w:rPr>
        <w:t xml:space="preserve"> </w:t>
      </w:r>
      <w:r w:rsidRPr="00024331">
        <w:rPr>
          <w:sz w:val="20"/>
          <w:szCs w:val="20"/>
        </w:rPr>
        <w:t>pagtatrabaho</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panahon ng pagtanggap, kapag may pagbabago</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trabaho at sa</w:t>
      </w:r>
      <w:r w:rsidR="00D37469">
        <w:rPr>
          <w:sz w:val="20"/>
          <w:szCs w:val="20"/>
        </w:rPr>
        <w:t xml:space="preserve"> </w:t>
      </w:r>
      <w:r w:rsidRPr="00024331">
        <w:rPr>
          <w:sz w:val="20"/>
          <w:szCs w:val="20"/>
        </w:rPr>
        <w:t>tuwing</w:t>
      </w:r>
      <w:r w:rsidR="00D37469">
        <w:rPr>
          <w:sz w:val="20"/>
          <w:szCs w:val="20"/>
        </w:rPr>
        <w:t xml:space="preserve"> </w:t>
      </w:r>
      <w:r w:rsidRPr="00024331">
        <w:rPr>
          <w:sz w:val="20"/>
          <w:szCs w:val="20"/>
        </w:rPr>
        <w:t>ibibigay</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mga</w:t>
      </w:r>
      <w:r w:rsidR="00D37469">
        <w:rPr>
          <w:sz w:val="20"/>
          <w:szCs w:val="20"/>
        </w:rPr>
        <w:t xml:space="preserve"> </w:t>
      </w:r>
      <w:r w:rsidRPr="00024331">
        <w:rPr>
          <w:sz w:val="20"/>
          <w:szCs w:val="20"/>
        </w:rPr>
        <w:t>sahod at tip; at magbigay ng nakasulat</w:t>
      </w:r>
      <w:r w:rsidR="00D37469">
        <w:rPr>
          <w:sz w:val="20"/>
          <w:szCs w:val="20"/>
        </w:rPr>
        <w:t xml:space="preserve"> </w:t>
      </w:r>
      <w:r w:rsidRPr="00024331">
        <w:rPr>
          <w:sz w:val="20"/>
          <w:szCs w:val="20"/>
        </w:rPr>
        <w:t>na</w:t>
      </w:r>
      <w:r w:rsidR="00D37469">
        <w:rPr>
          <w:sz w:val="20"/>
          <w:szCs w:val="20"/>
        </w:rPr>
        <w:t xml:space="preserve"> </w:t>
      </w:r>
      <w:r w:rsidRPr="00024331">
        <w:rPr>
          <w:sz w:val="20"/>
          <w:szCs w:val="20"/>
        </w:rPr>
        <w:t>paunawa</w:t>
      </w:r>
      <w:r w:rsidR="00D37469">
        <w:rPr>
          <w:sz w:val="20"/>
          <w:szCs w:val="20"/>
        </w:rPr>
        <w:t xml:space="preserve"> </w:t>
      </w:r>
      <w:r w:rsidRPr="00024331">
        <w:rPr>
          <w:sz w:val="20"/>
          <w:szCs w:val="20"/>
        </w:rPr>
        <w:t>hinggil</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mga</w:t>
      </w:r>
      <w:r w:rsidR="00D37469">
        <w:rPr>
          <w:sz w:val="20"/>
          <w:szCs w:val="20"/>
        </w:rPr>
        <w:t xml:space="preserve"> </w:t>
      </w:r>
      <w:r w:rsidRPr="00024331">
        <w:rPr>
          <w:sz w:val="20"/>
          <w:szCs w:val="20"/>
        </w:rPr>
        <w:t>karapatan ng empleyado</w:t>
      </w:r>
      <w:r w:rsidR="00D37469">
        <w:rPr>
          <w:sz w:val="20"/>
          <w:szCs w:val="20"/>
        </w:rPr>
        <w:t xml:space="preserve"> </w:t>
      </w:r>
      <w:r w:rsidRPr="00024331">
        <w:rPr>
          <w:sz w:val="20"/>
          <w:szCs w:val="20"/>
        </w:rPr>
        <w:t>laban</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pag</w:t>
      </w:r>
      <w:r w:rsidR="00E12F18">
        <w:rPr>
          <w:sz w:val="20"/>
          <w:szCs w:val="20"/>
        </w:rPr>
        <w:t>n</w:t>
      </w:r>
      <w:r w:rsidRPr="00024331">
        <w:rPr>
          <w:sz w:val="20"/>
          <w:szCs w:val="20"/>
        </w:rPr>
        <w:t>anakaw ng sahod.</w:t>
      </w:r>
      <w:r w:rsidR="00D37469">
        <w:rPr>
          <w:sz w:val="20"/>
          <w:szCs w:val="20"/>
        </w:rPr>
        <w:t xml:space="preserve"> </w:t>
      </w:r>
      <w:r w:rsidRPr="00024331">
        <w:rPr>
          <w:sz w:val="20"/>
          <w:szCs w:val="20"/>
        </w:rPr>
        <w:t>Dapat</w:t>
      </w:r>
      <w:r w:rsidR="00D37469">
        <w:rPr>
          <w:sz w:val="20"/>
          <w:szCs w:val="20"/>
        </w:rPr>
        <w:t xml:space="preserve"> </w:t>
      </w:r>
      <w:r w:rsidRPr="00024331">
        <w:rPr>
          <w:sz w:val="20"/>
          <w:szCs w:val="20"/>
        </w:rPr>
        <w:t>ibigay</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nakasulat</w:t>
      </w:r>
      <w:r w:rsidR="00D37469">
        <w:rPr>
          <w:sz w:val="20"/>
          <w:szCs w:val="20"/>
        </w:rPr>
        <w:t xml:space="preserve"> </w:t>
      </w:r>
      <w:r w:rsidRPr="00024331">
        <w:rPr>
          <w:sz w:val="20"/>
          <w:szCs w:val="20"/>
        </w:rPr>
        <w:t>na</w:t>
      </w:r>
      <w:r w:rsidR="00D37469">
        <w:rPr>
          <w:sz w:val="20"/>
          <w:szCs w:val="20"/>
        </w:rPr>
        <w:t xml:space="preserve"> </w:t>
      </w:r>
      <w:r w:rsidRPr="00024331">
        <w:rPr>
          <w:sz w:val="20"/>
          <w:szCs w:val="20"/>
        </w:rPr>
        <w:t>paunawa</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wikang Ingles, Espanyol at anumang</w:t>
      </w:r>
      <w:r w:rsidR="00D37469">
        <w:rPr>
          <w:sz w:val="20"/>
          <w:szCs w:val="20"/>
        </w:rPr>
        <w:t xml:space="preserve"> </w:t>
      </w:r>
      <w:r w:rsidRPr="00024331">
        <w:rPr>
          <w:sz w:val="20"/>
          <w:szCs w:val="20"/>
        </w:rPr>
        <w:t>iba pang mga</w:t>
      </w:r>
      <w:r w:rsidR="00D37469">
        <w:rPr>
          <w:sz w:val="20"/>
          <w:szCs w:val="20"/>
        </w:rPr>
        <w:t xml:space="preserve"> </w:t>
      </w:r>
      <w:r w:rsidRPr="00024331">
        <w:rPr>
          <w:sz w:val="20"/>
          <w:szCs w:val="20"/>
        </w:rPr>
        <w:t>wika</w:t>
      </w:r>
      <w:r w:rsidR="00D37469">
        <w:rPr>
          <w:sz w:val="20"/>
          <w:szCs w:val="20"/>
        </w:rPr>
        <w:t xml:space="preserve"> </w:t>
      </w:r>
      <w:r w:rsidRPr="00024331">
        <w:rPr>
          <w:sz w:val="20"/>
          <w:szCs w:val="20"/>
        </w:rPr>
        <w:t>na</w:t>
      </w:r>
      <w:r w:rsidR="00D37469">
        <w:rPr>
          <w:sz w:val="20"/>
          <w:szCs w:val="20"/>
        </w:rPr>
        <w:t xml:space="preserve"> </w:t>
      </w:r>
      <w:r w:rsidRPr="00024331">
        <w:rPr>
          <w:sz w:val="20"/>
          <w:szCs w:val="20"/>
        </w:rPr>
        <w:t>karaniwang</w:t>
      </w:r>
      <w:r w:rsidR="00D37469">
        <w:rPr>
          <w:sz w:val="20"/>
          <w:szCs w:val="20"/>
        </w:rPr>
        <w:t xml:space="preserve"> </w:t>
      </w:r>
      <w:r w:rsidRPr="00024331">
        <w:rPr>
          <w:sz w:val="20"/>
          <w:szCs w:val="20"/>
        </w:rPr>
        <w:t>ginagamit ng mga</w:t>
      </w:r>
      <w:r w:rsidR="00D37469">
        <w:rPr>
          <w:sz w:val="20"/>
          <w:szCs w:val="20"/>
        </w:rPr>
        <w:t xml:space="preserve"> </w:t>
      </w:r>
      <w:r w:rsidRPr="00024331">
        <w:rPr>
          <w:sz w:val="20"/>
          <w:szCs w:val="20"/>
        </w:rPr>
        <w:t>empleyado</w:t>
      </w:r>
      <w:r w:rsidR="00D37469">
        <w:rPr>
          <w:sz w:val="20"/>
          <w:szCs w:val="20"/>
        </w:rPr>
        <w:t xml:space="preserve"> </w:t>
      </w:r>
      <w:r w:rsidRPr="00024331">
        <w:rPr>
          <w:sz w:val="20"/>
          <w:szCs w:val="20"/>
        </w:rPr>
        <w:t>sa</w:t>
      </w:r>
      <w:r w:rsidR="00E12F18">
        <w:rPr>
          <w:sz w:val="20"/>
          <w:szCs w:val="20"/>
        </w:rPr>
        <w:t xml:space="preserve"> </w:t>
      </w:r>
      <w:r w:rsidRPr="00024331">
        <w:rPr>
          <w:sz w:val="20"/>
          <w:szCs w:val="20"/>
        </w:rPr>
        <w:t>lugar ng trabaho. Sa</w:t>
      </w:r>
      <w:r w:rsidR="00D37469">
        <w:rPr>
          <w:sz w:val="20"/>
          <w:szCs w:val="20"/>
        </w:rPr>
        <w:t xml:space="preserve"> </w:t>
      </w:r>
      <w:r w:rsidRPr="00024331">
        <w:rPr>
          <w:sz w:val="20"/>
          <w:szCs w:val="20"/>
        </w:rPr>
        <w:t>pamamagitan din ng ordinansa, pinapahintulutan</w:t>
      </w:r>
      <w:r w:rsidR="00D37469">
        <w:rPr>
          <w:sz w:val="20"/>
          <w:szCs w:val="20"/>
        </w:rPr>
        <w:t xml:space="preserve"> </w:t>
      </w:r>
      <w:r w:rsidRPr="00024331">
        <w:rPr>
          <w:sz w:val="20"/>
          <w:szCs w:val="20"/>
        </w:rPr>
        <w:t>ang</w:t>
      </w:r>
      <w:r w:rsidR="00D37469">
        <w:rPr>
          <w:sz w:val="20"/>
          <w:szCs w:val="20"/>
        </w:rPr>
        <w:t xml:space="preserve"> </w:t>
      </w:r>
      <w:r w:rsidRPr="00024331">
        <w:rPr>
          <w:sz w:val="20"/>
          <w:szCs w:val="20"/>
        </w:rPr>
        <w:t>Tanggapan ng Mga</w:t>
      </w:r>
      <w:r w:rsidR="00D37469">
        <w:rPr>
          <w:sz w:val="20"/>
          <w:szCs w:val="20"/>
        </w:rPr>
        <w:t xml:space="preserve"> </w:t>
      </w:r>
      <w:r w:rsidRPr="00024331">
        <w:rPr>
          <w:sz w:val="20"/>
          <w:szCs w:val="20"/>
        </w:rPr>
        <w:t>Pamantayan</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Paggawa ng Lungsod, isang</w:t>
      </w:r>
      <w:r w:rsidR="00D37469">
        <w:rPr>
          <w:sz w:val="20"/>
          <w:szCs w:val="20"/>
        </w:rPr>
        <w:t xml:space="preserve"> </w:t>
      </w:r>
      <w:r w:rsidRPr="00024331">
        <w:rPr>
          <w:sz w:val="20"/>
          <w:szCs w:val="20"/>
        </w:rPr>
        <w:t>bagong</w:t>
      </w:r>
      <w:r w:rsidR="00D37469">
        <w:rPr>
          <w:sz w:val="20"/>
          <w:szCs w:val="20"/>
        </w:rPr>
        <w:t xml:space="preserve"> </w:t>
      </w:r>
      <w:r w:rsidRPr="00024331">
        <w:rPr>
          <w:sz w:val="20"/>
          <w:szCs w:val="20"/>
        </w:rPr>
        <w:t>dibisyon</w:t>
      </w:r>
      <w:r w:rsidR="00D37469">
        <w:rPr>
          <w:sz w:val="20"/>
          <w:szCs w:val="20"/>
        </w:rPr>
        <w:t xml:space="preserve"> </w:t>
      </w:r>
      <w:r w:rsidRPr="00024331">
        <w:rPr>
          <w:sz w:val="20"/>
          <w:szCs w:val="20"/>
        </w:rPr>
        <w:t>sa</w:t>
      </w:r>
      <w:r w:rsidR="00D37469">
        <w:rPr>
          <w:sz w:val="20"/>
          <w:szCs w:val="20"/>
        </w:rPr>
        <w:t xml:space="preserve"> </w:t>
      </w:r>
      <w:r w:rsidRPr="00024331">
        <w:rPr>
          <w:sz w:val="20"/>
          <w:szCs w:val="20"/>
        </w:rPr>
        <w:t>Tanggapan para sa</w:t>
      </w:r>
      <w:r w:rsidR="00D37469">
        <w:rPr>
          <w:sz w:val="20"/>
          <w:szCs w:val="20"/>
        </w:rPr>
        <w:t xml:space="preserve"> </w:t>
      </w:r>
      <w:r w:rsidRPr="00024331">
        <w:rPr>
          <w:sz w:val="20"/>
          <w:szCs w:val="20"/>
        </w:rPr>
        <w:t>Mga</w:t>
      </w:r>
      <w:r w:rsidR="00D37469">
        <w:rPr>
          <w:sz w:val="20"/>
          <w:szCs w:val="20"/>
        </w:rPr>
        <w:t xml:space="preserve"> </w:t>
      </w:r>
      <w:r w:rsidRPr="00024331">
        <w:rPr>
          <w:sz w:val="20"/>
          <w:szCs w:val="20"/>
        </w:rPr>
        <w:t>Karapatang</w:t>
      </w:r>
      <w:r w:rsidR="00D37469">
        <w:rPr>
          <w:sz w:val="20"/>
          <w:szCs w:val="20"/>
        </w:rPr>
        <w:t xml:space="preserve"> </w:t>
      </w:r>
      <w:r w:rsidRPr="00024331">
        <w:rPr>
          <w:sz w:val="20"/>
          <w:szCs w:val="20"/>
        </w:rPr>
        <w:t>Sibil ng Seattle, na</w:t>
      </w:r>
      <w:r w:rsidR="00D37469">
        <w:rPr>
          <w:sz w:val="20"/>
          <w:szCs w:val="20"/>
        </w:rPr>
        <w:t xml:space="preserve"> </w:t>
      </w:r>
      <w:r w:rsidRPr="00024331">
        <w:rPr>
          <w:sz w:val="20"/>
          <w:szCs w:val="20"/>
        </w:rPr>
        <w:t>magsagawa ng mga pang-administrasyong</w:t>
      </w:r>
      <w:r w:rsidR="00724779">
        <w:rPr>
          <w:sz w:val="20"/>
          <w:szCs w:val="20"/>
        </w:rPr>
        <w:t xml:space="preserve"> </w:t>
      </w:r>
      <w:r w:rsidRPr="00024331">
        <w:rPr>
          <w:sz w:val="20"/>
          <w:szCs w:val="20"/>
        </w:rPr>
        <w:t>pag-iimbestiga</w:t>
      </w:r>
      <w:r w:rsidR="00724779">
        <w:rPr>
          <w:sz w:val="20"/>
          <w:szCs w:val="20"/>
        </w:rPr>
        <w:t xml:space="preserve"> </w:t>
      </w:r>
      <w:r w:rsidRPr="00024331">
        <w:rPr>
          <w:sz w:val="20"/>
          <w:szCs w:val="20"/>
        </w:rPr>
        <w:t>sa</w:t>
      </w:r>
      <w:r w:rsidR="00724779">
        <w:rPr>
          <w:sz w:val="20"/>
          <w:szCs w:val="20"/>
        </w:rPr>
        <w:t xml:space="preserve"> </w:t>
      </w:r>
      <w:r w:rsidRPr="00024331">
        <w:rPr>
          <w:sz w:val="20"/>
          <w:szCs w:val="20"/>
        </w:rPr>
        <w:t>hindi</w:t>
      </w:r>
      <w:r w:rsidR="00724779">
        <w:rPr>
          <w:sz w:val="20"/>
          <w:szCs w:val="20"/>
        </w:rPr>
        <w:t xml:space="preserve"> </w:t>
      </w:r>
      <w:r w:rsidRPr="00024331">
        <w:rPr>
          <w:sz w:val="20"/>
          <w:szCs w:val="20"/>
        </w:rPr>
        <w:t>pagbabayad ng mga</w:t>
      </w:r>
      <w:r w:rsidR="00724779">
        <w:rPr>
          <w:sz w:val="20"/>
          <w:szCs w:val="20"/>
        </w:rPr>
        <w:t xml:space="preserve"> </w:t>
      </w:r>
      <w:r w:rsidRPr="00024331">
        <w:rPr>
          <w:sz w:val="20"/>
          <w:szCs w:val="20"/>
        </w:rPr>
        <w:t>sahod at tip. Nananatili pa ring isang</w:t>
      </w:r>
      <w:r w:rsidR="00724779">
        <w:rPr>
          <w:sz w:val="20"/>
          <w:szCs w:val="20"/>
        </w:rPr>
        <w:t xml:space="preserve"> </w:t>
      </w:r>
      <w:r w:rsidRPr="00024331">
        <w:rPr>
          <w:sz w:val="20"/>
          <w:szCs w:val="20"/>
        </w:rPr>
        <w:t>krimen</w:t>
      </w:r>
      <w:r w:rsidR="00724779">
        <w:rPr>
          <w:sz w:val="20"/>
          <w:szCs w:val="20"/>
        </w:rPr>
        <w:t xml:space="preserve"> </w:t>
      </w:r>
      <w:r w:rsidRPr="00024331">
        <w:rPr>
          <w:sz w:val="20"/>
          <w:szCs w:val="20"/>
        </w:rPr>
        <w:t>ang</w:t>
      </w:r>
      <w:r w:rsidR="00724779">
        <w:rPr>
          <w:sz w:val="20"/>
          <w:szCs w:val="20"/>
        </w:rPr>
        <w:t xml:space="preserve"> </w:t>
      </w:r>
      <w:r w:rsidRPr="00024331">
        <w:rPr>
          <w:sz w:val="20"/>
          <w:szCs w:val="20"/>
        </w:rPr>
        <w:t>pagnanakaw ng sahod</w:t>
      </w:r>
      <w:r w:rsidR="00724779">
        <w:rPr>
          <w:sz w:val="20"/>
          <w:szCs w:val="20"/>
        </w:rPr>
        <w:t xml:space="preserve"> </w:t>
      </w:r>
      <w:r w:rsidRPr="00024331">
        <w:rPr>
          <w:sz w:val="20"/>
          <w:szCs w:val="20"/>
        </w:rPr>
        <w:t>alinsunod</w:t>
      </w:r>
      <w:r w:rsidR="00724779">
        <w:rPr>
          <w:sz w:val="20"/>
          <w:szCs w:val="20"/>
        </w:rPr>
        <w:t xml:space="preserve"> </w:t>
      </w:r>
      <w:r w:rsidRPr="00024331">
        <w:rPr>
          <w:sz w:val="20"/>
          <w:szCs w:val="20"/>
        </w:rPr>
        <w:t>sa SMC 12A.08.060.</w:t>
      </w:r>
    </w:p>
    <w:p w14:paraId="5B793B8A" w14:textId="77777777" w:rsidR="008613E1" w:rsidRPr="00024331" w:rsidRDefault="008613E1" w:rsidP="008613E1">
      <w:pPr>
        <w:spacing w:after="0"/>
        <w:rPr>
          <w:sz w:val="20"/>
          <w:szCs w:val="20"/>
        </w:rPr>
      </w:pPr>
    </w:p>
    <w:p w14:paraId="54EDF566" w14:textId="6625899F" w:rsidR="008613E1" w:rsidRPr="00024331" w:rsidRDefault="00024331" w:rsidP="008613E1">
      <w:pPr>
        <w:spacing w:after="0"/>
        <w:rPr>
          <w:b/>
          <w:sz w:val="20"/>
          <w:szCs w:val="20"/>
        </w:rPr>
      </w:pPr>
      <w:r w:rsidRPr="00024331">
        <w:rPr>
          <w:b/>
          <w:sz w:val="20"/>
          <w:szCs w:val="20"/>
        </w:rPr>
        <w:t>Mga</w:t>
      </w:r>
      <w:r w:rsidR="00E12F18">
        <w:rPr>
          <w:b/>
          <w:sz w:val="20"/>
          <w:szCs w:val="20"/>
        </w:rPr>
        <w:t xml:space="preserve"> </w:t>
      </w:r>
      <w:r w:rsidRPr="00024331">
        <w:rPr>
          <w:b/>
          <w:sz w:val="20"/>
          <w:szCs w:val="20"/>
        </w:rPr>
        <w:t>Proteksyon</w:t>
      </w:r>
      <w:r w:rsidR="00E12F18">
        <w:rPr>
          <w:b/>
          <w:sz w:val="20"/>
          <w:szCs w:val="20"/>
        </w:rPr>
        <w:t xml:space="preserve"> </w:t>
      </w:r>
      <w:r w:rsidRPr="00024331">
        <w:rPr>
          <w:b/>
          <w:sz w:val="20"/>
          <w:szCs w:val="20"/>
        </w:rPr>
        <w:t>laban</w:t>
      </w:r>
      <w:r w:rsidR="00E12F18">
        <w:rPr>
          <w:b/>
          <w:sz w:val="20"/>
          <w:szCs w:val="20"/>
        </w:rPr>
        <w:t xml:space="preserve"> </w:t>
      </w:r>
      <w:r w:rsidRPr="00024331">
        <w:rPr>
          <w:b/>
          <w:sz w:val="20"/>
          <w:szCs w:val="20"/>
        </w:rPr>
        <w:t>sa</w:t>
      </w:r>
      <w:r w:rsidR="00E12F18">
        <w:rPr>
          <w:b/>
          <w:sz w:val="20"/>
          <w:szCs w:val="20"/>
        </w:rPr>
        <w:t xml:space="preserve"> </w:t>
      </w:r>
      <w:r w:rsidRPr="00024331">
        <w:rPr>
          <w:b/>
          <w:sz w:val="20"/>
          <w:szCs w:val="20"/>
        </w:rPr>
        <w:t>Paghihiganti</w:t>
      </w:r>
    </w:p>
    <w:p w14:paraId="47EC22D8" w14:textId="2441819C" w:rsidR="008613E1" w:rsidRPr="00024331" w:rsidRDefault="00024331" w:rsidP="008613E1">
      <w:pPr>
        <w:spacing w:after="0"/>
        <w:rPr>
          <w:sz w:val="20"/>
          <w:szCs w:val="20"/>
        </w:rPr>
      </w:pPr>
      <w:r w:rsidRPr="00024331">
        <w:rPr>
          <w:sz w:val="20"/>
          <w:szCs w:val="20"/>
        </w:rPr>
        <w:t>Pinagbabawalan</w:t>
      </w:r>
      <w:r w:rsidR="00E12F18">
        <w:rPr>
          <w:sz w:val="20"/>
          <w:szCs w:val="20"/>
        </w:rPr>
        <w:t xml:space="preserve"> </w:t>
      </w:r>
      <w:r w:rsidRPr="00024331">
        <w:rPr>
          <w:sz w:val="20"/>
          <w:szCs w:val="20"/>
        </w:rPr>
        <w:t>ang</w:t>
      </w:r>
      <w:r w:rsidR="00E12F18">
        <w:rPr>
          <w:sz w:val="20"/>
          <w:szCs w:val="20"/>
        </w:rPr>
        <w:t xml:space="preserve"> </w:t>
      </w:r>
      <w:r w:rsidRPr="00024331">
        <w:rPr>
          <w:sz w:val="20"/>
          <w:szCs w:val="20"/>
        </w:rPr>
        <w:t>mga employer na</w:t>
      </w:r>
      <w:r w:rsidR="00E12F18">
        <w:rPr>
          <w:sz w:val="20"/>
          <w:szCs w:val="20"/>
        </w:rPr>
        <w:t xml:space="preserve"> </w:t>
      </w:r>
      <w:r w:rsidRPr="00024331">
        <w:rPr>
          <w:sz w:val="20"/>
          <w:szCs w:val="20"/>
        </w:rPr>
        <w:t>gumawa ng hindi</w:t>
      </w:r>
      <w:r w:rsidR="00E12F18">
        <w:rPr>
          <w:sz w:val="20"/>
          <w:szCs w:val="20"/>
        </w:rPr>
        <w:t xml:space="preserve"> </w:t>
      </w:r>
      <w:r w:rsidRPr="00024331">
        <w:rPr>
          <w:sz w:val="20"/>
          <w:szCs w:val="20"/>
        </w:rPr>
        <w:t>magandang</w:t>
      </w:r>
      <w:r w:rsidR="00E12F18">
        <w:rPr>
          <w:sz w:val="20"/>
          <w:szCs w:val="20"/>
        </w:rPr>
        <w:t xml:space="preserve"> </w:t>
      </w:r>
      <w:r w:rsidRPr="00024331">
        <w:rPr>
          <w:sz w:val="20"/>
          <w:szCs w:val="20"/>
        </w:rPr>
        <w:t>aksyon</w:t>
      </w:r>
      <w:r w:rsidR="00E12F18">
        <w:rPr>
          <w:sz w:val="20"/>
          <w:szCs w:val="20"/>
        </w:rPr>
        <w:t xml:space="preserve"> </w:t>
      </w:r>
      <w:r w:rsidRPr="00024331">
        <w:rPr>
          <w:sz w:val="20"/>
          <w:szCs w:val="20"/>
        </w:rPr>
        <w:t>(hal. pagsisisante, pagpapababa ng posisyon at pagbabantang</w:t>
      </w:r>
      <w:r w:rsidR="00E12F18">
        <w:rPr>
          <w:sz w:val="20"/>
          <w:szCs w:val="20"/>
        </w:rPr>
        <w:t xml:space="preserve"> </w:t>
      </w:r>
      <w:r w:rsidRPr="00024331">
        <w:rPr>
          <w:sz w:val="20"/>
          <w:szCs w:val="20"/>
        </w:rPr>
        <w:t>iulat</w:t>
      </w:r>
      <w:r w:rsidR="00E12F18">
        <w:rPr>
          <w:sz w:val="20"/>
          <w:szCs w:val="20"/>
        </w:rPr>
        <w:t xml:space="preserve"> </w:t>
      </w:r>
      <w:r w:rsidRPr="00024331">
        <w:rPr>
          <w:sz w:val="20"/>
          <w:szCs w:val="20"/>
        </w:rPr>
        <w:t>ang</w:t>
      </w:r>
      <w:r w:rsidR="00E12F18">
        <w:rPr>
          <w:sz w:val="20"/>
          <w:szCs w:val="20"/>
        </w:rPr>
        <w:t xml:space="preserve"> </w:t>
      </w:r>
      <w:r w:rsidRPr="00024331">
        <w:rPr>
          <w:sz w:val="20"/>
          <w:szCs w:val="20"/>
        </w:rPr>
        <w:t>katayuang pang-imigrasyon)</w:t>
      </w:r>
      <w:r w:rsidR="00E12F18">
        <w:rPr>
          <w:sz w:val="20"/>
          <w:szCs w:val="20"/>
        </w:rPr>
        <w:t xml:space="preserve"> </w:t>
      </w:r>
      <w:r w:rsidRPr="00024331">
        <w:rPr>
          <w:sz w:val="20"/>
          <w:szCs w:val="20"/>
        </w:rPr>
        <w:t>laban</w:t>
      </w:r>
      <w:r w:rsidR="00E12F18">
        <w:rPr>
          <w:sz w:val="20"/>
          <w:szCs w:val="20"/>
        </w:rPr>
        <w:t xml:space="preserve"> </w:t>
      </w:r>
      <w:r w:rsidRPr="00024331">
        <w:rPr>
          <w:sz w:val="20"/>
          <w:szCs w:val="20"/>
        </w:rPr>
        <w:t>sa</w:t>
      </w:r>
      <w:r w:rsidR="00E12F18">
        <w:rPr>
          <w:sz w:val="20"/>
          <w:szCs w:val="20"/>
        </w:rPr>
        <w:t xml:space="preserve"> </w:t>
      </w:r>
      <w:r w:rsidRPr="00024331">
        <w:rPr>
          <w:sz w:val="20"/>
          <w:szCs w:val="20"/>
        </w:rPr>
        <w:t>sinumang</w:t>
      </w:r>
      <w:r w:rsidR="00E12F18">
        <w:rPr>
          <w:sz w:val="20"/>
          <w:szCs w:val="20"/>
        </w:rPr>
        <w:t xml:space="preserve"> </w:t>
      </w:r>
      <w:r w:rsidRPr="00024331">
        <w:rPr>
          <w:sz w:val="20"/>
          <w:szCs w:val="20"/>
        </w:rPr>
        <w:t>tao</w:t>
      </w:r>
      <w:r w:rsidR="00E12F18">
        <w:rPr>
          <w:sz w:val="20"/>
          <w:szCs w:val="20"/>
        </w:rPr>
        <w:t xml:space="preserve"> </w:t>
      </w:r>
      <w:r w:rsidRPr="00024331">
        <w:rPr>
          <w:sz w:val="20"/>
          <w:szCs w:val="20"/>
        </w:rPr>
        <w:t>dahil</w:t>
      </w:r>
      <w:r w:rsidR="00E12F18">
        <w:rPr>
          <w:sz w:val="20"/>
          <w:szCs w:val="20"/>
        </w:rPr>
        <w:t xml:space="preserve"> </w:t>
      </w:r>
      <w:r w:rsidRPr="00024331">
        <w:rPr>
          <w:sz w:val="20"/>
          <w:szCs w:val="20"/>
        </w:rPr>
        <w:t>sa</w:t>
      </w:r>
      <w:r w:rsidR="00E12F18">
        <w:rPr>
          <w:sz w:val="20"/>
          <w:szCs w:val="20"/>
        </w:rPr>
        <w:t xml:space="preserve"> </w:t>
      </w:r>
      <w:r w:rsidRPr="00024331">
        <w:rPr>
          <w:sz w:val="20"/>
          <w:szCs w:val="20"/>
        </w:rPr>
        <w:t>pagpapatupad ng mga</w:t>
      </w:r>
      <w:r w:rsidR="00E12F18">
        <w:rPr>
          <w:sz w:val="20"/>
          <w:szCs w:val="20"/>
        </w:rPr>
        <w:t xml:space="preserve"> </w:t>
      </w:r>
      <w:r w:rsidRPr="00024331">
        <w:rPr>
          <w:sz w:val="20"/>
          <w:szCs w:val="20"/>
        </w:rPr>
        <w:t>karapatang</w:t>
      </w:r>
      <w:r w:rsidR="00E12F18">
        <w:rPr>
          <w:sz w:val="20"/>
          <w:szCs w:val="20"/>
        </w:rPr>
        <w:t xml:space="preserve"> </w:t>
      </w:r>
      <w:r w:rsidRPr="00024331">
        <w:rPr>
          <w:sz w:val="20"/>
          <w:szCs w:val="20"/>
        </w:rPr>
        <w:t>pinoprotektahan ng ordinansang</w:t>
      </w:r>
      <w:r w:rsidR="00E12F18">
        <w:rPr>
          <w:sz w:val="20"/>
          <w:szCs w:val="20"/>
        </w:rPr>
        <w:t xml:space="preserve"> </w:t>
      </w:r>
      <w:r w:rsidRPr="00024331">
        <w:rPr>
          <w:sz w:val="20"/>
          <w:szCs w:val="20"/>
        </w:rPr>
        <w:t>ito.</w:t>
      </w:r>
    </w:p>
    <w:p w14:paraId="49019BAC" w14:textId="77777777" w:rsidR="008613E1" w:rsidRPr="00024331" w:rsidRDefault="008613E1" w:rsidP="008613E1">
      <w:pPr>
        <w:spacing w:after="0"/>
        <w:rPr>
          <w:sz w:val="20"/>
          <w:szCs w:val="20"/>
        </w:rPr>
      </w:pPr>
    </w:p>
    <w:p w14:paraId="5DBE0234" w14:textId="7381C56D" w:rsidR="008613E1" w:rsidRPr="00024331" w:rsidRDefault="00024331" w:rsidP="008613E1">
      <w:pPr>
        <w:spacing w:after="0"/>
        <w:rPr>
          <w:b/>
          <w:sz w:val="20"/>
          <w:szCs w:val="20"/>
        </w:rPr>
      </w:pPr>
      <w:r w:rsidRPr="00024331">
        <w:rPr>
          <w:b/>
          <w:sz w:val="20"/>
          <w:szCs w:val="20"/>
        </w:rPr>
        <w:t>Tanggapan para sa</w:t>
      </w:r>
      <w:r w:rsidR="00E12F18">
        <w:rPr>
          <w:b/>
          <w:sz w:val="20"/>
          <w:szCs w:val="20"/>
        </w:rPr>
        <w:t xml:space="preserve"> </w:t>
      </w:r>
      <w:r w:rsidRPr="00024331">
        <w:rPr>
          <w:b/>
          <w:sz w:val="20"/>
          <w:szCs w:val="20"/>
        </w:rPr>
        <w:t>Mga</w:t>
      </w:r>
      <w:r w:rsidR="00E12F18">
        <w:rPr>
          <w:b/>
          <w:sz w:val="20"/>
          <w:szCs w:val="20"/>
        </w:rPr>
        <w:t xml:space="preserve"> </w:t>
      </w:r>
      <w:r w:rsidRPr="00024331">
        <w:rPr>
          <w:b/>
          <w:sz w:val="20"/>
          <w:szCs w:val="20"/>
        </w:rPr>
        <w:t>Karapatang</w:t>
      </w:r>
      <w:r w:rsidR="00E12F18">
        <w:rPr>
          <w:b/>
          <w:sz w:val="20"/>
          <w:szCs w:val="20"/>
        </w:rPr>
        <w:t xml:space="preserve"> </w:t>
      </w:r>
      <w:r w:rsidRPr="00024331">
        <w:rPr>
          <w:b/>
          <w:sz w:val="20"/>
          <w:szCs w:val="20"/>
        </w:rPr>
        <w:t>Sibil ng Seattle / Tanggapan ng Mga</w:t>
      </w:r>
      <w:r w:rsidR="00E12F18">
        <w:rPr>
          <w:b/>
          <w:sz w:val="20"/>
          <w:szCs w:val="20"/>
        </w:rPr>
        <w:t xml:space="preserve"> </w:t>
      </w:r>
      <w:r w:rsidRPr="00024331">
        <w:rPr>
          <w:b/>
          <w:sz w:val="20"/>
          <w:szCs w:val="20"/>
        </w:rPr>
        <w:t>Pamantayan</w:t>
      </w:r>
      <w:r w:rsidR="00E12F18">
        <w:rPr>
          <w:b/>
          <w:sz w:val="20"/>
          <w:szCs w:val="20"/>
        </w:rPr>
        <w:t xml:space="preserve"> </w:t>
      </w:r>
      <w:r w:rsidRPr="00024331">
        <w:rPr>
          <w:b/>
          <w:sz w:val="20"/>
          <w:szCs w:val="20"/>
        </w:rPr>
        <w:t>sa</w:t>
      </w:r>
      <w:r w:rsidR="00E12F18">
        <w:rPr>
          <w:b/>
          <w:sz w:val="20"/>
          <w:szCs w:val="20"/>
        </w:rPr>
        <w:t xml:space="preserve"> </w:t>
      </w:r>
      <w:r w:rsidRPr="00024331">
        <w:rPr>
          <w:b/>
          <w:sz w:val="20"/>
          <w:szCs w:val="20"/>
        </w:rPr>
        <w:t>Paggawa</w:t>
      </w:r>
    </w:p>
    <w:p w14:paraId="5D67743C" w14:textId="528EBD53" w:rsidR="00084866" w:rsidRPr="00024331" w:rsidRDefault="008613E1" w:rsidP="008613E1">
      <w:pPr>
        <w:spacing w:after="0"/>
        <w:rPr>
          <w:b/>
          <w:sz w:val="20"/>
          <w:szCs w:val="20"/>
        </w:rPr>
      </w:pPr>
      <w:r w:rsidRPr="00024331">
        <w:rPr>
          <w:b/>
          <w:sz w:val="20"/>
          <w:szCs w:val="20"/>
          <w:lang w:val="es-ES" w:bidi="es-ES"/>
        </w:rPr>
        <w:t xml:space="preserve">(206) 684-4500 / </w:t>
      </w:r>
      <w:hyperlink r:id="rId9" w:history="1">
        <w:r w:rsidRPr="00024331">
          <w:rPr>
            <w:rStyle w:val="Hyperlink"/>
            <w:b/>
            <w:color w:val="auto"/>
            <w:sz w:val="20"/>
            <w:szCs w:val="20"/>
            <w:lang w:val="es-ES" w:bidi="es-ES"/>
          </w:rPr>
          <w:t>seattle.gov/laborstandards</w:t>
        </w:r>
      </w:hyperlink>
    </w:p>
    <w:sectPr w:rsidR="00084866" w:rsidRPr="00024331" w:rsidSect="006E59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B7075" w14:textId="77777777" w:rsidR="000D7669" w:rsidRDefault="000D7669" w:rsidP="0046267D">
      <w:pPr>
        <w:spacing w:after="0" w:line="240" w:lineRule="auto"/>
      </w:pPr>
      <w:r>
        <w:separator/>
      </w:r>
    </w:p>
  </w:endnote>
  <w:endnote w:type="continuationSeparator" w:id="0">
    <w:p w14:paraId="585D8677" w14:textId="77777777" w:rsidR="000D7669" w:rsidRDefault="000D7669"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7F9F2" w14:textId="52FBC073" w:rsidR="0046267D" w:rsidRPr="00A708B0" w:rsidRDefault="00160642" w:rsidP="00A708B0">
    <w:pPr>
      <w:pStyle w:val="Footer"/>
      <w:jc w:val="center"/>
      <w:rPr>
        <w:sz w:val="20"/>
        <w:szCs w:val="20"/>
      </w:rPr>
    </w:pPr>
    <w:r>
      <w:rPr>
        <w:sz w:val="20"/>
        <w:szCs w:val="20"/>
      </w:rPr>
      <w:t xml:space="preserve">Office of Labor Standards - </w:t>
    </w:r>
    <w:r w:rsidR="00A708B0">
      <w:rPr>
        <w:sz w:val="20"/>
        <w:szCs w:val="20"/>
      </w:rPr>
      <w:t>Notice of Employment Information (</w:t>
    </w:r>
    <w:r w:rsidR="00D37469">
      <w:rPr>
        <w:sz w:val="20"/>
        <w:szCs w:val="20"/>
      </w:rPr>
      <w:t>Tagalog</w:t>
    </w:r>
    <w:r w:rsidR="007E06BC" w:rsidRPr="00746969">
      <w:rPr>
        <w:sz w:val="20"/>
        <w:szCs w:val="20"/>
      </w:rPr>
      <w:t xml:space="preserve">) </w:t>
    </w:r>
    <w:r w:rsidR="007B59FE">
      <w:rPr>
        <w:sz w:val="20"/>
        <w:szCs w:val="20"/>
      </w:rPr>
      <w:t>06-15</w:t>
    </w:r>
    <w:r w:rsidR="0046267D" w:rsidRPr="00746969">
      <w:rPr>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2C9FE" w14:textId="77777777" w:rsidR="000D7669" w:rsidRDefault="000D7669" w:rsidP="0046267D">
      <w:pPr>
        <w:spacing w:after="0" w:line="240" w:lineRule="auto"/>
      </w:pPr>
      <w:r>
        <w:separator/>
      </w:r>
    </w:p>
  </w:footnote>
  <w:footnote w:type="continuationSeparator" w:id="0">
    <w:p w14:paraId="517E9390" w14:textId="77777777" w:rsidR="000D7669" w:rsidRDefault="000D7669"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F"/>
    <w:rsid w:val="00024331"/>
    <w:rsid w:val="000516F8"/>
    <w:rsid w:val="00071485"/>
    <w:rsid w:val="00084866"/>
    <w:rsid w:val="000A2026"/>
    <w:rsid w:val="000D7669"/>
    <w:rsid w:val="00110033"/>
    <w:rsid w:val="00123154"/>
    <w:rsid w:val="0013106F"/>
    <w:rsid w:val="00160642"/>
    <w:rsid w:val="001C40B7"/>
    <w:rsid w:val="002105D1"/>
    <w:rsid w:val="00246590"/>
    <w:rsid w:val="002B6277"/>
    <w:rsid w:val="002E0436"/>
    <w:rsid w:val="00350AB4"/>
    <w:rsid w:val="003908A6"/>
    <w:rsid w:val="003B5F16"/>
    <w:rsid w:val="003C5246"/>
    <w:rsid w:val="003F4124"/>
    <w:rsid w:val="0046267D"/>
    <w:rsid w:val="004A13F3"/>
    <w:rsid w:val="004F2B9F"/>
    <w:rsid w:val="00524B08"/>
    <w:rsid w:val="0053659F"/>
    <w:rsid w:val="00660B0C"/>
    <w:rsid w:val="00660B64"/>
    <w:rsid w:val="006E1A79"/>
    <w:rsid w:val="006E59EE"/>
    <w:rsid w:val="00724779"/>
    <w:rsid w:val="00746969"/>
    <w:rsid w:val="00757D6B"/>
    <w:rsid w:val="007B59FE"/>
    <w:rsid w:val="007E06BC"/>
    <w:rsid w:val="00830ACD"/>
    <w:rsid w:val="00854D3E"/>
    <w:rsid w:val="008613E1"/>
    <w:rsid w:val="00877964"/>
    <w:rsid w:val="008B160D"/>
    <w:rsid w:val="008D3D78"/>
    <w:rsid w:val="009220E4"/>
    <w:rsid w:val="00963799"/>
    <w:rsid w:val="00985BBF"/>
    <w:rsid w:val="009971F5"/>
    <w:rsid w:val="009E3CC5"/>
    <w:rsid w:val="00A054F2"/>
    <w:rsid w:val="00A12B59"/>
    <w:rsid w:val="00A14697"/>
    <w:rsid w:val="00A708B0"/>
    <w:rsid w:val="00A9396B"/>
    <w:rsid w:val="00A9726B"/>
    <w:rsid w:val="00AF1BE3"/>
    <w:rsid w:val="00AF34B7"/>
    <w:rsid w:val="00B04AB6"/>
    <w:rsid w:val="00B073F1"/>
    <w:rsid w:val="00B31EFD"/>
    <w:rsid w:val="00B57DE9"/>
    <w:rsid w:val="00B76ADB"/>
    <w:rsid w:val="00BB20BE"/>
    <w:rsid w:val="00BB7DE3"/>
    <w:rsid w:val="00C7092B"/>
    <w:rsid w:val="00CA32CA"/>
    <w:rsid w:val="00CE3A5E"/>
    <w:rsid w:val="00CF676E"/>
    <w:rsid w:val="00D37469"/>
    <w:rsid w:val="00D56557"/>
    <w:rsid w:val="00E12F18"/>
    <w:rsid w:val="00E17992"/>
    <w:rsid w:val="00E46DC8"/>
    <w:rsid w:val="00E53DF4"/>
    <w:rsid w:val="00E5652A"/>
    <w:rsid w:val="00E672C0"/>
    <w:rsid w:val="00E76186"/>
    <w:rsid w:val="00EB4689"/>
    <w:rsid w:val="00F17D09"/>
    <w:rsid w:val="00F446C1"/>
    <w:rsid w:val="00F737D1"/>
    <w:rsid w:val="00FD58D0"/>
    <w:rsid w:val="00FD6032"/>
  </w:rsids>
  <m:mathPr>
    <m:mathFont m:val="Cambria Math"/>
    <m:brkBin m:val="before"/>
    <m:brkBinSub m:val="--"/>
    <m:smallFrac/>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16DA"/>
  <w15:docId w15:val="{74533C0F-1668-466E-ABBD-30DBDBA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 w:type="character" w:styleId="CommentReference">
    <w:name w:val="annotation reference"/>
    <w:basedOn w:val="DefaultParagraphFont"/>
    <w:uiPriority w:val="99"/>
    <w:semiHidden/>
    <w:unhideWhenUsed/>
    <w:rsid w:val="009E3CC5"/>
    <w:rPr>
      <w:sz w:val="16"/>
      <w:szCs w:val="16"/>
    </w:rPr>
  </w:style>
  <w:style w:type="paragraph" w:styleId="CommentText">
    <w:name w:val="annotation text"/>
    <w:basedOn w:val="Normal"/>
    <w:link w:val="CommentTextChar"/>
    <w:uiPriority w:val="99"/>
    <w:semiHidden/>
    <w:unhideWhenUsed/>
    <w:rsid w:val="009E3CC5"/>
    <w:pPr>
      <w:spacing w:line="240" w:lineRule="auto"/>
    </w:pPr>
    <w:rPr>
      <w:sz w:val="20"/>
      <w:szCs w:val="20"/>
    </w:rPr>
  </w:style>
  <w:style w:type="character" w:customStyle="1" w:styleId="CommentTextChar">
    <w:name w:val="Comment Text Char"/>
    <w:basedOn w:val="DefaultParagraphFont"/>
    <w:link w:val="CommentText"/>
    <w:uiPriority w:val="99"/>
    <w:semiHidden/>
    <w:rsid w:val="009E3CC5"/>
    <w:rPr>
      <w:sz w:val="20"/>
      <w:szCs w:val="20"/>
    </w:rPr>
  </w:style>
  <w:style w:type="paragraph" w:styleId="CommentSubject">
    <w:name w:val="annotation subject"/>
    <w:basedOn w:val="CommentText"/>
    <w:next w:val="CommentText"/>
    <w:link w:val="CommentSubjectChar"/>
    <w:uiPriority w:val="99"/>
    <w:semiHidden/>
    <w:unhideWhenUsed/>
    <w:rsid w:val="009E3CC5"/>
    <w:rPr>
      <w:b/>
      <w:bCs/>
    </w:rPr>
  </w:style>
  <w:style w:type="character" w:customStyle="1" w:styleId="CommentSubjectChar">
    <w:name w:val="Comment Subject Char"/>
    <w:basedOn w:val="CommentTextChar"/>
    <w:link w:val="CommentSubject"/>
    <w:uiPriority w:val="99"/>
    <w:semiHidden/>
    <w:rsid w:val="009E3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6913">
      <w:bodyDiv w:val="1"/>
      <w:marLeft w:val="0"/>
      <w:marRight w:val="0"/>
      <w:marTop w:val="0"/>
      <w:marBottom w:val="0"/>
      <w:divBdr>
        <w:top w:val="none" w:sz="0" w:space="0" w:color="auto"/>
        <w:left w:val="none" w:sz="0" w:space="0" w:color="auto"/>
        <w:bottom w:val="none" w:sz="0" w:space="0" w:color="auto"/>
        <w:right w:val="none" w:sz="0" w:space="0" w:color="auto"/>
      </w:divBdr>
    </w:div>
    <w:div w:id="1729378232">
      <w:bodyDiv w:val="1"/>
      <w:marLeft w:val="0"/>
      <w:marRight w:val="0"/>
      <w:marTop w:val="0"/>
      <w:marBottom w:val="0"/>
      <w:divBdr>
        <w:top w:val="none" w:sz="0" w:space="0" w:color="auto"/>
        <w:left w:val="none" w:sz="0" w:space="0" w:color="auto"/>
        <w:bottom w:val="none" w:sz="0" w:space="0" w:color="auto"/>
        <w:right w:val="none" w:sz="0" w:space="0" w:color="auto"/>
      </w:divBdr>
    </w:div>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1363</Words>
  <Characters>4909</Characters>
  <Application>Microsoft Office Word</Application>
  <DocSecurity>0</DocSecurity>
  <Lines>204</Lines>
  <Paragraphs>116</Paragraphs>
  <ScaleCrop>false</ScaleCrop>
  <HeadingPairs>
    <vt:vector size="2" baseType="variant">
      <vt:variant>
        <vt:lpstr>Title</vt:lpstr>
      </vt:variant>
      <vt:variant>
        <vt:i4>1</vt:i4>
      </vt:variant>
    </vt:vector>
  </HeadingPairs>
  <TitlesOfParts>
    <vt:vector size="1" baseType="lpstr">
      <vt:lpstr>Notice of Employment Information (Tagalog)</vt:lpstr>
    </vt:vector>
  </TitlesOfParts>
  <Company>City of Seattle</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(Tagalog)</dc:title>
  <dc:subject>Notice of Employment Information; Updated: 03/30/16</dc:subject>
  <dc:creator>Seattle Office of Labor Standards (OLS)</dc:creator>
  <cp:keywords>Seattle Office of Labor Standards; OLS; Wage Theft; English; Tagalog;</cp:keywords>
  <cp:lastModifiedBy>Thao, Amie</cp:lastModifiedBy>
  <cp:revision>10</cp:revision>
  <dcterms:created xsi:type="dcterms:W3CDTF">2015-07-02T23:32:00Z</dcterms:created>
  <dcterms:modified xsi:type="dcterms:W3CDTF">2016-06-05T20:56:00Z</dcterms:modified>
</cp:coreProperties>
</file>