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3F" w:rsidRPr="00A32C01" w:rsidRDefault="005E0A4E" w:rsidP="000041FF">
      <w:pPr>
        <w:jc w:val="center"/>
        <w:rPr>
          <w:sz w:val="22"/>
          <w:szCs w:val="22"/>
        </w:rPr>
      </w:pPr>
      <w:r>
        <w:rPr>
          <w:noProof/>
          <w:sz w:val="22"/>
          <w:szCs w:val="22"/>
        </w:rPr>
        <w:drawing>
          <wp:inline distT="0" distB="0" distL="0" distR="0">
            <wp:extent cx="704215" cy="69786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215" cy="697865"/>
                    </a:xfrm>
                    <a:prstGeom prst="rect">
                      <a:avLst/>
                    </a:prstGeom>
                    <a:noFill/>
                    <a:ln>
                      <a:noFill/>
                    </a:ln>
                  </pic:spPr>
                </pic:pic>
              </a:graphicData>
            </a:graphic>
          </wp:inline>
        </w:drawing>
      </w:r>
    </w:p>
    <w:p w:rsidR="009678D5" w:rsidRPr="00A32C01" w:rsidRDefault="009678D5" w:rsidP="001F148C">
      <w:pPr>
        <w:rPr>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678D5" w:rsidRPr="00A32C01" w:rsidTr="0045335D">
        <w:tc>
          <w:tcPr>
            <w:tcW w:w="10296" w:type="dxa"/>
          </w:tcPr>
          <w:p w:rsidR="009678D5" w:rsidRPr="00A32C01" w:rsidRDefault="009678D5" w:rsidP="001F148C">
            <w:pPr>
              <w:rPr>
                <w:b/>
                <w:sz w:val="22"/>
                <w:szCs w:val="22"/>
              </w:rPr>
            </w:pPr>
          </w:p>
          <w:p w:rsidR="009678D5" w:rsidRPr="00A32C01" w:rsidRDefault="009678D5" w:rsidP="000041FF">
            <w:pPr>
              <w:jc w:val="center"/>
              <w:rPr>
                <w:b/>
                <w:sz w:val="22"/>
                <w:szCs w:val="22"/>
              </w:rPr>
            </w:pPr>
            <w:r w:rsidRPr="00A32C01">
              <w:rPr>
                <w:b/>
                <w:sz w:val="22"/>
                <w:szCs w:val="22"/>
              </w:rPr>
              <w:t>City of Seattle</w:t>
            </w:r>
          </w:p>
          <w:p w:rsidR="009678D5" w:rsidRPr="00A32C01" w:rsidRDefault="009678D5" w:rsidP="000041FF">
            <w:pPr>
              <w:jc w:val="center"/>
              <w:rPr>
                <w:b/>
                <w:sz w:val="22"/>
                <w:szCs w:val="22"/>
              </w:rPr>
            </w:pPr>
            <w:r w:rsidRPr="00A32C01">
              <w:rPr>
                <w:b/>
                <w:sz w:val="22"/>
                <w:szCs w:val="22"/>
              </w:rPr>
              <w:t>Department of Information Technology</w:t>
            </w:r>
          </w:p>
          <w:p w:rsidR="009678D5" w:rsidRPr="00A32C01" w:rsidRDefault="009678D5" w:rsidP="000041FF">
            <w:pPr>
              <w:jc w:val="center"/>
              <w:rPr>
                <w:sz w:val="22"/>
                <w:szCs w:val="22"/>
              </w:rPr>
            </w:pPr>
          </w:p>
          <w:p w:rsidR="009678D5" w:rsidRPr="00A32C01" w:rsidRDefault="009678D5" w:rsidP="003404EE">
            <w:pPr>
              <w:jc w:val="center"/>
              <w:rPr>
                <w:b/>
                <w:sz w:val="22"/>
                <w:szCs w:val="22"/>
              </w:rPr>
            </w:pPr>
            <w:r w:rsidRPr="00A32C01">
              <w:rPr>
                <w:b/>
                <w:sz w:val="22"/>
                <w:szCs w:val="22"/>
              </w:rPr>
              <w:t>Request for Proposals #DIT 1</w:t>
            </w:r>
            <w:r w:rsidR="00335EB2">
              <w:rPr>
                <w:b/>
                <w:sz w:val="22"/>
                <w:szCs w:val="22"/>
              </w:rPr>
              <w:t>4</w:t>
            </w:r>
            <w:r w:rsidR="001C3E05" w:rsidRPr="00A32C01">
              <w:rPr>
                <w:b/>
                <w:sz w:val="22"/>
                <w:szCs w:val="22"/>
              </w:rPr>
              <w:t>0</w:t>
            </w:r>
            <w:r w:rsidR="00335EB2">
              <w:rPr>
                <w:b/>
                <w:sz w:val="22"/>
                <w:szCs w:val="22"/>
              </w:rPr>
              <w:t>114</w:t>
            </w:r>
            <w:r w:rsidRPr="00A32C01">
              <w:rPr>
                <w:b/>
                <w:sz w:val="22"/>
                <w:szCs w:val="22"/>
              </w:rPr>
              <w:br/>
            </w:r>
          </w:p>
          <w:p w:rsidR="009329DE" w:rsidRDefault="003404EE" w:rsidP="00C24815">
            <w:pPr>
              <w:pStyle w:val="Header"/>
              <w:jc w:val="center"/>
              <w:rPr>
                <w:rFonts w:ascii="Times New Roman" w:hAnsi="Times New Roman"/>
                <w:b/>
                <w:sz w:val="22"/>
                <w:szCs w:val="22"/>
              </w:rPr>
            </w:pPr>
            <w:r w:rsidRPr="00A32C01">
              <w:rPr>
                <w:rFonts w:ascii="Times New Roman" w:hAnsi="Times New Roman"/>
                <w:b/>
                <w:sz w:val="22"/>
                <w:szCs w:val="22"/>
              </w:rPr>
              <w:t xml:space="preserve">Consultant Services </w:t>
            </w:r>
            <w:r w:rsidR="00335EB2">
              <w:rPr>
                <w:rFonts w:ascii="Times New Roman" w:hAnsi="Times New Roman"/>
                <w:b/>
                <w:sz w:val="22"/>
                <w:szCs w:val="22"/>
              </w:rPr>
              <w:t>for Organizational Assessment</w:t>
            </w:r>
          </w:p>
          <w:p w:rsidR="000E2273" w:rsidRPr="00A32C01" w:rsidRDefault="000E2273" w:rsidP="00C24815">
            <w:pPr>
              <w:pStyle w:val="Header"/>
              <w:jc w:val="center"/>
              <w:rPr>
                <w:rFonts w:ascii="Times New Roman" w:hAnsi="Times New Roman"/>
                <w:sz w:val="22"/>
                <w:szCs w:val="22"/>
              </w:rPr>
            </w:pPr>
          </w:p>
        </w:tc>
      </w:tr>
    </w:tbl>
    <w:p w:rsidR="009678D5" w:rsidRPr="00A32C01" w:rsidRDefault="009678D5" w:rsidP="001F148C">
      <w:pPr>
        <w:rPr>
          <w:sz w:val="22"/>
          <w:szCs w:val="22"/>
        </w:rPr>
      </w:pPr>
    </w:p>
    <w:p w:rsidR="000041FF" w:rsidRPr="00A32C01" w:rsidRDefault="000041FF" w:rsidP="000041FF">
      <w:pPr>
        <w:tabs>
          <w:tab w:val="left" w:pos="540"/>
        </w:tabs>
        <w:ind w:left="540" w:hanging="540"/>
        <w:rPr>
          <w:sz w:val="22"/>
          <w:szCs w:val="22"/>
        </w:rPr>
      </w:pPr>
    </w:p>
    <w:p w:rsidR="00503828" w:rsidRPr="00A32C01" w:rsidRDefault="000041FF" w:rsidP="000041FF">
      <w:pPr>
        <w:tabs>
          <w:tab w:val="left" w:pos="540"/>
        </w:tabs>
        <w:ind w:left="540" w:hanging="540"/>
        <w:rPr>
          <w:sz w:val="22"/>
          <w:szCs w:val="22"/>
        </w:rPr>
      </w:pPr>
      <w:r w:rsidRPr="00A32C01">
        <w:rPr>
          <w:b/>
          <w:sz w:val="22"/>
          <w:szCs w:val="22"/>
        </w:rPr>
        <w:t>1.0</w:t>
      </w:r>
      <w:r w:rsidRPr="00A32C01">
        <w:rPr>
          <w:b/>
          <w:sz w:val="22"/>
          <w:szCs w:val="22"/>
        </w:rPr>
        <w:tab/>
      </w:r>
      <w:r w:rsidR="00F01BBC">
        <w:rPr>
          <w:b/>
          <w:sz w:val="22"/>
          <w:szCs w:val="22"/>
          <w:u w:val="single"/>
        </w:rPr>
        <w:t>Estimated S</w:t>
      </w:r>
      <w:r w:rsidR="00503828" w:rsidRPr="00A32C01">
        <w:rPr>
          <w:b/>
          <w:sz w:val="22"/>
          <w:szCs w:val="22"/>
          <w:u w:val="single"/>
        </w:rPr>
        <w:t>chedule</w:t>
      </w:r>
      <w:r w:rsidR="00631C6C" w:rsidRPr="00A32C01">
        <w:rPr>
          <w:b/>
          <w:sz w:val="22"/>
          <w:szCs w:val="22"/>
          <w:u w:val="single"/>
        </w:rPr>
        <w:t>.</w:t>
      </w:r>
      <w:r w:rsidRPr="00A32C01">
        <w:rPr>
          <w:sz w:val="22"/>
          <w:szCs w:val="22"/>
        </w:rPr>
        <w:t xml:space="preserve">  The following is the esti</w:t>
      </w:r>
      <w:r w:rsidR="00477D19" w:rsidRPr="00A32C01">
        <w:rPr>
          <w:sz w:val="22"/>
          <w:szCs w:val="22"/>
        </w:rPr>
        <w:t>mated schedule of events.  The C</w:t>
      </w:r>
      <w:r w:rsidRPr="00A32C01">
        <w:rPr>
          <w:sz w:val="22"/>
          <w:szCs w:val="22"/>
        </w:rPr>
        <w:t xml:space="preserve">ity </w:t>
      </w:r>
      <w:r w:rsidR="005E50BD" w:rsidRPr="00A32C01">
        <w:rPr>
          <w:sz w:val="22"/>
          <w:szCs w:val="22"/>
        </w:rPr>
        <w:t xml:space="preserve">of Seattle (“City”) </w:t>
      </w:r>
      <w:r w:rsidRPr="00A32C01">
        <w:rPr>
          <w:sz w:val="22"/>
          <w:szCs w:val="22"/>
        </w:rPr>
        <w:t xml:space="preserve">reserves the right to modify this schedule at its discretion.  Notification of changes will be posted on the City’s website at </w:t>
      </w:r>
      <w:hyperlink r:id="rId10" w:history="1">
        <w:r w:rsidR="00CF5D45" w:rsidRPr="00A32C01">
          <w:rPr>
            <w:rStyle w:val="Hyperlink"/>
            <w:sz w:val="22"/>
            <w:szCs w:val="22"/>
          </w:rPr>
          <w:t>http://www.seattle.gov/doit/vendor.htm</w:t>
        </w:r>
      </w:hyperlink>
      <w:r w:rsidRPr="00A32C01">
        <w:rPr>
          <w:sz w:val="22"/>
          <w:szCs w:val="22"/>
        </w:rPr>
        <w:br/>
      </w:r>
    </w:p>
    <w:tbl>
      <w:tblPr>
        <w:tblW w:w="7694"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528"/>
      </w:tblGrid>
      <w:tr w:rsidR="00A17C64" w:rsidRPr="00A32C01" w:rsidTr="00A17C64">
        <w:trPr>
          <w:jc w:val="center"/>
        </w:trPr>
        <w:tc>
          <w:tcPr>
            <w:tcW w:w="4166" w:type="dxa"/>
          </w:tcPr>
          <w:p w:rsidR="00A17C64" w:rsidRPr="00A32C01" w:rsidRDefault="0094371E" w:rsidP="001F148C">
            <w:pPr>
              <w:rPr>
                <w:sz w:val="22"/>
                <w:szCs w:val="22"/>
              </w:rPr>
            </w:pPr>
            <w:r w:rsidRPr="00A32C01">
              <w:rPr>
                <w:sz w:val="22"/>
                <w:szCs w:val="22"/>
              </w:rPr>
              <w:t xml:space="preserve">RFP </w:t>
            </w:r>
            <w:r w:rsidR="00F84E82" w:rsidRPr="00A32C01">
              <w:rPr>
                <w:sz w:val="22"/>
                <w:szCs w:val="22"/>
              </w:rPr>
              <w:t>Release</w:t>
            </w:r>
          </w:p>
        </w:tc>
        <w:tc>
          <w:tcPr>
            <w:tcW w:w="3528" w:type="dxa"/>
            <w:shd w:val="clear" w:color="auto" w:fill="auto"/>
          </w:tcPr>
          <w:p w:rsidR="00A17C64" w:rsidRPr="00A32C01" w:rsidRDefault="00335EB2" w:rsidP="00335EB2">
            <w:pPr>
              <w:rPr>
                <w:sz w:val="22"/>
                <w:szCs w:val="22"/>
              </w:rPr>
            </w:pPr>
            <w:r>
              <w:rPr>
                <w:sz w:val="22"/>
                <w:szCs w:val="22"/>
              </w:rPr>
              <w:t xml:space="preserve">Thursday, July 31, </w:t>
            </w:r>
            <w:r w:rsidR="00A33186" w:rsidRPr="00A32C01">
              <w:rPr>
                <w:sz w:val="22"/>
                <w:szCs w:val="22"/>
              </w:rPr>
              <w:t>201</w:t>
            </w:r>
            <w:r>
              <w:rPr>
                <w:sz w:val="22"/>
                <w:szCs w:val="22"/>
              </w:rPr>
              <w:t>4</w:t>
            </w:r>
          </w:p>
        </w:tc>
      </w:tr>
      <w:tr w:rsidR="00A17C64" w:rsidRPr="00A32C01" w:rsidTr="00A17C64">
        <w:trPr>
          <w:jc w:val="center"/>
        </w:trPr>
        <w:tc>
          <w:tcPr>
            <w:tcW w:w="4166" w:type="dxa"/>
          </w:tcPr>
          <w:p w:rsidR="006A4952" w:rsidRPr="00A32C01" w:rsidRDefault="00A17C64" w:rsidP="003404EE">
            <w:pPr>
              <w:rPr>
                <w:sz w:val="22"/>
                <w:szCs w:val="22"/>
              </w:rPr>
            </w:pPr>
            <w:r w:rsidRPr="00A32C01">
              <w:rPr>
                <w:sz w:val="22"/>
                <w:szCs w:val="22"/>
              </w:rPr>
              <w:t xml:space="preserve">Deadline for </w:t>
            </w:r>
            <w:r w:rsidR="002B3E93" w:rsidRPr="00A32C01">
              <w:rPr>
                <w:sz w:val="22"/>
                <w:szCs w:val="22"/>
              </w:rPr>
              <w:t xml:space="preserve">Proposer </w:t>
            </w:r>
            <w:r w:rsidRPr="00A32C01">
              <w:rPr>
                <w:sz w:val="22"/>
                <w:szCs w:val="22"/>
              </w:rPr>
              <w:t>Questions</w:t>
            </w:r>
            <w:r w:rsidR="006A4952" w:rsidRPr="00A32C01">
              <w:rPr>
                <w:sz w:val="22"/>
                <w:szCs w:val="22"/>
              </w:rPr>
              <w:t xml:space="preserve"> </w:t>
            </w:r>
          </w:p>
        </w:tc>
        <w:tc>
          <w:tcPr>
            <w:tcW w:w="3528" w:type="dxa"/>
            <w:shd w:val="clear" w:color="auto" w:fill="auto"/>
          </w:tcPr>
          <w:p w:rsidR="00A17C64" w:rsidRPr="00A32C01" w:rsidRDefault="00335EB2" w:rsidP="00335EB2">
            <w:pPr>
              <w:rPr>
                <w:sz w:val="22"/>
                <w:szCs w:val="22"/>
              </w:rPr>
            </w:pPr>
            <w:r>
              <w:rPr>
                <w:sz w:val="22"/>
                <w:szCs w:val="22"/>
              </w:rPr>
              <w:t xml:space="preserve">Friday, August 8, </w:t>
            </w:r>
            <w:r w:rsidR="00A33186" w:rsidRPr="00A32C01">
              <w:rPr>
                <w:sz w:val="22"/>
                <w:szCs w:val="22"/>
              </w:rPr>
              <w:t>201</w:t>
            </w:r>
            <w:r>
              <w:rPr>
                <w:sz w:val="22"/>
                <w:szCs w:val="22"/>
              </w:rPr>
              <w:t>4</w:t>
            </w:r>
          </w:p>
        </w:tc>
      </w:tr>
      <w:tr w:rsidR="00151E8B" w:rsidRPr="00A32C01" w:rsidTr="00A17C64">
        <w:trPr>
          <w:jc w:val="center"/>
        </w:trPr>
        <w:tc>
          <w:tcPr>
            <w:tcW w:w="4166" w:type="dxa"/>
          </w:tcPr>
          <w:p w:rsidR="00151E8B" w:rsidRPr="00A32C01" w:rsidRDefault="00151E8B" w:rsidP="001F148C">
            <w:pPr>
              <w:rPr>
                <w:sz w:val="22"/>
                <w:szCs w:val="22"/>
              </w:rPr>
            </w:pPr>
            <w:r w:rsidRPr="00A32C01">
              <w:rPr>
                <w:sz w:val="22"/>
                <w:szCs w:val="22"/>
              </w:rPr>
              <w:t xml:space="preserve">Deadline for </w:t>
            </w:r>
            <w:r w:rsidR="002B3E93" w:rsidRPr="00A32C01">
              <w:rPr>
                <w:sz w:val="22"/>
                <w:szCs w:val="22"/>
              </w:rPr>
              <w:t xml:space="preserve">City </w:t>
            </w:r>
            <w:r w:rsidRPr="00A32C01">
              <w:rPr>
                <w:sz w:val="22"/>
                <w:szCs w:val="22"/>
              </w:rPr>
              <w:t>Answers</w:t>
            </w:r>
          </w:p>
        </w:tc>
        <w:tc>
          <w:tcPr>
            <w:tcW w:w="3528" w:type="dxa"/>
            <w:shd w:val="clear" w:color="auto" w:fill="auto"/>
          </w:tcPr>
          <w:p w:rsidR="00335EB2" w:rsidRPr="00A32C01" w:rsidRDefault="00F01BBC" w:rsidP="00F01BBC">
            <w:pPr>
              <w:rPr>
                <w:sz w:val="22"/>
                <w:szCs w:val="22"/>
              </w:rPr>
            </w:pPr>
            <w:r>
              <w:rPr>
                <w:sz w:val="22"/>
                <w:szCs w:val="22"/>
              </w:rPr>
              <w:t>Monday</w:t>
            </w:r>
            <w:r w:rsidR="00335EB2">
              <w:rPr>
                <w:sz w:val="22"/>
                <w:szCs w:val="22"/>
              </w:rPr>
              <w:t>, August 1</w:t>
            </w:r>
            <w:r>
              <w:rPr>
                <w:sz w:val="22"/>
                <w:szCs w:val="22"/>
              </w:rPr>
              <w:t>1</w:t>
            </w:r>
            <w:r w:rsidR="00335EB2">
              <w:rPr>
                <w:sz w:val="22"/>
                <w:szCs w:val="22"/>
              </w:rPr>
              <w:t>, 2014</w:t>
            </w:r>
          </w:p>
        </w:tc>
      </w:tr>
      <w:tr w:rsidR="00A17C64" w:rsidRPr="00A32C01" w:rsidTr="00A17C64">
        <w:trPr>
          <w:jc w:val="center"/>
        </w:trPr>
        <w:tc>
          <w:tcPr>
            <w:tcW w:w="4166" w:type="dxa"/>
          </w:tcPr>
          <w:p w:rsidR="00A17C64" w:rsidRPr="00A32C01" w:rsidRDefault="00C9609B" w:rsidP="001F148C">
            <w:pPr>
              <w:rPr>
                <w:sz w:val="22"/>
                <w:szCs w:val="22"/>
              </w:rPr>
            </w:pPr>
            <w:r w:rsidRPr="00A32C01">
              <w:rPr>
                <w:sz w:val="22"/>
                <w:szCs w:val="22"/>
              </w:rPr>
              <w:t xml:space="preserve">Written </w:t>
            </w:r>
            <w:r w:rsidR="00A17C64" w:rsidRPr="00A32C01">
              <w:rPr>
                <w:sz w:val="22"/>
                <w:szCs w:val="22"/>
              </w:rPr>
              <w:t>Proposals Due to the City</w:t>
            </w:r>
          </w:p>
        </w:tc>
        <w:tc>
          <w:tcPr>
            <w:tcW w:w="3528" w:type="dxa"/>
            <w:shd w:val="clear" w:color="auto" w:fill="auto"/>
          </w:tcPr>
          <w:p w:rsidR="00335EB2" w:rsidRDefault="00F01BBC" w:rsidP="003404EE">
            <w:pPr>
              <w:rPr>
                <w:sz w:val="22"/>
                <w:szCs w:val="22"/>
              </w:rPr>
            </w:pPr>
            <w:r>
              <w:rPr>
                <w:sz w:val="22"/>
                <w:szCs w:val="22"/>
              </w:rPr>
              <w:t>Friday</w:t>
            </w:r>
            <w:r w:rsidR="00335EB2">
              <w:rPr>
                <w:sz w:val="22"/>
                <w:szCs w:val="22"/>
              </w:rPr>
              <w:t xml:space="preserve">, August </w:t>
            </w:r>
            <w:r>
              <w:rPr>
                <w:sz w:val="22"/>
                <w:szCs w:val="22"/>
              </w:rPr>
              <w:t>15</w:t>
            </w:r>
            <w:r w:rsidR="00A33186" w:rsidRPr="00A32C01">
              <w:rPr>
                <w:sz w:val="22"/>
                <w:szCs w:val="22"/>
              </w:rPr>
              <w:t>, 201</w:t>
            </w:r>
            <w:r w:rsidR="00335EB2">
              <w:rPr>
                <w:sz w:val="22"/>
                <w:szCs w:val="22"/>
              </w:rPr>
              <w:t>4</w:t>
            </w:r>
            <w:r w:rsidR="00A33186" w:rsidRPr="00A32C01">
              <w:rPr>
                <w:sz w:val="22"/>
                <w:szCs w:val="22"/>
              </w:rPr>
              <w:t xml:space="preserve">  </w:t>
            </w:r>
          </w:p>
          <w:p w:rsidR="00A17C64" w:rsidRPr="00A32C01" w:rsidRDefault="005760D6" w:rsidP="003404EE">
            <w:pPr>
              <w:rPr>
                <w:sz w:val="22"/>
                <w:szCs w:val="22"/>
              </w:rPr>
            </w:pPr>
            <w:r>
              <w:rPr>
                <w:sz w:val="22"/>
                <w:szCs w:val="22"/>
              </w:rPr>
              <w:t>5</w:t>
            </w:r>
            <w:r w:rsidR="00A33186" w:rsidRPr="00A32C01">
              <w:rPr>
                <w:sz w:val="22"/>
                <w:szCs w:val="22"/>
              </w:rPr>
              <w:t>:00 p.m.</w:t>
            </w:r>
          </w:p>
          <w:p w:rsidR="00012F18" w:rsidRPr="00A32C01" w:rsidRDefault="00012F18" w:rsidP="003404EE">
            <w:pPr>
              <w:rPr>
                <w:sz w:val="22"/>
                <w:szCs w:val="22"/>
              </w:rPr>
            </w:pPr>
          </w:p>
          <w:p w:rsidR="00012F18" w:rsidRPr="00A32C01" w:rsidRDefault="005760D6" w:rsidP="005760D6">
            <w:pPr>
              <w:rPr>
                <w:sz w:val="22"/>
                <w:szCs w:val="22"/>
              </w:rPr>
            </w:pPr>
            <w:r>
              <w:rPr>
                <w:sz w:val="22"/>
                <w:szCs w:val="22"/>
              </w:rPr>
              <w:t xml:space="preserve">Email </w:t>
            </w:r>
            <w:r>
              <w:rPr>
                <w:sz w:val="22"/>
                <w:szCs w:val="22"/>
              </w:rPr>
              <w:t xml:space="preserve">written proposals by .pdf to </w:t>
            </w:r>
            <w:hyperlink r:id="rId11" w:history="1">
              <w:r w:rsidRPr="00DE2A34">
                <w:rPr>
                  <w:rStyle w:val="Hyperlink"/>
                  <w:sz w:val="22"/>
                  <w:szCs w:val="22"/>
                </w:rPr>
                <w:t>ann.kelson@seattle.gov</w:t>
              </w:r>
            </w:hyperlink>
            <w:r>
              <w:rPr>
                <w:sz w:val="22"/>
                <w:szCs w:val="22"/>
              </w:rPr>
              <w:t xml:space="preserve"> .</w:t>
            </w:r>
            <w:r>
              <w:rPr>
                <w:sz w:val="22"/>
                <w:szCs w:val="22"/>
              </w:rPr>
              <w:br/>
            </w:r>
          </w:p>
        </w:tc>
      </w:tr>
      <w:tr w:rsidR="000041FF" w:rsidRPr="00A32C01" w:rsidTr="00A17C64">
        <w:trPr>
          <w:jc w:val="center"/>
        </w:trPr>
        <w:tc>
          <w:tcPr>
            <w:tcW w:w="4166" w:type="dxa"/>
          </w:tcPr>
          <w:p w:rsidR="000041FF" w:rsidRPr="00A32C01" w:rsidRDefault="000041FF" w:rsidP="001F148C">
            <w:pPr>
              <w:rPr>
                <w:sz w:val="22"/>
                <w:szCs w:val="22"/>
              </w:rPr>
            </w:pPr>
            <w:r w:rsidRPr="00A32C01">
              <w:rPr>
                <w:sz w:val="22"/>
                <w:szCs w:val="22"/>
              </w:rPr>
              <w:t>Announcement of Finalist Proposers</w:t>
            </w:r>
          </w:p>
        </w:tc>
        <w:tc>
          <w:tcPr>
            <w:tcW w:w="3528" w:type="dxa"/>
            <w:shd w:val="clear" w:color="auto" w:fill="auto"/>
          </w:tcPr>
          <w:p w:rsidR="000041FF" w:rsidRPr="00A32C01" w:rsidRDefault="00F01BBC" w:rsidP="00F01BBC">
            <w:pPr>
              <w:rPr>
                <w:sz w:val="22"/>
                <w:szCs w:val="22"/>
              </w:rPr>
            </w:pPr>
            <w:r>
              <w:rPr>
                <w:sz w:val="22"/>
                <w:szCs w:val="22"/>
              </w:rPr>
              <w:t>Wednesday</w:t>
            </w:r>
            <w:r w:rsidR="00335EB2">
              <w:rPr>
                <w:sz w:val="22"/>
                <w:szCs w:val="22"/>
              </w:rPr>
              <w:t xml:space="preserve">, August </w:t>
            </w:r>
            <w:r w:rsidR="00A33186" w:rsidRPr="00A32C01">
              <w:rPr>
                <w:sz w:val="22"/>
                <w:szCs w:val="22"/>
              </w:rPr>
              <w:t>2</w:t>
            </w:r>
            <w:r>
              <w:rPr>
                <w:sz w:val="22"/>
                <w:szCs w:val="22"/>
              </w:rPr>
              <w:t>0</w:t>
            </w:r>
            <w:r w:rsidR="00A33186" w:rsidRPr="00A32C01">
              <w:rPr>
                <w:sz w:val="22"/>
                <w:szCs w:val="22"/>
              </w:rPr>
              <w:t>, 201</w:t>
            </w:r>
            <w:r w:rsidR="00335EB2">
              <w:rPr>
                <w:sz w:val="22"/>
                <w:szCs w:val="22"/>
              </w:rPr>
              <w:t>4</w:t>
            </w:r>
          </w:p>
        </w:tc>
      </w:tr>
      <w:tr w:rsidR="004B04D1" w:rsidRPr="00A32C01" w:rsidTr="00A17C64">
        <w:trPr>
          <w:jc w:val="center"/>
        </w:trPr>
        <w:tc>
          <w:tcPr>
            <w:tcW w:w="4166" w:type="dxa"/>
          </w:tcPr>
          <w:p w:rsidR="004B04D1" w:rsidRPr="00A32C01" w:rsidRDefault="004B04D1" w:rsidP="001F148C">
            <w:pPr>
              <w:rPr>
                <w:sz w:val="22"/>
                <w:szCs w:val="22"/>
              </w:rPr>
            </w:pPr>
            <w:r w:rsidRPr="00A32C01">
              <w:rPr>
                <w:sz w:val="22"/>
                <w:szCs w:val="22"/>
              </w:rPr>
              <w:t>Reference Information Due from Finalists</w:t>
            </w:r>
          </w:p>
        </w:tc>
        <w:tc>
          <w:tcPr>
            <w:tcW w:w="3528" w:type="dxa"/>
            <w:shd w:val="clear" w:color="auto" w:fill="auto"/>
          </w:tcPr>
          <w:p w:rsidR="004B04D1" w:rsidRPr="00A32C01" w:rsidRDefault="00F01BBC" w:rsidP="00F01BBC">
            <w:pPr>
              <w:rPr>
                <w:sz w:val="22"/>
                <w:szCs w:val="22"/>
              </w:rPr>
            </w:pPr>
            <w:r>
              <w:rPr>
                <w:sz w:val="22"/>
                <w:szCs w:val="22"/>
              </w:rPr>
              <w:t>Thursday, August 21, 2014</w:t>
            </w:r>
          </w:p>
        </w:tc>
      </w:tr>
      <w:tr w:rsidR="00151E8B" w:rsidRPr="00A32C01" w:rsidTr="00A17C64">
        <w:trPr>
          <w:jc w:val="center"/>
        </w:trPr>
        <w:tc>
          <w:tcPr>
            <w:tcW w:w="4166" w:type="dxa"/>
          </w:tcPr>
          <w:p w:rsidR="00151E8B" w:rsidRPr="00A32C01" w:rsidRDefault="00151E8B" w:rsidP="001F148C">
            <w:pPr>
              <w:rPr>
                <w:sz w:val="22"/>
                <w:szCs w:val="22"/>
              </w:rPr>
            </w:pPr>
            <w:r w:rsidRPr="00A32C01">
              <w:rPr>
                <w:sz w:val="22"/>
                <w:szCs w:val="22"/>
              </w:rPr>
              <w:t>Reference Checks</w:t>
            </w:r>
            <w:r w:rsidR="00A33186" w:rsidRPr="00A32C01">
              <w:rPr>
                <w:sz w:val="22"/>
                <w:szCs w:val="22"/>
              </w:rPr>
              <w:t xml:space="preserve"> conducted by City</w:t>
            </w:r>
          </w:p>
        </w:tc>
        <w:tc>
          <w:tcPr>
            <w:tcW w:w="3528" w:type="dxa"/>
            <w:shd w:val="clear" w:color="auto" w:fill="auto"/>
          </w:tcPr>
          <w:p w:rsidR="00151E8B" w:rsidRPr="00A32C01" w:rsidRDefault="00F01BBC" w:rsidP="00F01BBC">
            <w:pPr>
              <w:rPr>
                <w:sz w:val="22"/>
                <w:szCs w:val="22"/>
              </w:rPr>
            </w:pPr>
            <w:r>
              <w:rPr>
                <w:sz w:val="22"/>
                <w:szCs w:val="22"/>
              </w:rPr>
              <w:t>August 22 - 27</w:t>
            </w:r>
            <w:r w:rsidR="00A33186" w:rsidRPr="00A32C01">
              <w:rPr>
                <w:sz w:val="22"/>
                <w:szCs w:val="22"/>
              </w:rPr>
              <w:t>, 2013</w:t>
            </w:r>
          </w:p>
        </w:tc>
      </w:tr>
      <w:tr w:rsidR="00A17C64" w:rsidRPr="00A32C01" w:rsidTr="00A17C64">
        <w:trPr>
          <w:jc w:val="center"/>
        </w:trPr>
        <w:tc>
          <w:tcPr>
            <w:tcW w:w="4166" w:type="dxa"/>
          </w:tcPr>
          <w:p w:rsidR="00A17C64" w:rsidRPr="00A32C01" w:rsidRDefault="00C9609B" w:rsidP="001F148C">
            <w:pPr>
              <w:rPr>
                <w:sz w:val="22"/>
                <w:szCs w:val="22"/>
              </w:rPr>
            </w:pPr>
            <w:r w:rsidRPr="00A32C01">
              <w:rPr>
                <w:sz w:val="22"/>
                <w:szCs w:val="22"/>
              </w:rPr>
              <w:t>Interviews</w:t>
            </w:r>
            <w:r w:rsidR="000041FF" w:rsidRPr="00A32C01">
              <w:rPr>
                <w:sz w:val="22"/>
                <w:szCs w:val="22"/>
              </w:rPr>
              <w:t xml:space="preserve"> of Finalist Proposers</w:t>
            </w:r>
          </w:p>
        </w:tc>
        <w:tc>
          <w:tcPr>
            <w:tcW w:w="3528" w:type="dxa"/>
            <w:shd w:val="clear" w:color="auto" w:fill="auto"/>
          </w:tcPr>
          <w:p w:rsidR="00A17C64" w:rsidRPr="00A32C01" w:rsidRDefault="00F01BBC" w:rsidP="00F01BBC">
            <w:pPr>
              <w:rPr>
                <w:sz w:val="22"/>
                <w:szCs w:val="22"/>
              </w:rPr>
            </w:pPr>
            <w:r>
              <w:rPr>
                <w:sz w:val="22"/>
                <w:szCs w:val="22"/>
              </w:rPr>
              <w:t>Tuesday, August 26</w:t>
            </w:r>
            <w:r w:rsidR="00A33186" w:rsidRPr="00A32C01">
              <w:rPr>
                <w:sz w:val="22"/>
                <w:szCs w:val="22"/>
              </w:rPr>
              <w:t>, 201</w:t>
            </w:r>
            <w:r>
              <w:rPr>
                <w:sz w:val="22"/>
                <w:szCs w:val="22"/>
              </w:rPr>
              <w:t>4</w:t>
            </w:r>
          </w:p>
        </w:tc>
      </w:tr>
      <w:tr w:rsidR="00A17C64" w:rsidRPr="00A32C01" w:rsidTr="00A17C64">
        <w:trPr>
          <w:jc w:val="center"/>
        </w:trPr>
        <w:tc>
          <w:tcPr>
            <w:tcW w:w="4166" w:type="dxa"/>
          </w:tcPr>
          <w:p w:rsidR="00A17C64" w:rsidRPr="00A32C01" w:rsidRDefault="00A17C64" w:rsidP="001F148C">
            <w:pPr>
              <w:rPr>
                <w:sz w:val="22"/>
                <w:szCs w:val="22"/>
              </w:rPr>
            </w:pPr>
            <w:r w:rsidRPr="00A32C01">
              <w:rPr>
                <w:sz w:val="22"/>
                <w:szCs w:val="22"/>
              </w:rPr>
              <w:t>Announcement of Successful Proposer</w:t>
            </w:r>
          </w:p>
        </w:tc>
        <w:tc>
          <w:tcPr>
            <w:tcW w:w="3528" w:type="dxa"/>
            <w:shd w:val="clear" w:color="auto" w:fill="auto"/>
          </w:tcPr>
          <w:p w:rsidR="00A17C64" w:rsidRPr="00A32C01" w:rsidRDefault="00F01BBC" w:rsidP="00F01BBC">
            <w:pPr>
              <w:rPr>
                <w:sz w:val="22"/>
                <w:szCs w:val="22"/>
              </w:rPr>
            </w:pPr>
            <w:r>
              <w:rPr>
                <w:sz w:val="22"/>
                <w:szCs w:val="22"/>
              </w:rPr>
              <w:t>Thursday, August 28, 2014</w:t>
            </w:r>
          </w:p>
        </w:tc>
      </w:tr>
      <w:tr w:rsidR="00A17C64" w:rsidRPr="00A32C01" w:rsidTr="00A17C64">
        <w:trPr>
          <w:trHeight w:val="107"/>
          <w:jc w:val="center"/>
        </w:trPr>
        <w:tc>
          <w:tcPr>
            <w:tcW w:w="4166" w:type="dxa"/>
          </w:tcPr>
          <w:p w:rsidR="00A17C64" w:rsidRPr="00A32C01" w:rsidRDefault="00A17C64" w:rsidP="001F148C">
            <w:pPr>
              <w:rPr>
                <w:sz w:val="22"/>
                <w:szCs w:val="22"/>
              </w:rPr>
            </w:pPr>
            <w:r w:rsidRPr="00A32C01">
              <w:rPr>
                <w:sz w:val="22"/>
                <w:szCs w:val="22"/>
              </w:rPr>
              <w:t>Anticipated Negotiation Schedule</w:t>
            </w:r>
          </w:p>
        </w:tc>
        <w:tc>
          <w:tcPr>
            <w:tcW w:w="3528" w:type="dxa"/>
            <w:shd w:val="clear" w:color="auto" w:fill="auto"/>
          </w:tcPr>
          <w:p w:rsidR="00A17C64" w:rsidRPr="00A32C01" w:rsidRDefault="00566CD4" w:rsidP="00566CD4">
            <w:pPr>
              <w:rPr>
                <w:sz w:val="22"/>
                <w:szCs w:val="22"/>
              </w:rPr>
            </w:pPr>
            <w:r>
              <w:rPr>
                <w:sz w:val="22"/>
                <w:szCs w:val="22"/>
              </w:rPr>
              <w:t>September 2&amp;3</w:t>
            </w:r>
            <w:r w:rsidR="00A33186" w:rsidRPr="00A32C01">
              <w:rPr>
                <w:sz w:val="22"/>
                <w:szCs w:val="22"/>
              </w:rPr>
              <w:t>, 2013</w:t>
            </w:r>
          </w:p>
        </w:tc>
      </w:tr>
      <w:tr w:rsidR="00A17C64" w:rsidRPr="00A32C01" w:rsidTr="00A17C64">
        <w:trPr>
          <w:jc w:val="center"/>
        </w:trPr>
        <w:tc>
          <w:tcPr>
            <w:tcW w:w="4166" w:type="dxa"/>
          </w:tcPr>
          <w:p w:rsidR="00A17C64" w:rsidRPr="00A32C01" w:rsidRDefault="00A17C64" w:rsidP="00566CD4">
            <w:pPr>
              <w:rPr>
                <w:sz w:val="22"/>
                <w:szCs w:val="22"/>
              </w:rPr>
            </w:pPr>
            <w:r w:rsidRPr="00A32C01">
              <w:rPr>
                <w:sz w:val="22"/>
                <w:szCs w:val="22"/>
              </w:rPr>
              <w:t>Contract Execution</w:t>
            </w:r>
            <w:r w:rsidR="00151E8B" w:rsidRPr="00A32C01">
              <w:rPr>
                <w:sz w:val="22"/>
                <w:szCs w:val="22"/>
              </w:rPr>
              <w:t xml:space="preserve"> </w:t>
            </w:r>
          </w:p>
        </w:tc>
        <w:tc>
          <w:tcPr>
            <w:tcW w:w="3528" w:type="dxa"/>
            <w:shd w:val="clear" w:color="auto" w:fill="auto"/>
          </w:tcPr>
          <w:p w:rsidR="00A17C64" w:rsidRPr="00A32C01" w:rsidRDefault="00566CD4" w:rsidP="00566CD4">
            <w:pPr>
              <w:rPr>
                <w:sz w:val="22"/>
                <w:szCs w:val="22"/>
              </w:rPr>
            </w:pPr>
            <w:r>
              <w:rPr>
                <w:sz w:val="22"/>
                <w:szCs w:val="22"/>
              </w:rPr>
              <w:t>Thursday, September 4</w:t>
            </w:r>
            <w:r w:rsidR="00A33186" w:rsidRPr="00A32C01">
              <w:rPr>
                <w:sz w:val="22"/>
                <w:szCs w:val="22"/>
              </w:rPr>
              <w:t>, 2013</w:t>
            </w:r>
          </w:p>
        </w:tc>
      </w:tr>
      <w:tr w:rsidR="003404EE" w:rsidRPr="00A32C01" w:rsidTr="00A17C64">
        <w:trPr>
          <w:jc w:val="center"/>
        </w:trPr>
        <w:tc>
          <w:tcPr>
            <w:tcW w:w="4166" w:type="dxa"/>
          </w:tcPr>
          <w:p w:rsidR="003404EE" w:rsidRPr="00A32C01" w:rsidRDefault="00AF2504" w:rsidP="00AF2504">
            <w:pPr>
              <w:rPr>
                <w:sz w:val="22"/>
                <w:szCs w:val="22"/>
              </w:rPr>
            </w:pPr>
            <w:r w:rsidRPr="00A32C01">
              <w:rPr>
                <w:sz w:val="22"/>
                <w:szCs w:val="22"/>
              </w:rPr>
              <w:t xml:space="preserve">Commence </w:t>
            </w:r>
            <w:r w:rsidR="00CF13E0" w:rsidRPr="00A32C01">
              <w:rPr>
                <w:sz w:val="22"/>
                <w:szCs w:val="22"/>
              </w:rPr>
              <w:t>Services</w:t>
            </w:r>
          </w:p>
        </w:tc>
        <w:tc>
          <w:tcPr>
            <w:tcW w:w="3528" w:type="dxa"/>
            <w:shd w:val="clear" w:color="auto" w:fill="auto"/>
          </w:tcPr>
          <w:p w:rsidR="003404EE" w:rsidRPr="00A32C01" w:rsidRDefault="00566CD4" w:rsidP="00566CD4">
            <w:pPr>
              <w:rPr>
                <w:sz w:val="22"/>
                <w:szCs w:val="22"/>
              </w:rPr>
            </w:pPr>
            <w:r>
              <w:rPr>
                <w:sz w:val="22"/>
                <w:szCs w:val="22"/>
              </w:rPr>
              <w:t>Monday, September 8, 2014</w:t>
            </w:r>
          </w:p>
        </w:tc>
      </w:tr>
    </w:tbl>
    <w:p w:rsidR="009B796E" w:rsidRPr="00A32C01" w:rsidRDefault="009B796E" w:rsidP="001F148C">
      <w:pPr>
        <w:rPr>
          <w:sz w:val="22"/>
          <w:szCs w:val="22"/>
        </w:rPr>
      </w:pPr>
    </w:p>
    <w:p w:rsidR="009678D5" w:rsidRPr="00A32C01" w:rsidRDefault="00231E3B" w:rsidP="00830D8B">
      <w:pPr>
        <w:tabs>
          <w:tab w:val="left" w:pos="540"/>
        </w:tabs>
        <w:rPr>
          <w:b/>
          <w:sz w:val="22"/>
          <w:szCs w:val="22"/>
          <w:u w:val="single"/>
        </w:rPr>
      </w:pPr>
      <w:r w:rsidRPr="00A32C01">
        <w:rPr>
          <w:b/>
          <w:sz w:val="22"/>
          <w:szCs w:val="22"/>
        </w:rPr>
        <w:t>2.0</w:t>
      </w:r>
      <w:r w:rsidRPr="00A32C01">
        <w:rPr>
          <w:b/>
          <w:sz w:val="22"/>
          <w:szCs w:val="22"/>
        </w:rPr>
        <w:tab/>
      </w:r>
      <w:r w:rsidRPr="00A32C01">
        <w:rPr>
          <w:b/>
          <w:sz w:val="22"/>
          <w:szCs w:val="22"/>
          <w:u w:val="single"/>
        </w:rPr>
        <w:t>City Contact</w:t>
      </w:r>
      <w:r w:rsidR="00631C6C" w:rsidRPr="00A32C01">
        <w:rPr>
          <w:b/>
          <w:sz w:val="22"/>
          <w:szCs w:val="22"/>
          <w:u w:val="single"/>
        </w:rPr>
        <w:t>.</w:t>
      </w:r>
    </w:p>
    <w:p w:rsidR="00A17C64" w:rsidRPr="00A32C01" w:rsidRDefault="00231E3B" w:rsidP="00231E3B">
      <w:pPr>
        <w:ind w:left="540" w:hanging="540"/>
        <w:rPr>
          <w:sz w:val="22"/>
          <w:szCs w:val="22"/>
        </w:rPr>
      </w:pPr>
      <w:r w:rsidRPr="00A32C01">
        <w:rPr>
          <w:sz w:val="22"/>
          <w:szCs w:val="22"/>
        </w:rPr>
        <w:br/>
      </w:r>
      <w:r w:rsidRPr="00A32C01">
        <w:rPr>
          <w:sz w:val="22"/>
          <w:szCs w:val="22"/>
        </w:rPr>
        <w:tab/>
      </w:r>
      <w:r w:rsidRPr="00A32C01">
        <w:rPr>
          <w:sz w:val="22"/>
          <w:szCs w:val="22"/>
        </w:rPr>
        <w:tab/>
      </w:r>
      <w:r w:rsidR="00A17C64" w:rsidRPr="00A32C01">
        <w:rPr>
          <w:sz w:val="22"/>
          <w:szCs w:val="22"/>
        </w:rPr>
        <w:t>Ann Kelson, IT Contracting Manager</w:t>
      </w:r>
    </w:p>
    <w:p w:rsidR="009B796E" w:rsidRPr="00A32C01" w:rsidRDefault="00231E3B" w:rsidP="00231E3B">
      <w:pPr>
        <w:ind w:left="540" w:hanging="540"/>
        <w:rPr>
          <w:sz w:val="22"/>
          <w:szCs w:val="22"/>
        </w:rPr>
      </w:pPr>
      <w:r w:rsidRPr="00A32C01">
        <w:rPr>
          <w:sz w:val="22"/>
          <w:szCs w:val="22"/>
        </w:rPr>
        <w:tab/>
      </w:r>
      <w:r w:rsidRPr="00A32C01">
        <w:rPr>
          <w:sz w:val="22"/>
          <w:szCs w:val="22"/>
        </w:rPr>
        <w:tab/>
      </w:r>
      <w:r w:rsidR="00A17C64" w:rsidRPr="00A32C01">
        <w:rPr>
          <w:sz w:val="22"/>
          <w:szCs w:val="22"/>
        </w:rPr>
        <w:tab/>
      </w:r>
      <w:hyperlink r:id="rId12" w:history="1">
        <w:r w:rsidR="00A17C64" w:rsidRPr="00A32C01">
          <w:rPr>
            <w:rStyle w:val="Hyperlink"/>
            <w:sz w:val="22"/>
            <w:szCs w:val="22"/>
          </w:rPr>
          <w:t>ann.kelson@seattle.gov</w:t>
        </w:r>
      </w:hyperlink>
      <w:r w:rsidR="00A17C64" w:rsidRPr="00A32C01">
        <w:rPr>
          <w:sz w:val="22"/>
          <w:szCs w:val="22"/>
        </w:rPr>
        <w:br/>
      </w:r>
      <w:r w:rsidRPr="00A32C01">
        <w:rPr>
          <w:sz w:val="22"/>
          <w:szCs w:val="22"/>
        </w:rPr>
        <w:tab/>
      </w:r>
      <w:r w:rsidRPr="00A32C01">
        <w:rPr>
          <w:sz w:val="22"/>
          <w:szCs w:val="22"/>
        </w:rPr>
        <w:tab/>
      </w:r>
      <w:r w:rsidR="00A17C64" w:rsidRPr="00A32C01">
        <w:rPr>
          <w:sz w:val="22"/>
          <w:szCs w:val="22"/>
        </w:rPr>
        <w:t>206-684-0539</w:t>
      </w:r>
      <w:r w:rsidR="00A17C64" w:rsidRPr="00A32C01">
        <w:rPr>
          <w:sz w:val="22"/>
          <w:szCs w:val="22"/>
        </w:rPr>
        <w:br/>
      </w:r>
      <w:r w:rsidR="00A17C64" w:rsidRPr="00A32C01">
        <w:rPr>
          <w:sz w:val="22"/>
          <w:szCs w:val="22"/>
        </w:rPr>
        <w:br/>
      </w:r>
      <w:r w:rsidR="009B796E" w:rsidRPr="00A32C01">
        <w:rPr>
          <w:sz w:val="22"/>
          <w:szCs w:val="22"/>
        </w:rPr>
        <w:t xml:space="preserve">Unless authorized by the </w:t>
      </w:r>
      <w:r w:rsidR="00AB0CDB" w:rsidRPr="00A32C01">
        <w:rPr>
          <w:sz w:val="22"/>
          <w:szCs w:val="22"/>
        </w:rPr>
        <w:t xml:space="preserve">IT Contracting </w:t>
      </w:r>
      <w:r w:rsidR="009B796E" w:rsidRPr="00A32C01">
        <w:rPr>
          <w:sz w:val="22"/>
          <w:szCs w:val="22"/>
        </w:rPr>
        <w:t xml:space="preserve">Manager, no other City official or employee may speak for the City </w:t>
      </w:r>
      <w:r w:rsidR="005B5EDD" w:rsidRPr="00A32C01">
        <w:rPr>
          <w:sz w:val="22"/>
          <w:szCs w:val="22"/>
        </w:rPr>
        <w:t xml:space="preserve">regarding </w:t>
      </w:r>
      <w:r w:rsidR="009B796E" w:rsidRPr="00A32C01">
        <w:rPr>
          <w:sz w:val="22"/>
          <w:szCs w:val="22"/>
        </w:rPr>
        <w:t>this solicitation</w:t>
      </w:r>
      <w:r w:rsidR="0043605B" w:rsidRPr="00A32C01">
        <w:rPr>
          <w:sz w:val="22"/>
          <w:szCs w:val="22"/>
        </w:rPr>
        <w:t xml:space="preserve"> until the award decisions are complete. </w:t>
      </w:r>
      <w:r w:rsidR="009B796E" w:rsidRPr="00A32C01">
        <w:rPr>
          <w:sz w:val="22"/>
          <w:szCs w:val="22"/>
        </w:rPr>
        <w:t>Any Proposer seeking information, clarification or interpretations</w:t>
      </w:r>
      <w:r w:rsidRPr="00A32C01">
        <w:rPr>
          <w:sz w:val="22"/>
          <w:szCs w:val="22"/>
        </w:rPr>
        <w:t xml:space="preserve"> </w:t>
      </w:r>
      <w:r w:rsidR="009B796E" w:rsidRPr="00A32C01">
        <w:rPr>
          <w:sz w:val="22"/>
          <w:szCs w:val="22"/>
        </w:rPr>
        <w:t xml:space="preserve">from any other City official or City employee </w:t>
      </w:r>
      <w:r w:rsidR="00192B70" w:rsidRPr="00A32C01">
        <w:rPr>
          <w:sz w:val="22"/>
          <w:szCs w:val="22"/>
        </w:rPr>
        <w:t xml:space="preserve">uses such information </w:t>
      </w:r>
      <w:r w:rsidR="009B796E" w:rsidRPr="00A32C01">
        <w:rPr>
          <w:sz w:val="22"/>
          <w:szCs w:val="22"/>
        </w:rPr>
        <w:t xml:space="preserve">at the Proposer’s own risk. The City </w:t>
      </w:r>
      <w:r w:rsidR="00192B70" w:rsidRPr="00A32C01">
        <w:rPr>
          <w:sz w:val="22"/>
          <w:szCs w:val="22"/>
        </w:rPr>
        <w:t xml:space="preserve">is </w:t>
      </w:r>
      <w:r w:rsidR="009B796E" w:rsidRPr="00A32C01">
        <w:rPr>
          <w:sz w:val="22"/>
          <w:szCs w:val="22"/>
        </w:rPr>
        <w:t xml:space="preserve">not bound by such information.  Following the Proposal submittal deadline, Proposers shall continue to direct communications </w:t>
      </w:r>
      <w:r w:rsidR="00815368" w:rsidRPr="00A32C01">
        <w:rPr>
          <w:sz w:val="22"/>
          <w:szCs w:val="22"/>
        </w:rPr>
        <w:t>only to</w:t>
      </w:r>
      <w:r w:rsidR="009B796E" w:rsidRPr="00A32C01">
        <w:rPr>
          <w:sz w:val="22"/>
          <w:szCs w:val="22"/>
        </w:rPr>
        <w:t xml:space="preserve"> the </w:t>
      </w:r>
      <w:r w:rsidR="00AB0CDB" w:rsidRPr="00A32C01">
        <w:rPr>
          <w:sz w:val="22"/>
          <w:szCs w:val="22"/>
        </w:rPr>
        <w:t xml:space="preserve">IT Contracting </w:t>
      </w:r>
      <w:r w:rsidR="009B796E" w:rsidRPr="00A32C01">
        <w:rPr>
          <w:sz w:val="22"/>
          <w:szCs w:val="22"/>
        </w:rPr>
        <w:t xml:space="preserve">Manager.  </w:t>
      </w:r>
    </w:p>
    <w:p w:rsidR="000219B2" w:rsidRDefault="00631C6C" w:rsidP="00E06632">
      <w:pPr>
        <w:pStyle w:val="Header"/>
        <w:ind w:left="540" w:hanging="540"/>
        <w:rPr>
          <w:rFonts w:ascii="Times New Roman" w:hAnsi="Times New Roman"/>
          <w:sz w:val="22"/>
          <w:szCs w:val="22"/>
        </w:rPr>
      </w:pPr>
      <w:bookmarkStart w:id="0" w:name="_Toc292443390"/>
      <w:r w:rsidRPr="00A32C01">
        <w:rPr>
          <w:rFonts w:ascii="Times New Roman" w:hAnsi="Times New Roman"/>
          <w:b/>
          <w:sz w:val="22"/>
          <w:szCs w:val="22"/>
        </w:rPr>
        <w:lastRenderedPageBreak/>
        <w:t>3.0</w:t>
      </w:r>
      <w:r w:rsidR="0038640F" w:rsidRPr="00A32C01">
        <w:rPr>
          <w:rFonts w:ascii="Times New Roman" w:hAnsi="Times New Roman"/>
          <w:b/>
          <w:sz w:val="22"/>
          <w:szCs w:val="22"/>
        </w:rPr>
        <w:t xml:space="preserve">  </w:t>
      </w:r>
      <w:r w:rsidRPr="00A32C01">
        <w:rPr>
          <w:rFonts w:ascii="Times New Roman" w:hAnsi="Times New Roman"/>
          <w:b/>
          <w:sz w:val="22"/>
          <w:szCs w:val="22"/>
        </w:rPr>
        <w:tab/>
      </w:r>
      <w:r w:rsidR="00503828" w:rsidRPr="00A32C01">
        <w:rPr>
          <w:rFonts w:ascii="Times New Roman" w:hAnsi="Times New Roman"/>
          <w:b/>
          <w:sz w:val="22"/>
          <w:szCs w:val="22"/>
          <w:u w:val="single"/>
        </w:rPr>
        <w:t>Purpose</w:t>
      </w:r>
      <w:r w:rsidR="00A24415" w:rsidRPr="00A32C01">
        <w:rPr>
          <w:rFonts w:ascii="Times New Roman" w:hAnsi="Times New Roman"/>
          <w:b/>
          <w:sz w:val="22"/>
          <w:szCs w:val="22"/>
          <w:u w:val="single"/>
        </w:rPr>
        <w:t>.</w:t>
      </w:r>
      <w:bookmarkEnd w:id="0"/>
      <w:r w:rsidR="008D3542" w:rsidRPr="00A32C01">
        <w:rPr>
          <w:rFonts w:ascii="Times New Roman" w:hAnsi="Times New Roman"/>
          <w:sz w:val="22"/>
          <w:szCs w:val="22"/>
        </w:rPr>
        <w:t xml:space="preserve"> </w:t>
      </w:r>
      <w:r w:rsidRPr="00A32C01">
        <w:rPr>
          <w:rFonts w:ascii="Times New Roman" w:hAnsi="Times New Roman"/>
          <w:sz w:val="22"/>
          <w:szCs w:val="22"/>
        </w:rPr>
        <w:t xml:space="preserve">  </w:t>
      </w:r>
      <w:r w:rsidR="008D3542" w:rsidRPr="00A32C01">
        <w:rPr>
          <w:rFonts w:ascii="Times New Roman" w:hAnsi="Times New Roman"/>
          <w:sz w:val="22"/>
          <w:szCs w:val="22"/>
        </w:rPr>
        <w:t xml:space="preserve">The purpose </w:t>
      </w:r>
      <w:r w:rsidR="00DE7134" w:rsidRPr="00A32C01">
        <w:rPr>
          <w:rFonts w:ascii="Times New Roman" w:hAnsi="Times New Roman"/>
          <w:sz w:val="22"/>
          <w:szCs w:val="22"/>
        </w:rPr>
        <w:t xml:space="preserve">of this RFP is to enter into a firm fixed price </w:t>
      </w:r>
      <w:r w:rsidR="008D3542" w:rsidRPr="00A32C01">
        <w:rPr>
          <w:rFonts w:ascii="Times New Roman" w:hAnsi="Times New Roman"/>
          <w:sz w:val="22"/>
          <w:szCs w:val="22"/>
        </w:rPr>
        <w:t xml:space="preserve">agreement with a Consultant </w:t>
      </w:r>
      <w:r w:rsidR="009B2447">
        <w:rPr>
          <w:rFonts w:ascii="Times New Roman" w:hAnsi="Times New Roman"/>
          <w:sz w:val="22"/>
          <w:szCs w:val="22"/>
        </w:rPr>
        <w:t>to</w:t>
      </w:r>
      <w:r w:rsidR="002762C1" w:rsidRPr="00A32C01">
        <w:rPr>
          <w:rFonts w:ascii="Times New Roman" w:hAnsi="Times New Roman"/>
          <w:sz w:val="22"/>
          <w:szCs w:val="22"/>
        </w:rPr>
        <w:t xml:space="preserve"> </w:t>
      </w:r>
      <w:r w:rsidR="00820F68">
        <w:rPr>
          <w:rFonts w:ascii="Times New Roman" w:hAnsi="Times New Roman"/>
          <w:sz w:val="22"/>
          <w:szCs w:val="22"/>
        </w:rPr>
        <w:t xml:space="preserve">conduct an Organizational Assessment of the Department of Information Technology (“DoIT”).  </w:t>
      </w:r>
      <w:r w:rsidR="00E06632">
        <w:rPr>
          <w:rFonts w:ascii="Times New Roman" w:hAnsi="Times New Roman"/>
          <w:sz w:val="22"/>
          <w:szCs w:val="22"/>
        </w:rPr>
        <w:t xml:space="preserve">The </w:t>
      </w:r>
      <w:r w:rsidR="00820F68">
        <w:rPr>
          <w:rFonts w:ascii="Times New Roman" w:hAnsi="Times New Roman"/>
          <w:sz w:val="22"/>
          <w:szCs w:val="22"/>
        </w:rPr>
        <w:t>Con</w:t>
      </w:r>
      <w:bookmarkStart w:id="1" w:name="_GoBack"/>
      <w:bookmarkEnd w:id="1"/>
      <w:r w:rsidR="00820F68">
        <w:rPr>
          <w:rFonts w:ascii="Times New Roman" w:hAnsi="Times New Roman"/>
          <w:sz w:val="22"/>
          <w:szCs w:val="22"/>
        </w:rPr>
        <w:t xml:space="preserve">sultant </w:t>
      </w:r>
      <w:r w:rsidR="002E2683">
        <w:rPr>
          <w:rFonts w:ascii="Times New Roman" w:hAnsi="Times New Roman"/>
          <w:sz w:val="22"/>
          <w:szCs w:val="22"/>
        </w:rPr>
        <w:t xml:space="preserve">shall </w:t>
      </w:r>
      <w:r w:rsidR="000E2273">
        <w:rPr>
          <w:rFonts w:ascii="Times New Roman" w:hAnsi="Times New Roman"/>
          <w:sz w:val="22"/>
          <w:szCs w:val="22"/>
        </w:rPr>
        <w:t>1</w:t>
      </w:r>
      <w:r w:rsidR="00E06632">
        <w:rPr>
          <w:rFonts w:ascii="Times New Roman" w:hAnsi="Times New Roman"/>
          <w:sz w:val="22"/>
          <w:szCs w:val="22"/>
        </w:rPr>
        <w:t>) conduct a comprehensive current state assess</w:t>
      </w:r>
      <w:r w:rsidR="009B2447">
        <w:rPr>
          <w:rFonts w:ascii="Times New Roman" w:hAnsi="Times New Roman"/>
          <w:sz w:val="22"/>
          <w:szCs w:val="22"/>
        </w:rPr>
        <w:t>ment</w:t>
      </w:r>
      <w:r w:rsidR="00E06632">
        <w:rPr>
          <w:rFonts w:ascii="Times New Roman" w:hAnsi="Times New Roman"/>
          <w:sz w:val="22"/>
          <w:szCs w:val="22"/>
        </w:rPr>
        <w:t xml:space="preserve"> of DoIT’s </w:t>
      </w:r>
      <w:r w:rsidR="002E2683">
        <w:rPr>
          <w:rFonts w:ascii="Times New Roman" w:hAnsi="Times New Roman"/>
          <w:sz w:val="22"/>
          <w:szCs w:val="22"/>
        </w:rPr>
        <w:t>organization</w:t>
      </w:r>
      <w:r w:rsidR="00E06632">
        <w:rPr>
          <w:rFonts w:ascii="Times New Roman" w:hAnsi="Times New Roman"/>
          <w:sz w:val="22"/>
          <w:szCs w:val="22"/>
        </w:rPr>
        <w:t xml:space="preserve">, 2) </w:t>
      </w:r>
      <w:r w:rsidR="000E2273">
        <w:rPr>
          <w:rFonts w:ascii="Times New Roman" w:hAnsi="Times New Roman"/>
          <w:sz w:val="22"/>
          <w:szCs w:val="22"/>
        </w:rPr>
        <w:t xml:space="preserve">conduct a gap analysis, 3) </w:t>
      </w:r>
      <w:r w:rsidR="00E06632">
        <w:rPr>
          <w:rFonts w:ascii="Times New Roman" w:hAnsi="Times New Roman"/>
          <w:sz w:val="22"/>
          <w:szCs w:val="22"/>
        </w:rPr>
        <w:t xml:space="preserve">recommend a future state </w:t>
      </w:r>
      <w:r w:rsidR="002E2683">
        <w:rPr>
          <w:rFonts w:ascii="Times New Roman" w:hAnsi="Times New Roman"/>
          <w:sz w:val="22"/>
          <w:szCs w:val="22"/>
        </w:rPr>
        <w:t>organization</w:t>
      </w:r>
      <w:r w:rsidR="000E2273">
        <w:rPr>
          <w:rFonts w:ascii="Times New Roman" w:hAnsi="Times New Roman"/>
          <w:sz w:val="22"/>
          <w:szCs w:val="22"/>
        </w:rPr>
        <w:t>, and 4</w:t>
      </w:r>
      <w:r w:rsidR="00E06632">
        <w:rPr>
          <w:rFonts w:ascii="Times New Roman" w:hAnsi="Times New Roman"/>
          <w:sz w:val="22"/>
          <w:szCs w:val="22"/>
        </w:rPr>
        <w:t xml:space="preserve">) develop a plan to implement the changes. </w:t>
      </w:r>
      <w:r w:rsidR="009B4A40">
        <w:rPr>
          <w:rFonts w:ascii="Times New Roman" w:hAnsi="Times New Roman"/>
          <w:sz w:val="22"/>
          <w:szCs w:val="22"/>
        </w:rPr>
        <w:br/>
      </w:r>
    </w:p>
    <w:p w:rsidR="00FC0607" w:rsidRPr="00A32C01" w:rsidRDefault="00E06632" w:rsidP="00E06632">
      <w:pPr>
        <w:pStyle w:val="Header"/>
        <w:ind w:left="540" w:hanging="540"/>
        <w:rPr>
          <w:sz w:val="22"/>
          <w:szCs w:val="22"/>
        </w:rPr>
      </w:pPr>
      <w:r>
        <w:rPr>
          <w:rFonts w:ascii="Times New Roman" w:hAnsi="Times New Roman"/>
          <w:sz w:val="22"/>
          <w:szCs w:val="22"/>
        </w:rPr>
        <w:t xml:space="preserve"> </w:t>
      </w:r>
      <w:r w:rsidR="00455ABF" w:rsidRPr="00A32C01">
        <w:rPr>
          <w:rFonts w:ascii="Times New Roman" w:hAnsi="Times New Roman"/>
          <w:sz w:val="22"/>
          <w:szCs w:val="22"/>
        </w:rPr>
        <w:tab/>
      </w:r>
    </w:p>
    <w:p w:rsidR="00FC0607" w:rsidRPr="00A32C01" w:rsidRDefault="00354126" w:rsidP="00EF33B3">
      <w:pPr>
        <w:ind w:left="540" w:hanging="540"/>
        <w:rPr>
          <w:sz w:val="22"/>
          <w:szCs w:val="22"/>
        </w:rPr>
      </w:pPr>
      <w:bookmarkStart w:id="2" w:name="_Toc292443391"/>
      <w:r w:rsidRPr="00A32C01">
        <w:rPr>
          <w:b/>
          <w:sz w:val="22"/>
          <w:szCs w:val="22"/>
        </w:rPr>
        <w:t>4</w:t>
      </w:r>
      <w:r w:rsidR="000677F1" w:rsidRPr="00A32C01">
        <w:rPr>
          <w:b/>
          <w:sz w:val="22"/>
          <w:szCs w:val="22"/>
        </w:rPr>
        <w:t>.0</w:t>
      </w:r>
      <w:r w:rsidR="000677F1" w:rsidRPr="00A32C01">
        <w:rPr>
          <w:b/>
          <w:sz w:val="22"/>
          <w:szCs w:val="22"/>
        </w:rPr>
        <w:tab/>
      </w:r>
      <w:r w:rsidR="00A24415" w:rsidRPr="00A32C01">
        <w:rPr>
          <w:b/>
          <w:sz w:val="22"/>
          <w:szCs w:val="22"/>
          <w:u w:val="single"/>
        </w:rPr>
        <w:t>Period of Performance</w:t>
      </w:r>
      <w:bookmarkEnd w:id="2"/>
      <w:r w:rsidR="005E0A4E">
        <w:rPr>
          <w:b/>
          <w:sz w:val="22"/>
          <w:szCs w:val="22"/>
          <w:u w:val="single"/>
        </w:rPr>
        <w:t xml:space="preserve"> and Est</w:t>
      </w:r>
      <w:r w:rsidR="00572061">
        <w:rPr>
          <w:b/>
          <w:sz w:val="22"/>
          <w:szCs w:val="22"/>
          <w:u w:val="single"/>
        </w:rPr>
        <w:t>i</w:t>
      </w:r>
      <w:r w:rsidR="005E0A4E">
        <w:rPr>
          <w:b/>
          <w:sz w:val="22"/>
          <w:szCs w:val="22"/>
          <w:u w:val="single"/>
        </w:rPr>
        <w:t>mated Budget</w:t>
      </w:r>
      <w:r w:rsidR="0053063B" w:rsidRPr="00A32C01">
        <w:rPr>
          <w:b/>
          <w:sz w:val="22"/>
          <w:szCs w:val="22"/>
          <w:u w:val="single"/>
        </w:rPr>
        <w:t>.</w:t>
      </w:r>
      <w:r w:rsidR="00631C6C" w:rsidRPr="00A32C01">
        <w:rPr>
          <w:b/>
          <w:sz w:val="22"/>
          <w:szCs w:val="22"/>
        </w:rPr>
        <w:t xml:space="preserve">  </w:t>
      </w:r>
      <w:r w:rsidR="00140D00" w:rsidRPr="00A32C01">
        <w:rPr>
          <w:sz w:val="22"/>
          <w:szCs w:val="22"/>
        </w:rPr>
        <w:t xml:space="preserve">It is </w:t>
      </w:r>
      <w:r w:rsidR="00194D25" w:rsidRPr="00A32C01">
        <w:rPr>
          <w:sz w:val="22"/>
          <w:szCs w:val="22"/>
        </w:rPr>
        <w:t xml:space="preserve">estimated </w:t>
      </w:r>
      <w:r w:rsidR="00B144AD">
        <w:rPr>
          <w:sz w:val="22"/>
          <w:szCs w:val="22"/>
        </w:rPr>
        <w:t xml:space="preserve">that </w:t>
      </w:r>
      <w:r w:rsidR="00AF2504" w:rsidRPr="00A32C01">
        <w:rPr>
          <w:sz w:val="22"/>
          <w:szCs w:val="22"/>
        </w:rPr>
        <w:t>services will commence</w:t>
      </w:r>
      <w:r w:rsidR="00B144AD">
        <w:rPr>
          <w:sz w:val="22"/>
          <w:szCs w:val="22"/>
        </w:rPr>
        <w:t xml:space="preserve"> on</w:t>
      </w:r>
      <w:r w:rsidR="00452E12" w:rsidRPr="00A32C01">
        <w:rPr>
          <w:sz w:val="22"/>
          <w:szCs w:val="22"/>
        </w:rPr>
        <w:t xml:space="preserve"> </w:t>
      </w:r>
      <w:r w:rsidR="00E06632">
        <w:rPr>
          <w:sz w:val="22"/>
          <w:szCs w:val="22"/>
        </w:rPr>
        <w:t>September 8, 2014 and be completed by November 14, 2014</w:t>
      </w:r>
      <w:r w:rsidR="00452E12" w:rsidRPr="00A32C01">
        <w:rPr>
          <w:sz w:val="22"/>
          <w:szCs w:val="22"/>
        </w:rPr>
        <w:t xml:space="preserve">.  </w:t>
      </w:r>
      <w:r w:rsidR="005E0A4E">
        <w:rPr>
          <w:sz w:val="22"/>
          <w:szCs w:val="22"/>
        </w:rPr>
        <w:t>The estimated budget for this project is $250,000.</w:t>
      </w:r>
      <w:r w:rsidR="00A229CB" w:rsidRPr="00A32C01">
        <w:rPr>
          <w:sz w:val="22"/>
          <w:szCs w:val="22"/>
        </w:rPr>
        <w:br/>
      </w:r>
      <w:r w:rsidR="009B2447">
        <w:rPr>
          <w:sz w:val="22"/>
          <w:szCs w:val="22"/>
        </w:rPr>
        <w:br/>
      </w:r>
    </w:p>
    <w:p w:rsidR="002E2683" w:rsidRDefault="00354126" w:rsidP="00B144AD">
      <w:pPr>
        <w:ind w:left="540" w:hanging="540"/>
        <w:rPr>
          <w:sz w:val="22"/>
          <w:szCs w:val="22"/>
        </w:rPr>
      </w:pPr>
      <w:r w:rsidRPr="00A32C01">
        <w:rPr>
          <w:b/>
          <w:sz w:val="22"/>
          <w:szCs w:val="22"/>
        </w:rPr>
        <w:t>5.</w:t>
      </w:r>
      <w:r w:rsidR="00631C6C" w:rsidRPr="00A32C01">
        <w:rPr>
          <w:b/>
          <w:sz w:val="22"/>
          <w:szCs w:val="22"/>
        </w:rPr>
        <w:t>0</w:t>
      </w:r>
      <w:r w:rsidR="00631C6C" w:rsidRPr="00A32C01">
        <w:rPr>
          <w:b/>
          <w:sz w:val="22"/>
          <w:szCs w:val="22"/>
        </w:rPr>
        <w:tab/>
      </w:r>
      <w:bookmarkStart w:id="3" w:name="_Toc292443392"/>
      <w:r w:rsidR="00286989" w:rsidRPr="00A32C01">
        <w:rPr>
          <w:b/>
          <w:sz w:val="22"/>
          <w:szCs w:val="22"/>
          <w:u w:val="single"/>
        </w:rPr>
        <w:t>Background</w:t>
      </w:r>
      <w:r w:rsidR="00503828" w:rsidRPr="00A32C01">
        <w:rPr>
          <w:b/>
          <w:sz w:val="22"/>
          <w:szCs w:val="22"/>
          <w:u w:val="single"/>
        </w:rPr>
        <w:t>.</w:t>
      </w:r>
      <w:bookmarkEnd w:id="3"/>
      <w:r w:rsidR="00631C6C" w:rsidRPr="00A32C01">
        <w:rPr>
          <w:sz w:val="22"/>
          <w:szCs w:val="22"/>
        </w:rPr>
        <w:t xml:space="preserve">  </w:t>
      </w:r>
      <w:r w:rsidR="005E50BD" w:rsidRPr="00A32C01">
        <w:rPr>
          <w:sz w:val="22"/>
          <w:szCs w:val="22"/>
        </w:rPr>
        <w:t>The City of Seattle is</w:t>
      </w:r>
      <w:r w:rsidR="009B2447">
        <w:rPr>
          <w:sz w:val="22"/>
          <w:szCs w:val="22"/>
        </w:rPr>
        <w:t xml:space="preserve"> currently implementing </w:t>
      </w:r>
      <w:r w:rsidR="005E50BD" w:rsidRPr="00A32C01">
        <w:rPr>
          <w:sz w:val="22"/>
          <w:szCs w:val="22"/>
        </w:rPr>
        <w:t xml:space="preserve">a multi-phase, multi-year </w:t>
      </w:r>
      <w:r w:rsidR="009B2447">
        <w:rPr>
          <w:sz w:val="22"/>
          <w:szCs w:val="22"/>
        </w:rPr>
        <w:t xml:space="preserve">city-wide </w:t>
      </w:r>
      <w:r w:rsidR="005E50BD" w:rsidRPr="00A32C01">
        <w:rPr>
          <w:sz w:val="22"/>
          <w:szCs w:val="22"/>
        </w:rPr>
        <w:t>project to</w:t>
      </w:r>
      <w:r w:rsidR="009B2447">
        <w:rPr>
          <w:sz w:val="22"/>
          <w:szCs w:val="22"/>
        </w:rPr>
        <w:t xml:space="preserve"> consolidate</w:t>
      </w:r>
      <w:r w:rsidR="005E50BD" w:rsidRPr="00A32C01">
        <w:rPr>
          <w:sz w:val="22"/>
          <w:szCs w:val="22"/>
        </w:rPr>
        <w:t xml:space="preserve"> the City’s data centers.  The </w:t>
      </w:r>
      <w:r w:rsidR="002762C1" w:rsidRPr="00A32C01">
        <w:rPr>
          <w:sz w:val="22"/>
          <w:szCs w:val="22"/>
        </w:rPr>
        <w:t>P</w:t>
      </w:r>
      <w:r w:rsidR="005E50BD" w:rsidRPr="00A32C01">
        <w:rPr>
          <w:sz w:val="22"/>
          <w:szCs w:val="22"/>
        </w:rPr>
        <w:t>roject is called “Next Generation Data Center Project”</w:t>
      </w:r>
      <w:r w:rsidR="009B2447">
        <w:rPr>
          <w:sz w:val="22"/>
          <w:szCs w:val="22"/>
        </w:rPr>
        <w:t xml:space="preserve"> (NGDC).  It is expected to be complete by December 2015.  The Project includes a detailed design of IT business processes, including governance, service level and service level management, and cost models.  </w:t>
      </w:r>
      <w:r w:rsidR="0062571D" w:rsidRPr="00A32C01">
        <w:rPr>
          <w:sz w:val="22"/>
          <w:szCs w:val="22"/>
        </w:rPr>
        <w:t xml:space="preserve">DoIT, one of the City’s </w:t>
      </w:r>
      <w:r w:rsidR="002E2683" w:rsidRPr="00A32C01">
        <w:rPr>
          <w:sz w:val="22"/>
          <w:szCs w:val="22"/>
        </w:rPr>
        <w:t>3</w:t>
      </w:r>
      <w:r w:rsidR="002E2683">
        <w:rPr>
          <w:sz w:val="22"/>
          <w:szCs w:val="22"/>
        </w:rPr>
        <w:t>2</w:t>
      </w:r>
      <w:r w:rsidR="002E2683" w:rsidRPr="00A32C01">
        <w:rPr>
          <w:sz w:val="22"/>
          <w:szCs w:val="22"/>
        </w:rPr>
        <w:t xml:space="preserve"> </w:t>
      </w:r>
      <w:r w:rsidR="0062571D" w:rsidRPr="00A32C01">
        <w:rPr>
          <w:sz w:val="22"/>
          <w:szCs w:val="22"/>
        </w:rPr>
        <w:t xml:space="preserve">departments and offices, is leading the </w:t>
      </w:r>
      <w:r w:rsidR="009B2447">
        <w:rPr>
          <w:sz w:val="22"/>
          <w:szCs w:val="22"/>
        </w:rPr>
        <w:t xml:space="preserve">NGDC effort.  At the conclusion of the NGDC effort, DoIT </w:t>
      </w:r>
      <w:r w:rsidR="002E2683">
        <w:rPr>
          <w:sz w:val="22"/>
          <w:szCs w:val="22"/>
        </w:rPr>
        <w:t>is</w:t>
      </w:r>
      <w:r w:rsidR="009B2447">
        <w:rPr>
          <w:sz w:val="22"/>
          <w:szCs w:val="22"/>
        </w:rPr>
        <w:t xml:space="preserve"> expected to deliver IT services in an accountable, transparent, cost effective manner that earns customer trust and satisfaction.  </w:t>
      </w:r>
      <w:r w:rsidR="009B2447">
        <w:rPr>
          <w:sz w:val="22"/>
          <w:szCs w:val="22"/>
        </w:rPr>
        <w:br/>
      </w:r>
      <w:r w:rsidR="005E50BD" w:rsidRPr="00A32C01">
        <w:rPr>
          <w:sz w:val="22"/>
          <w:szCs w:val="22"/>
        </w:rPr>
        <w:br/>
      </w:r>
      <w:r w:rsidR="00B144AD">
        <w:rPr>
          <w:sz w:val="22"/>
          <w:szCs w:val="22"/>
        </w:rPr>
        <w:t>To ensure DoIT</w:t>
      </w:r>
      <w:r w:rsidR="00C46696">
        <w:rPr>
          <w:sz w:val="22"/>
          <w:szCs w:val="22"/>
        </w:rPr>
        <w:t>, as an IT service provider,</w:t>
      </w:r>
      <w:r w:rsidR="00B144AD">
        <w:rPr>
          <w:sz w:val="22"/>
          <w:szCs w:val="22"/>
        </w:rPr>
        <w:t xml:space="preserve"> can successfully meet customer expectations</w:t>
      </w:r>
      <w:r w:rsidR="00C46696">
        <w:rPr>
          <w:sz w:val="22"/>
          <w:szCs w:val="22"/>
        </w:rPr>
        <w:t xml:space="preserve">, </w:t>
      </w:r>
      <w:r w:rsidR="00B144AD">
        <w:rPr>
          <w:sz w:val="22"/>
          <w:szCs w:val="22"/>
        </w:rPr>
        <w:t xml:space="preserve">it was determined that an organizational assessment of the department should be performed.  The assessment should determine the </w:t>
      </w:r>
      <w:r w:rsidR="002E2683">
        <w:rPr>
          <w:sz w:val="22"/>
          <w:szCs w:val="22"/>
        </w:rPr>
        <w:t xml:space="preserve">framework </w:t>
      </w:r>
      <w:r w:rsidR="00B144AD">
        <w:rPr>
          <w:sz w:val="22"/>
          <w:szCs w:val="22"/>
        </w:rPr>
        <w:t>necessary for the department to</w:t>
      </w:r>
      <w:r w:rsidR="00E67684">
        <w:rPr>
          <w:sz w:val="22"/>
          <w:szCs w:val="22"/>
        </w:rPr>
        <w:t xml:space="preserve"> </w:t>
      </w:r>
      <w:r w:rsidR="00C46696">
        <w:rPr>
          <w:sz w:val="22"/>
          <w:szCs w:val="22"/>
        </w:rPr>
        <w:t>maximize efficiencies</w:t>
      </w:r>
      <w:r w:rsidR="00C161EE">
        <w:rPr>
          <w:sz w:val="22"/>
          <w:szCs w:val="22"/>
        </w:rPr>
        <w:t xml:space="preserve"> and effectiveness in </w:t>
      </w:r>
      <w:r w:rsidR="00E67684">
        <w:rPr>
          <w:sz w:val="22"/>
          <w:szCs w:val="22"/>
        </w:rPr>
        <w:t xml:space="preserve">its services.  </w:t>
      </w:r>
      <w:r w:rsidR="00C161EE">
        <w:rPr>
          <w:sz w:val="22"/>
          <w:szCs w:val="22"/>
        </w:rPr>
        <w:t>The framework should enhance the department’s ability to provide reliable operations of technology with consistent and predictable service.</w:t>
      </w:r>
      <w:r w:rsidR="00C46696">
        <w:rPr>
          <w:sz w:val="22"/>
          <w:szCs w:val="22"/>
        </w:rPr>
        <w:t xml:space="preserve"> </w:t>
      </w:r>
      <w:r w:rsidR="00B144AD">
        <w:rPr>
          <w:sz w:val="22"/>
          <w:szCs w:val="22"/>
        </w:rPr>
        <w:t>The assessment will include all DoIT services.</w:t>
      </w:r>
      <w:r w:rsidR="007105BE">
        <w:rPr>
          <w:sz w:val="22"/>
          <w:szCs w:val="22"/>
        </w:rPr>
        <w:br/>
      </w:r>
      <w:r w:rsidR="007105BE">
        <w:rPr>
          <w:sz w:val="22"/>
          <w:szCs w:val="22"/>
        </w:rPr>
        <w:br/>
      </w:r>
      <w:r w:rsidR="00ED0300">
        <w:rPr>
          <w:sz w:val="22"/>
          <w:szCs w:val="22"/>
        </w:rPr>
        <w:t xml:space="preserve">See </w:t>
      </w:r>
      <w:hyperlink r:id="rId13" w:history="1">
        <w:r w:rsidR="00ED0300" w:rsidRPr="00DD4E5E">
          <w:rPr>
            <w:rStyle w:val="Hyperlink"/>
            <w:sz w:val="22"/>
            <w:szCs w:val="22"/>
          </w:rPr>
          <w:t>http://www.seattle.gov/information-technology/about-us</w:t>
        </w:r>
      </w:hyperlink>
      <w:r w:rsidR="00ED0300">
        <w:rPr>
          <w:sz w:val="22"/>
          <w:szCs w:val="22"/>
        </w:rPr>
        <w:t xml:space="preserve"> for a description about DoIT</w:t>
      </w:r>
      <w:r w:rsidR="003C4706">
        <w:rPr>
          <w:sz w:val="22"/>
          <w:szCs w:val="22"/>
        </w:rPr>
        <w:t xml:space="preserve">. </w:t>
      </w:r>
      <w:r w:rsidR="00ED0300">
        <w:rPr>
          <w:sz w:val="22"/>
          <w:szCs w:val="22"/>
        </w:rPr>
        <w:br/>
      </w:r>
      <w:r w:rsidR="003C4706">
        <w:rPr>
          <w:sz w:val="22"/>
          <w:szCs w:val="22"/>
          <w:highlight w:val="yellow"/>
        </w:rPr>
        <w:br/>
      </w:r>
      <w:r w:rsidR="00ED0300" w:rsidRPr="00572061">
        <w:rPr>
          <w:sz w:val="22"/>
          <w:szCs w:val="22"/>
        </w:rPr>
        <w:t xml:space="preserve">See RFP Attachment A for DoIT’s </w:t>
      </w:r>
      <w:r w:rsidR="005E0A4E" w:rsidRPr="00572061">
        <w:rPr>
          <w:sz w:val="22"/>
          <w:szCs w:val="22"/>
        </w:rPr>
        <w:t>Vision</w:t>
      </w:r>
      <w:r w:rsidR="00ED0300" w:rsidRPr="00572061">
        <w:rPr>
          <w:sz w:val="22"/>
          <w:szCs w:val="22"/>
        </w:rPr>
        <w:t xml:space="preserve"> Statement</w:t>
      </w:r>
      <w:r w:rsidR="00ED0300">
        <w:rPr>
          <w:sz w:val="22"/>
          <w:szCs w:val="22"/>
        </w:rPr>
        <w:br/>
      </w:r>
    </w:p>
    <w:p w:rsidR="00ED0300" w:rsidRPr="0095490F" w:rsidRDefault="002E2683" w:rsidP="005760D6">
      <w:pPr>
        <w:ind w:left="540"/>
        <w:rPr>
          <w:sz w:val="22"/>
          <w:szCs w:val="22"/>
        </w:rPr>
      </w:pPr>
      <w:r w:rsidRPr="005760D6">
        <w:rPr>
          <w:sz w:val="22"/>
          <w:szCs w:val="22"/>
        </w:rPr>
        <w:t xml:space="preserve">See RFP Attachment </w:t>
      </w:r>
      <w:r w:rsidR="005760D6">
        <w:rPr>
          <w:sz w:val="22"/>
          <w:szCs w:val="22"/>
        </w:rPr>
        <w:t>B</w:t>
      </w:r>
      <w:r w:rsidRPr="005760D6">
        <w:rPr>
          <w:sz w:val="22"/>
          <w:szCs w:val="22"/>
        </w:rPr>
        <w:t xml:space="preserve"> for DoIT’s Service Catalog</w:t>
      </w:r>
      <w:r w:rsidR="005760D6">
        <w:rPr>
          <w:sz w:val="22"/>
          <w:szCs w:val="22"/>
        </w:rPr>
        <w:t xml:space="preserve"> Index</w:t>
      </w:r>
      <w:ins w:id="4" w:author="Luck, Jolene" w:date="2014-07-30T17:04:00Z">
        <w:r w:rsidR="0095490F">
          <w:rPr>
            <w:sz w:val="22"/>
            <w:szCs w:val="22"/>
          </w:rPr>
          <w:t xml:space="preserve"> </w:t>
        </w:r>
      </w:ins>
    </w:p>
    <w:p w:rsidR="00ED0300" w:rsidRDefault="00ED0300" w:rsidP="00B144AD">
      <w:pPr>
        <w:ind w:left="540" w:hanging="540"/>
        <w:rPr>
          <w:sz w:val="22"/>
          <w:szCs w:val="22"/>
        </w:rPr>
      </w:pPr>
    </w:p>
    <w:p w:rsidR="004602D9" w:rsidRPr="00A32C01" w:rsidRDefault="004602D9" w:rsidP="00B144AD">
      <w:pPr>
        <w:ind w:left="540" w:hanging="540"/>
        <w:rPr>
          <w:sz w:val="22"/>
          <w:szCs w:val="22"/>
        </w:rPr>
      </w:pPr>
    </w:p>
    <w:p w:rsidR="003C4706" w:rsidRDefault="00AE502D" w:rsidP="003C4706">
      <w:pPr>
        <w:ind w:left="540" w:hanging="540"/>
        <w:rPr>
          <w:sz w:val="22"/>
          <w:szCs w:val="22"/>
        </w:rPr>
      </w:pPr>
      <w:r w:rsidRPr="00A32C01">
        <w:rPr>
          <w:b/>
          <w:sz w:val="22"/>
          <w:szCs w:val="22"/>
        </w:rPr>
        <w:t>6.0</w:t>
      </w:r>
      <w:r w:rsidRPr="00A32C01">
        <w:rPr>
          <w:b/>
          <w:sz w:val="22"/>
          <w:szCs w:val="22"/>
        </w:rPr>
        <w:tab/>
      </w:r>
      <w:r w:rsidR="00B144AD">
        <w:rPr>
          <w:b/>
          <w:sz w:val="22"/>
          <w:szCs w:val="22"/>
          <w:u w:val="single"/>
        </w:rPr>
        <w:t>Objective</w:t>
      </w:r>
      <w:r w:rsidRPr="00A32C01">
        <w:rPr>
          <w:b/>
          <w:sz w:val="22"/>
          <w:szCs w:val="22"/>
          <w:u w:val="single"/>
        </w:rPr>
        <w:t>.</w:t>
      </w:r>
      <w:r w:rsidRPr="00A32C01">
        <w:rPr>
          <w:b/>
          <w:sz w:val="22"/>
          <w:szCs w:val="22"/>
        </w:rPr>
        <w:t xml:space="preserve">  </w:t>
      </w:r>
      <w:r w:rsidR="00B144AD">
        <w:rPr>
          <w:sz w:val="22"/>
          <w:szCs w:val="22"/>
        </w:rPr>
        <w:t xml:space="preserve">The </w:t>
      </w:r>
      <w:r w:rsidR="000219B2">
        <w:rPr>
          <w:sz w:val="22"/>
          <w:szCs w:val="22"/>
        </w:rPr>
        <w:t xml:space="preserve">objective </w:t>
      </w:r>
      <w:r w:rsidR="00B144AD">
        <w:rPr>
          <w:sz w:val="22"/>
          <w:szCs w:val="22"/>
        </w:rPr>
        <w:t xml:space="preserve">of the Organizational Assessment is to assess the current capabilities of </w:t>
      </w:r>
      <w:r w:rsidR="003C4706">
        <w:rPr>
          <w:sz w:val="22"/>
          <w:szCs w:val="22"/>
        </w:rPr>
        <w:t>DoIT</w:t>
      </w:r>
      <w:r w:rsidR="00B144AD">
        <w:rPr>
          <w:sz w:val="22"/>
          <w:szCs w:val="22"/>
        </w:rPr>
        <w:t xml:space="preserve"> and </w:t>
      </w:r>
      <w:r w:rsidR="003C4706">
        <w:rPr>
          <w:sz w:val="22"/>
          <w:szCs w:val="22"/>
        </w:rPr>
        <w:t xml:space="preserve">to identify an Action Plan to transform the </w:t>
      </w:r>
      <w:r w:rsidR="00B144AD">
        <w:rPr>
          <w:sz w:val="22"/>
          <w:szCs w:val="22"/>
        </w:rPr>
        <w:t>department</w:t>
      </w:r>
      <w:r w:rsidR="003C4706">
        <w:rPr>
          <w:sz w:val="22"/>
          <w:szCs w:val="22"/>
        </w:rPr>
        <w:t xml:space="preserve"> to </w:t>
      </w:r>
      <w:r w:rsidR="00B144AD">
        <w:rPr>
          <w:sz w:val="22"/>
          <w:szCs w:val="22"/>
        </w:rPr>
        <w:t xml:space="preserve">a modern IT service-centric organization.  </w:t>
      </w:r>
      <w:r w:rsidR="003C4706">
        <w:rPr>
          <w:sz w:val="22"/>
          <w:szCs w:val="22"/>
        </w:rPr>
        <w:br/>
      </w:r>
      <w:r w:rsidR="00B144AD">
        <w:rPr>
          <w:sz w:val="22"/>
          <w:szCs w:val="22"/>
        </w:rPr>
        <w:br/>
      </w:r>
    </w:p>
    <w:p w:rsidR="00572061" w:rsidRDefault="00572061" w:rsidP="003C4706">
      <w:pPr>
        <w:ind w:left="540" w:hanging="540"/>
        <w:rPr>
          <w:sz w:val="22"/>
          <w:szCs w:val="22"/>
        </w:rPr>
      </w:pPr>
    </w:p>
    <w:p w:rsidR="00E67684" w:rsidRDefault="00E67684" w:rsidP="003C4706">
      <w:pPr>
        <w:ind w:left="540" w:hanging="540"/>
        <w:rPr>
          <w:sz w:val="22"/>
          <w:szCs w:val="22"/>
        </w:rPr>
      </w:pPr>
    </w:p>
    <w:p w:rsidR="00E67684" w:rsidRDefault="00E67684" w:rsidP="003C4706">
      <w:pPr>
        <w:ind w:left="540" w:hanging="540"/>
        <w:rPr>
          <w:sz w:val="22"/>
          <w:szCs w:val="22"/>
        </w:rPr>
      </w:pPr>
    </w:p>
    <w:p w:rsidR="00E67684" w:rsidRDefault="00E67684" w:rsidP="003C4706">
      <w:pPr>
        <w:ind w:left="540" w:hanging="540"/>
        <w:rPr>
          <w:sz w:val="22"/>
          <w:szCs w:val="22"/>
        </w:rPr>
      </w:pPr>
    </w:p>
    <w:p w:rsidR="00572061" w:rsidRDefault="00572061" w:rsidP="003C4706">
      <w:pPr>
        <w:ind w:left="540" w:hanging="540"/>
        <w:rPr>
          <w:sz w:val="22"/>
          <w:szCs w:val="22"/>
        </w:rPr>
      </w:pPr>
    </w:p>
    <w:p w:rsidR="004602D9" w:rsidRDefault="004602D9" w:rsidP="00AE502D">
      <w:pPr>
        <w:ind w:left="540" w:hanging="540"/>
        <w:rPr>
          <w:sz w:val="22"/>
          <w:szCs w:val="22"/>
        </w:rPr>
      </w:pPr>
      <w:r>
        <w:rPr>
          <w:sz w:val="22"/>
          <w:szCs w:val="22"/>
        </w:rPr>
        <w:br/>
      </w:r>
    </w:p>
    <w:p w:rsidR="004602D9" w:rsidRDefault="004602D9" w:rsidP="00AE502D">
      <w:pPr>
        <w:ind w:left="540" w:hanging="540"/>
        <w:rPr>
          <w:sz w:val="22"/>
          <w:szCs w:val="22"/>
        </w:rPr>
      </w:pPr>
    </w:p>
    <w:p w:rsidR="004602D9" w:rsidRDefault="004602D9" w:rsidP="00AE502D">
      <w:pPr>
        <w:ind w:left="540" w:hanging="540"/>
        <w:rPr>
          <w:sz w:val="22"/>
          <w:szCs w:val="22"/>
        </w:rPr>
      </w:pPr>
    </w:p>
    <w:p w:rsidR="00077291" w:rsidRPr="00077291" w:rsidRDefault="008F152E" w:rsidP="00077291">
      <w:pPr>
        <w:ind w:left="540" w:hanging="540"/>
        <w:rPr>
          <w:sz w:val="22"/>
          <w:szCs w:val="22"/>
        </w:rPr>
      </w:pPr>
      <w:r w:rsidRPr="00A32C01">
        <w:rPr>
          <w:b/>
          <w:sz w:val="22"/>
          <w:szCs w:val="22"/>
        </w:rPr>
        <w:lastRenderedPageBreak/>
        <w:t>7</w:t>
      </w:r>
      <w:r w:rsidR="0053063B" w:rsidRPr="00A32C01">
        <w:rPr>
          <w:b/>
          <w:sz w:val="22"/>
          <w:szCs w:val="22"/>
        </w:rPr>
        <w:t>.0</w:t>
      </w:r>
      <w:r w:rsidR="0053063B" w:rsidRPr="00A32C01">
        <w:rPr>
          <w:b/>
          <w:sz w:val="22"/>
          <w:szCs w:val="22"/>
        </w:rPr>
        <w:tab/>
      </w:r>
      <w:r w:rsidR="0062571D" w:rsidRPr="00A32C01">
        <w:rPr>
          <w:b/>
          <w:sz w:val="22"/>
          <w:szCs w:val="22"/>
          <w:u w:val="single"/>
        </w:rPr>
        <w:t>S</w:t>
      </w:r>
      <w:r w:rsidR="004736F8" w:rsidRPr="00A32C01">
        <w:rPr>
          <w:b/>
          <w:sz w:val="22"/>
          <w:szCs w:val="22"/>
          <w:u w:val="single"/>
        </w:rPr>
        <w:t>tatement of Work</w:t>
      </w:r>
      <w:r w:rsidR="00077291">
        <w:rPr>
          <w:b/>
          <w:sz w:val="22"/>
          <w:szCs w:val="22"/>
          <w:u w:val="single"/>
        </w:rPr>
        <w:t>.</w:t>
      </w:r>
      <w:r w:rsidR="0053063B" w:rsidRPr="00A32C01">
        <w:rPr>
          <w:sz w:val="22"/>
          <w:szCs w:val="22"/>
        </w:rPr>
        <w:t xml:space="preserve">  </w:t>
      </w:r>
      <w:r w:rsidR="00077291" w:rsidRPr="00A32C01">
        <w:rPr>
          <w:sz w:val="22"/>
          <w:szCs w:val="22"/>
        </w:rPr>
        <w:t>The Consultant awarded a contract as a result of this RFP shall perform the following services and provide associated deliverables.</w:t>
      </w:r>
      <w:r w:rsidR="00077291" w:rsidRPr="00A32C01">
        <w:rPr>
          <w:sz w:val="22"/>
          <w:szCs w:val="22"/>
        </w:rPr>
        <w:br/>
      </w:r>
    </w:p>
    <w:p w:rsidR="00077291" w:rsidRPr="00077291" w:rsidRDefault="00077291" w:rsidP="009654A7">
      <w:pPr>
        <w:ind w:left="540"/>
        <w:rPr>
          <w:sz w:val="22"/>
          <w:szCs w:val="22"/>
        </w:rPr>
      </w:pPr>
      <w:r w:rsidRPr="00077291">
        <w:rPr>
          <w:b/>
          <w:sz w:val="22"/>
          <w:szCs w:val="22"/>
        </w:rPr>
        <w:t>Task 1:</w:t>
      </w:r>
      <w:r w:rsidRPr="00077291">
        <w:rPr>
          <w:sz w:val="22"/>
          <w:szCs w:val="22"/>
        </w:rPr>
        <w:tab/>
      </w:r>
      <w:r w:rsidR="009654A7" w:rsidRPr="00572061">
        <w:rPr>
          <w:sz w:val="22"/>
          <w:szCs w:val="22"/>
          <w:u w:val="single"/>
        </w:rPr>
        <w:t>Current State</w:t>
      </w:r>
      <w:r w:rsidR="00572061" w:rsidRPr="00572061">
        <w:rPr>
          <w:sz w:val="22"/>
          <w:szCs w:val="22"/>
          <w:u w:val="single"/>
        </w:rPr>
        <w:t xml:space="preserve"> Assessment</w:t>
      </w:r>
      <w:r w:rsidR="003C4706" w:rsidRPr="00572061">
        <w:rPr>
          <w:sz w:val="22"/>
          <w:szCs w:val="22"/>
          <w:u w:val="single"/>
        </w:rPr>
        <w:t>:</w:t>
      </w:r>
      <w:r w:rsidR="003C4706">
        <w:rPr>
          <w:sz w:val="22"/>
          <w:szCs w:val="22"/>
        </w:rPr>
        <w:t xml:space="preserve">  </w:t>
      </w:r>
      <w:r w:rsidR="00AF0FB7">
        <w:rPr>
          <w:sz w:val="22"/>
          <w:szCs w:val="22"/>
        </w:rPr>
        <w:t xml:space="preserve">The Consultant shall </w:t>
      </w:r>
      <w:r w:rsidR="00A050BC">
        <w:rPr>
          <w:sz w:val="22"/>
          <w:szCs w:val="22"/>
        </w:rPr>
        <w:t>facilitate</w:t>
      </w:r>
      <w:r w:rsidR="00E67684">
        <w:rPr>
          <w:sz w:val="22"/>
          <w:szCs w:val="22"/>
        </w:rPr>
        <w:t xml:space="preserve"> up to ten </w:t>
      </w:r>
      <w:r w:rsidR="00A050BC">
        <w:rPr>
          <w:sz w:val="22"/>
          <w:szCs w:val="22"/>
        </w:rPr>
        <w:t xml:space="preserve">interviews with </w:t>
      </w:r>
      <w:r w:rsidRPr="00077291">
        <w:rPr>
          <w:sz w:val="22"/>
          <w:szCs w:val="22"/>
        </w:rPr>
        <w:t xml:space="preserve"> key City leaders and DoIT’s management team </w:t>
      </w:r>
      <w:r w:rsidR="000A486D">
        <w:rPr>
          <w:sz w:val="22"/>
          <w:szCs w:val="22"/>
        </w:rPr>
        <w:t xml:space="preserve"> </w:t>
      </w:r>
      <w:r w:rsidRPr="00077291">
        <w:rPr>
          <w:sz w:val="22"/>
          <w:szCs w:val="22"/>
        </w:rPr>
        <w:t>to inventory and document the ‘as-is’ state of DoIT’s organization and function</w:t>
      </w:r>
      <w:r w:rsidR="00CD0BB3">
        <w:rPr>
          <w:sz w:val="22"/>
          <w:szCs w:val="22"/>
        </w:rPr>
        <w:t>s</w:t>
      </w:r>
      <w:r w:rsidRPr="00077291">
        <w:rPr>
          <w:sz w:val="22"/>
          <w:szCs w:val="22"/>
        </w:rPr>
        <w:t xml:space="preserve">.  </w:t>
      </w:r>
      <w:r w:rsidR="00AF0FB7">
        <w:rPr>
          <w:sz w:val="22"/>
          <w:szCs w:val="22"/>
        </w:rPr>
        <w:t xml:space="preserve">The Consultant shall document </w:t>
      </w:r>
      <w:r w:rsidRPr="00077291">
        <w:rPr>
          <w:sz w:val="22"/>
          <w:szCs w:val="22"/>
        </w:rPr>
        <w:t xml:space="preserve">the as-is state </w:t>
      </w:r>
      <w:r w:rsidR="00AF0FB7">
        <w:rPr>
          <w:sz w:val="22"/>
          <w:szCs w:val="22"/>
        </w:rPr>
        <w:t xml:space="preserve">including </w:t>
      </w:r>
      <w:r w:rsidR="00A050BC">
        <w:rPr>
          <w:sz w:val="22"/>
          <w:szCs w:val="22"/>
        </w:rPr>
        <w:t xml:space="preserve">an </w:t>
      </w:r>
      <w:r w:rsidRPr="00077291">
        <w:rPr>
          <w:sz w:val="22"/>
          <w:szCs w:val="22"/>
        </w:rPr>
        <w:t xml:space="preserve">objective evaluation of how well the existing </w:t>
      </w:r>
      <w:r w:rsidR="00340482">
        <w:rPr>
          <w:sz w:val="22"/>
          <w:szCs w:val="22"/>
        </w:rPr>
        <w:t>organization</w:t>
      </w:r>
      <w:r w:rsidR="00340482" w:rsidRPr="00077291">
        <w:rPr>
          <w:sz w:val="22"/>
          <w:szCs w:val="22"/>
        </w:rPr>
        <w:t xml:space="preserve"> </w:t>
      </w:r>
      <w:r w:rsidRPr="00077291">
        <w:rPr>
          <w:sz w:val="22"/>
          <w:szCs w:val="22"/>
        </w:rPr>
        <w:t xml:space="preserve">is enabling current and changing functions. </w:t>
      </w:r>
      <w:r w:rsidR="00572061">
        <w:rPr>
          <w:sz w:val="22"/>
          <w:szCs w:val="22"/>
        </w:rPr>
        <w:t xml:space="preserve"> </w:t>
      </w:r>
      <w:r w:rsidR="00572061">
        <w:rPr>
          <w:sz w:val="22"/>
          <w:szCs w:val="22"/>
        </w:rPr>
        <w:br/>
      </w:r>
      <w:r w:rsidR="00572061">
        <w:rPr>
          <w:sz w:val="22"/>
          <w:szCs w:val="22"/>
        </w:rPr>
        <w:br/>
      </w:r>
      <w:r w:rsidR="00AF0FB7">
        <w:rPr>
          <w:sz w:val="22"/>
          <w:szCs w:val="22"/>
        </w:rPr>
        <w:t xml:space="preserve">The documentation shall include high-level content of </w:t>
      </w:r>
      <w:r w:rsidR="000219B2">
        <w:rPr>
          <w:sz w:val="22"/>
          <w:szCs w:val="22"/>
        </w:rPr>
        <w:t xml:space="preserve">current </w:t>
      </w:r>
      <w:r w:rsidRPr="00077291">
        <w:rPr>
          <w:sz w:val="22"/>
          <w:szCs w:val="22"/>
        </w:rPr>
        <w:t>business process model(s)</w:t>
      </w:r>
      <w:r w:rsidR="00F11892">
        <w:rPr>
          <w:sz w:val="22"/>
          <w:szCs w:val="22"/>
        </w:rPr>
        <w:t xml:space="preserve">, </w:t>
      </w:r>
      <w:r w:rsidR="000219B2">
        <w:rPr>
          <w:sz w:val="22"/>
          <w:szCs w:val="22"/>
        </w:rPr>
        <w:t xml:space="preserve">current </w:t>
      </w:r>
      <w:r w:rsidRPr="00077291">
        <w:rPr>
          <w:sz w:val="22"/>
          <w:szCs w:val="22"/>
        </w:rPr>
        <w:t>interaction model</w:t>
      </w:r>
      <w:r w:rsidR="000219B2">
        <w:rPr>
          <w:sz w:val="22"/>
          <w:szCs w:val="22"/>
        </w:rPr>
        <w:t xml:space="preserve"> within DoIT and across the City</w:t>
      </w:r>
      <w:r w:rsidR="00F11892">
        <w:rPr>
          <w:sz w:val="22"/>
          <w:szCs w:val="22"/>
        </w:rPr>
        <w:t xml:space="preserve">, </w:t>
      </w:r>
      <w:r w:rsidR="000219B2">
        <w:rPr>
          <w:sz w:val="22"/>
          <w:szCs w:val="22"/>
        </w:rPr>
        <w:t>current outcome measurements,</w:t>
      </w:r>
      <w:r w:rsidR="0010035C">
        <w:rPr>
          <w:sz w:val="22"/>
          <w:szCs w:val="22"/>
        </w:rPr>
        <w:t xml:space="preserve"> current governance model, and </w:t>
      </w:r>
      <w:r w:rsidR="000219B2">
        <w:rPr>
          <w:sz w:val="22"/>
          <w:szCs w:val="22"/>
        </w:rPr>
        <w:t>s</w:t>
      </w:r>
      <w:r w:rsidR="000219B2" w:rsidRPr="00077291">
        <w:rPr>
          <w:sz w:val="22"/>
          <w:szCs w:val="22"/>
        </w:rPr>
        <w:t xml:space="preserve">ummary </w:t>
      </w:r>
      <w:r w:rsidRPr="00077291">
        <w:rPr>
          <w:sz w:val="22"/>
          <w:szCs w:val="22"/>
        </w:rPr>
        <w:t xml:space="preserve">of </w:t>
      </w:r>
      <w:r w:rsidR="000219B2">
        <w:rPr>
          <w:sz w:val="22"/>
          <w:szCs w:val="22"/>
        </w:rPr>
        <w:t>f</w:t>
      </w:r>
      <w:r w:rsidR="000219B2" w:rsidRPr="00077291">
        <w:rPr>
          <w:sz w:val="22"/>
          <w:szCs w:val="22"/>
        </w:rPr>
        <w:t>indings</w:t>
      </w:r>
      <w:r w:rsidR="00AF0FB7">
        <w:rPr>
          <w:sz w:val="22"/>
          <w:szCs w:val="22"/>
        </w:rPr>
        <w:t>.</w:t>
      </w:r>
      <w:r w:rsidR="000219B2" w:rsidRPr="00077291">
        <w:rPr>
          <w:sz w:val="22"/>
          <w:szCs w:val="22"/>
        </w:rPr>
        <w:t xml:space="preserve"> </w:t>
      </w:r>
      <w:r w:rsidR="00AF0FB7">
        <w:rPr>
          <w:sz w:val="22"/>
          <w:szCs w:val="22"/>
        </w:rPr>
        <w:t xml:space="preserve">  </w:t>
      </w:r>
      <w:r w:rsidR="00572061">
        <w:rPr>
          <w:sz w:val="22"/>
          <w:szCs w:val="22"/>
        </w:rPr>
        <w:br/>
      </w:r>
      <w:r w:rsidR="00572061">
        <w:rPr>
          <w:sz w:val="22"/>
          <w:szCs w:val="22"/>
        </w:rPr>
        <w:br/>
      </w:r>
      <w:r w:rsidR="00AF0FB7">
        <w:rPr>
          <w:sz w:val="22"/>
          <w:szCs w:val="22"/>
        </w:rPr>
        <w:t xml:space="preserve">Task 1 </w:t>
      </w:r>
      <w:r w:rsidR="00AF0FB7" w:rsidRPr="00DA6110">
        <w:rPr>
          <w:sz w:val="22"/>
          <w:szCs w:val="22"/>
        </w:rPr>
        <w:t xml:space="preserve">will be considered complete when the City has </w:t>
      </w:r>
      <w:r w:rsidR="00AF0FB7">
        <w:rPr>
          <w:sz w:val="22"/>
          <w:szCs w:val="22"/>
        </w:rPr>
        <w:t>accepted the document</w:t>
      </w:r>
      <w:r w:rsidR="00C24815">
        <w:rPr>
          <w:sz w:val="22"/>
          <w:szCs w:val="22"/>
        </w:rPr>
        <w:t>ation</w:t>
      </w:r>
      <w:r w:rsidR="00AF0FB7">
        <w:rPr>
          <w:sz w:val="22"/>
          <w:szCs w:val="22"/>
        </w:rPr>
        <w:t>.</w:t>
      </w:r>
    </w:p>
    <w:p w:rsidR="00077291" w:rsidRPr="00077291" w:rsidRDefault="00F11892" w:rsidP="00F11892">
      <w:pPr>
        <w:ind w:left="540"/>
        <w:rPr>
          <w:sz w:val="22"/>
          <w:szCs w:val="22"/>
        </w:rPr>
      </w:pPr>
      <w:r>
        <w:rPr>
          <w:sz w:val="22"/>
          <w:szCs w:val="22"/>
        </w:rPr>
        <w:br/>
      </w:r>
      <w:r w:rsidR="00077291" w:rsidRPr="00077291">
        <w:rPr>
          <w:sz w:val="22"/>
          <w:szCs w:val="22"/>
        </w:rPr>
        <w:tab/>
      </w:r>
    </w:p>
    <w:p w:rsidR="00E71AA0" w:rsidRDefault="00E71AA0" w:rsidP="009654A7">
      <w:pPr>
        <w:ind w:left="540"/>
        <w:rPr>
          <w:sz w:val="22"/>
          <w:szCs w:val="22"/>
        </w:rPr>
      </w:pPr>
      <w:r w:rsidRPr="00077291">
        <w:rPr>
          <w:b/>
          <w:sz w:val="22"/>
          <w:szCs w:val="22"/>
        </w:rPr>
        <w:t xml:space="preserve">Task </w:t>
      </w:r>
      <w:r>
        <w:rPr>
          <w:b/>
          <w:sz w:val="22"/>
          <w:szCs w:val="22"/>
        </w:rPr>
        <w:t>2</w:t>
      </w:r>
      <w:r w:rsidRPr="00077291">
        <w:rPr>
          <w:b/>
          <w:sz w:val="22"/>
          <w:szCs w:val="22"/>
        </w:rPr>
        <w:t>:</w:t>
      </w:r>
      <w:r w:rsidRPr="00077291">
        <w:rPr>
          <w:sz w:val="22"/>
          <w:szCs w:val="22"/>
        </w:rPr>
        <w:tab/>
      </w:r>
      <w:r w:rsidR="009654A7">
        <w:rPr>
          <w:sz w:val="22"/>
          <w:szCs w:val="22"/>
        </w:rPr>
        <w:t xml:space="preserve">Gap </w:t>
      </w:r>
      <w:r w:rsidR="0010035C">
        <w:rPr>
          <w:sz w:val="22"/>
          <w:szCs w:val="22"/>
        </w:rPr>
        <w:t>Analysis</w:t>
      </w:r>
      <w:r w:rsidR="009654A7">
        <w:rPr>
          <w:sz w:val="22"/>
          <w:szCs w:val="22"/>
        </w:rPr>
        <w:t xml:space="preserve"> to Best Business Practi</w:t>
      </w:r>
      <w:r w:rsidR="0010035C">
        <w:rPr>
          <w:sz w:val="22"/>
          <w:szCs w:val="22"/>
        </w:rPr>
        <w:t>c</w:t>
      </w:r>
      <w:r w:rsidR="009654A7">
        <w:rPr>
          <w:sz w:val="22"/>
          <w:szCs w:val="22"/>
        </w:rPr>
        <w:t>e</w:t>
      </w:r>
      <w:r w:rsidR="0010035C">
        <w:rPr>
          <w:sz w:val="22"/>
          <w:szCs w:val="22"/>
        </w:rPr>
        <w:t>s</w:t>
      </w:r>
      <w:r w:rsidR="00572061">
        <w:rPr>
          <w:sz w:val="22"/>
          <w:szCs w:val="22"/>
        </w:rPr>
        <w:t xml:space="preserve">:  </w:t>
      </w:r>
      <w:r w:rsidR="00AF0FB7">
        <w:rPr>
          <w:sz w:val="22"/>
          <w:szCs w:val="22"/>
        </w:rPr>
        <w:t>The Consultant shall i</w:t>
      </w:r>
      <w:r w:rsidRPr="00077291">
        <w:rPr>
          <w:sz w:val="22"/>
          <w:szCs w:val="22"/>
        </w:rPr>
        <w:t xml:space="preserve">dentify </w:t>
      </w:r>
      <w:r w:rsidR="00A050BC">
        <w:rPr>
          <w:sz w:val="22"/>
          <w:szCs w:val="22"/>
        </w:rPr>
        <w:t xml:space="preserve">a </w:t>
      </w:r>
      <w:r>
        <w:rPr>
          <w:sz w:val="22"/>
          <w:szCs w:val="22"/>
        </w:rPr>
        <w:t>g</w:t>
      </w:r>
      <w:r w:rsidRPr="00077291">
        <w:rPr>
          <w:sz w:val="22"/>
          <w:szCs w:val="22"/>
        </w:rPr>
        <w:t xml:space="preserve">ap </w:t>
      </w:r>
      <w:r>
        <w:rPr>
          <w:sz w:val="22"/>
          <w:szCs w:val="22"/>
        </w:rPr>
        <w:t>a</w:t>
      </w:r>
      <w:r w:rsidRPr="00077291">
        <w:rPr>
          <w:sz w:val="22"/>
          <w:szCs w:val="22"/>
        </w:rPr>
        <w:t xml:space="preserve">nalysis </w:t>
      </w:r>
      <w:r w:rsidR="00A050BC">
        <w:rPr>
          <w:sz w:val="22"/>
          <w:szCs w:val="22"/>
        </w:rPr>
        <w:t>compar</w:t>
      </w:r>
      <w:r w:rsidR="009654A7">
        <w:rPr>
          <w:sz w:val="22"/>
          <w:szCs w:val="22"/>
        </w:rPr>
        <w:t>ing</w:t>
      </w:r>
      <w:r w:rsidR="00A050BC">
        <w:rPr>
          <w:sz w:val="22"/>
          <w:szCs w:val="22"/>
        </w:rPr>
        <w:t xml:space="preserve"> the current state to best practice</w:t>
      </w:r>
      <w:r w:rsidR="00B11B07">
        <w:rPr>
          <w:sz w:val="22"/>
          <w:szCs w:val="22"/>
        </w:rPr>
        <w:t xml:space="preserve"> </w:t>
      </w:r>
      <w:r w:rsidR="00A050BC">
        <w:rPr>
          <w:sz w:val="22"/>
          <w:szCs w:val="22"/>
        </w:rPr>
        <w:t>in the industry for a modern service-centric IT organization</w:t>
      </w:r>
      <w:r w:rsidR="00B11B07">
        <w:rPr>
          <w:sz w:val="22"/>
          <w:szCs w:val="22"/>
        </w:rPr>
        <w:t xml:space="preserve"> including a governance model</w:t>
      </w:r>
      <w:r w:rsidR="00A050BC">
        <w:rPr>
          <w:sz w:val="22"/>
          <w:szCs w:val="22"/>
        </w:rPr>
        <w:t xml:space="preserve">.  The Consultant shall </w:t>
      </w:r>
      <w:r w:rsidRPr="00077291">
        <w:rPr>
          <w:sz w:val="22"/>
          <w:szCs w:val="22"/>
        </w:rPr>
        <w:t xml:space="preserve">deliver </w:t>
      </w:r>
      <w:r w:rsidR="00A050BC">
        <w:rPr>
          <w:sz w:val="22"/>
          <w:szCs w:val="22"/>
        </w:rPr>
        <w:t xml:space="preserve">the gap analysis and </w:t>
      </w:r>
      <w:r w:rsidRPr="00077291">
        <w:rPr>
          <w:sz w:val="22"/>
          <w:szCs w:val="22"/>
        </w:rPr>
        <w:t>recommendations to DoIT’s management team</w:t>
      </w:r>
      <w:r w:rsidR="00572061">
        <w:rPr>
          <w:sz w:val="22"/>
          <w:szCs w:val="22"/>
        </w:rPr>
        <w:t>.</w:t>
      </w:r>
      <w:r w:rsidR="00572061">
        <w:rPr>
          <w:sz w:val="22"/>
          <w:szCs w:val="22"/>
        </w:rPr>
        <w:br/>
      </w:r>
    </w:p>
    <w:p w:rsidR="00E71AA0" w:rsidRPr="00077291" w:rsidRDefault="000A486D" w:rsidP="00E71AA0">
      <w:pPr>
        <w:ind w:left="540"/>
        <w:rPr>
          <w:sz w:val="22"/>
          <w:szCs w:val="22"/>
        </w:rPr>
      </w:pPr>
      <w:r>
        <w:rPr>
          <w:sz w:val="22"/>
          <w:szCs w:val="22"/>
        </w:rPr>
        <w:t xml:space="preserve">Task 2 will be considered complete when the City has </w:t>
      </w:r>
      <w:r w:rsidR="00A050BC">
        <w:rPr>
          <w:sz w:val="22"/>
          <w:szCs w:val="22"/>
        </w:rPr>
        <w:t xml:space="preserve">accepted </w:t>
      </w:r>
      <w:r>
        <w:rPr>
          <w:sz w:val="22"/>
          <w:szCs w:val="22"/>
        </w:rPr>
        <w:t xml:space="preserve">the </w:t>
      </w:r>
      <w:r w:rsidR="00A050BC">
        <w:rPr>
          <w:sz w:val="22"/>
          <w:szCs w:val="22"/>
        </w:rPr>
        <w:t>document</w:t>
      </w:r>
      <w:r>
        <w:rPr>
          <w:sz w:val="22"/>
          <w:szCs w:val="22"/>
        </w:rPr>
        <w:t xml:space="preserve">. </w:t>
      </w:r>
    </w:p>
    <w:p w:rsidR="00E71AA0" w:rsidRDefault="00E71AA0" w:rsidP="00F11892">
      <w:pPr>
        <w:ind w:left="540"/>
        <w:rPr>
          <w:b/>
          <w:sz w:val="22"/>
          <w:szCs w:val="22"/>
        </w:rPr>
      </w:pPr>
    </w:p>
    <w:p w:rsidR="00E71AA0" w:rsidRDefault="00E71AA0" w:rsidP="00F11892">
      <w:pPr>
        <w:ind w:left="540"/>
        <w:rPr>
          <w:b/>
          <w:sz w:val="22"/>
          <w:szCs w:val="22"/>
        </w:rPr>
      </w:pPr>
    </w:p>
    <w:p w:rsidR="00077291" w:rsidRDefault="00077291" w:rsidP="00F11892">
      <w:pPr>
        <w:ind w:left="540"/>
        <w:rPr>
          <w:sz w:val="22"/>
          <w:szCs w:val="22"/>
        </w:rPr>
      </w:pPr>
      <w:r w:rsidRPr="00077291">
        <w:rPr>
          <w:b/>
          <w:sz w:val="22"/>
          <w:szCs w:val="22"/>
        </w:rPr>
        <w:t xml:space="preserve">Task </w:t>
      </w:r>
      <w:r w:rsidR="00E71AA0">
        <w:rPr>
          <w:b/>
          <w:sz w:val="22"/>
          <w:szCs w:val="22"/>
        </w:rPr>
        <w:t>3</w:t>
      </w:r>
      <w:r w:rsidRPr="00077291">
        <w:rPr>
          <w:b/>
          <w:sz w:val="22"/>
          <w:szCs w:val="22"/>
        </w:rPr>
        <w:t>:</w:t>
      </w:r>
      <w:r w:rsidR="0010035C">
        <w:rPr>
          <w:b/>
          <w:sz w:val="22"/>
          <w:szCs w:val="22"/>
        </w:rPr>
        <w:t xml:space="preserve">  </w:t>
      </w:r>
      <w:r w:rsidR="009654A7">
        <w:rPr>
          <w:sz w:val="22"/>
          <w:szCs w:val="22"/>
          <w:u w:val="single"/>
        </w:rPr>
        <w:t>Desired Future State:</w:t>
      </w:r>
      <w:r w:rsidR="00A050BC">
        <w:rPr>
          <w:b/>
          <w:sz w:val="22"/>
          <w:szCs w:val="22"/>
        </w:rPr>
        <w:t xml:space="preserve"> </w:t>
      </w:r>
      <w:r w:rsidR="009654A7" w:rsidRPr="0010035C">
        <w:rPr>
          <w:sz w:val="22"/>
          <w:szCs w:val="22"/>
        </w:rPr>
        <w:t>T</w:t>
      </w:r>
      <w:r w:rsidR="00A050BC">
        <w:rPr>
          <w:sz w:val="22"/>
          <w:szCs w:val="22"/>
        </w:rPr>
        <w:t>he Consultant shall facilitate up to three workshops</w:t>
      </w:r>
      <w:r w:rsidR="009654A7">
        <w:rPr>
          <w:sz w:val="22"/>
          <w:szCs w:val="22"/>
        </w:rPr>
        <w:t xml:space="preserve"> or as-needed interviews</w:t>
      </w:r>
      <w:r w:rsidR="00A050BC">
        <w:rPr>
          <w:sz w:val="22"/>
          <w:szCs w:val="22"/>
        </w:rPr>
        <w:t xml:space="preserve"> </w:t>
      </w:r>
      <w:r w:rsidRPr="00077291">
        <w:rPr>
          <w:sz w:val="22"/>
          <w:szCs w:val="22"/>
        </w:rPr>
        <w:t xml:space="preserve">with DolT’s management team to frame and document a desired future state that </w:t>
      </w:r>
      <w:r w:rsidR="0010035C">
        <w:rPr>
          <w:sz w:val="22"/>
          <w:szCs w:val="22"/>
        </w:rPr>
        <w:t>illustrates a</w:t>
      </w:r>
      <w:r w:rsidR="00306BA1">
        <w:rPr>
          <w:sz w:val="22"/>
          <w:szCs w:val="22"/>
        </w:rPr>
        <w:t xml:space="preserve"> </w:t>
      </w:r>
      <w:r w:rsidR="00E71AA0">
        <w:rPr>
          <w:sz w:val="22"/>
          <w:szCs w:val="22"/>
        </w:rPr>
        <w:t xml:space="preserve">DoIT </w:t>
      </w:r>
      <w:r w:rsidR="00306BA1">
        <w:rPr>
          <w:sz w:val="22"/>
          <w:szCs w:val="22"/>
        </w:rPr>
        <w:t>organization</w:t>
      </w:r>
      <w:r w:rsidR="00306BA1" w:rsidRPr="00077291">
        <w:rPr>
          <w:sz w:val="22"/>
          <w:szCs w:val="22"/>
        </w:rPr>
        <w:t xml:space="preserve"> </w:t>
      </w:r>
      <w:r w:rsidRPr="00077291">
        <w:rPr>
          <w:sz w:val="22"/>
          <w:szCs w:val="22"/>
        </w:rPr>
        <w:t>consistent with a modern IT service-centric organizational model</w:t>
      </w:r>
      <w:r w:rsidR="00F11892">
        <w:rPr>
          <w:sz w:val="22"/>
          <w:szCs w:val="22"/>
        </w:rPr>
        <w:t>.</w:t>
      </w:r>
      <w:r w:rsidR="00F11892">
        <w:rPr>
          <w:sz w:val="22"/>
          <w:szCs w:val="22"/>
        </w:rPr>
        <w:br/>
      </w:r>
    </w:p>
    <w:p w:rsidR="009654A7" w:rsidRPr="00077291" w:rsidRDefault="009654A7" w:rsidP="009654A7">
      <w:pPr>
        <w:ind w:left="540"/>
        <w:rPr>
          <w:sz w:val="22"/>
          <w:szCs w:val="22"/>
        </w:rPr>
      </w:pPr>
      <w:r>
        <w:rPr>
          <w:sz w:val="22"/>
          <w:szCs w:val="22"/>
        </w:rPr>
        <w:t xml:space="preserve">The documentation shall include </w:t>
      </w:r>
      <w:r w:rsidR="0010035C">
        <w:rPr>
          <w:sz w:val="22"/>
          <w:szCs w:val="22"/>
        </w:rPr>
        <w:t xml:space="preserve">detailed </w:t>
      </w:r>
      <w:r>
        <w:rPr>
          <w:sz w:val="22"/>
          <w:szCs w:val="22"/>
        </w:rPr>
        <w:t xml:space="preserve">content of </w:t>
      </w:r>
      <w:r w:rsidR="000219B2">
        <w:rPr>
          <w:sz w:val="22"/>
          <w:szCs w:val="22"/>
        </w:rPr>
        <w:t xml:space="preserve">future state business process model(s), future state interaction model within DoIT and across the City, future outcome measurements, </w:t>
      </w:r>
      <w:r w:rsidR="00D20431">
        <w:rPr>
          <w:sz w:val="22"/>
          <w:szCs w:val="22"/>
        </w:rPr>
        <w:t xml:space="preserve">future governance model, </w:t>
      </w:r>
      <w:r>
        <w:rPr>
          <w:sz w:val="22"/>
          <w:szCs w:val="22"/>
        </w:rPr>
        <w:t xml:space="preserve">and </w:t>
      </w:r>
      <w:r w:rsidR="000219B2">
        <w:rPr>
          <w:sz w:val="22"/>
          <w:szCs w:val="22"/>
        </w:rPr>
        <w:t>summary of findings</w:t>
      </w:r>
      <w:r>
        <w:rPr>
          <w:sz w:val="22"/>
          <w:szCs w:val="22"/>
        </w:rPr>
        <w:t xml:space="preserve">. </w:t>
      </w:r>
      <w:r w:rsidR="00572061">
        <w:rPr>
          <w:sz w:val="22"/>
          <w:szCs w:val="22"/>
        </w:rPr>
        <w:br/>
      </w:r>
      <w:r w:rsidR="00572061">
        <w:rPr>
          <w:sz w:val="22"/>
          <w:szCs w:val="22"/>
        </w:rPr>
        <w:br/>
      </w:r>
      <w:r>
        <w:rPr>
          <w:sz w:val="22"/>
          <w:szCs w:val="22"/>
        </w:rPr>
        <w:t xml:space="preserve">Task </w:t>
      </w:r>
      <w:r w:rsidR="00572061">
        <w:rPr>
          <w:sz w:val="22"/>
          <w:szCs w:val="22"/>
        </w:rPr>
        <w:t>3</w:t>
      </w:r>
      <w:r>
        <w:rPr>
          <w:sz w:val="22"/>
          <w:szCs w:val="22"/>
        </w:rPr>
        <w:t xml:space="preserve"> </w:t>
      </w:r>
      <w:r w:rsidRPr="00DA6110">
        <w:rPr>
          <w:sz w:val="22"/>
          <w:szCs w:val="22"/>
        </w:rPr>
        <w:t xml:space="preserve">will be considered complete when the City has </w:t>
      </w:r>
      <w:r>
        <w:rPr>
          <w:sz w:val="22"/>
          <w:szCs w:val="22"/>
        </w:rPr>
        <w:t>accepted the documentation.</w:t>
      </w:r>
    </w:p>
    <w:p w:rsidR="00077291" w:rsidRPr="00077291" w:rsidRDefault="00077291" w:rsidP="000219B2">
      <w:pPr>
        <w:ind w:left="720"/>
        <w:rPr>
          <w:sz w:val="22"/>
          <w:szCs w:val="22"/>
        </w:rPr>
      </w:pPr>
    </w:p>
    <w:p w:rsidR="00077291" w:rsidRPr="00077291" w:rsidRDefault="00077291" w:rsidP="00F11892">
      <w:pPr>
        <w:ind w:left="540"/>
        <w:rPr>
          <w:sz w:val="22"/>
          <w:szCs w:val="22"/>
        </w:rPr>
      </w:pPr>
    </w:p>
    <w:p w:rsidR="00572061" w:rsidRDefault="00077291" w:rsidP="003C4706">
      <w:pPr>
        <w:ind w:left="540"/>
        <w:rPr>
          <w:sz w:val="22"/>
          <w:szCs w:val="22"/>
        </w:rPr>
      </w:pPr>
      <w:r w:rsidRPr="00077291">
        <w:rPr>
          <w:b/>
          <w:sz w:val="22"/>
          <w:szCs w:val="22"/>
        </w:rPr>
        <w:t>Task 4:</w:t>
      </w:r>
      <w:r w:rsidRPr="00077291">
        <w:rPr>
          <w:sz w:val="22"/>
          <w:szCs w:val="22"/>
        </w:rPr>
        <w:t xml:space="preserve"> </w:t>
      </w:r>
      <w:r w:rsidR="00F11892">
        <w:rPr>
          <w:sz w:val="22"/>
          <w:szCs w:val="22"/>
        </w:rPr>
        <w:tab/>
      </w:r>
      <w:r w:rsidR="00B11B07">
        <w:rPr>
          <w:sz w:val="22"/>
          <w:szCs w:val="22"/>
        </w:rPr>
        <w:t>Action Plan:  The Consultant shall d</w:t>
      </w:r>
      <w:r w:rsidRPr="00077291">
        <w:rPr>
          <w:sz w:val="22"/>
          <w:szCs w:val="22"/>
        </w:rPr>
        <w:t>eliver</w:t>
      </w:r>
      <w:r w:rsidR="0010035C">
        <w:rPr>
          <w:sz w:val="22"/>
          <w:szCs w:val="22"/>
        </w:rPr>
        <w:t xml:space="preserve"> a detailed Action Plan</w:t>
      </w:r>
      <w:r w:rsidR="00B11B07">
        <w:rPr>
          <w:sz w:val="22"/>
          <w:szCs w:val="22"/>
        </w:rPr>
        <w:t xml:space="preserve"> </w:t>
      </w:r>
      <w:r w:rsidR="0010035C">
        <w:rPr>
          <w:sz w:val="22"/>
          <w:szCs w:val="22"/>
        </w:rPr>
        <w:t xml:space="preserve">that includes </w:t>
      </w:r>
      <w:r w:rsidR="00B11B07">
        <w:rPr>
          <w:sz w:val="22"/>
          <w:szCs w:val="22"/>
        </w:rPr>
        <w:t xml:space="preserve">specific actions for DoIT </w:t>
      </w:r>
      <w:r w:rsidR="0010035C">
        <w:rPr>
          <w:sz w:val="22"/>
          <w:szCs w:val="22"/>
        </w:rPr>
        <w:t>to take to</w:t>
      </w:r>
      <w:r w:rsidR="00B11B07">
        <w:rPr>
          <w:sz w:val="22"/>
          <w:szCs w:val="22"/>
        </w:rPr>
        <w:t xml:space="preserve"> achieve the desired future state.  The </w:t>
      </w:r>
      <w:r w:rsidR="00572061">
        <w:rPr>
          <w:sz w:val="22"/>
          <w:szCs w:val="22"/>
        </w:rPr>
        <w:t>C</w:t>
      </w:r>
      <w:r w:rsidR="00B11B07">
        <w:rPr>
          <w:sz w:val="22"/>
          <w:szCs w:val="22"/>
        </w:rPr>
        <w:t>onsultant shall provide at</w:t>
      </w:r>
      <w:r w:rsidR="0010035C">
        <w:rPr>
          <w:sz w:val="22"/>
          <w:szCs w:val="22"/>
        </w:rPr>
        <w:t xml:space="preserve"> least </w:t>
      </w:r>
      <w:r w:rsidR="00B11B07">
        <w:rPr>
          <w:sz w:val="22"/>
          <w:szCs w:val="22"/>
        </w:rPr>
        <w:t xml:space="preserve">two briefings to the </w:t>
      </w:r>
      <w:r w:rsidR="00B11B07" w:rsidRPr="00077291">
        <w:rPr>
          <w:sz w:val="22"/>
          <w:szCs w:val="22"/>
        </w:rPr>
        <w:t>key City leaders and DoIT’s management team</w:t>
      </w:r>
      <w:r w:rsidR="003C4706">
        <w:rPr>
          <w:sz w:val="22"/>
          <w:szCs w:val="22"/>
        </w:rPr>
        <w:t xml:space="preserve">.  </w:t>
      </w:r>
    </w:p>
    <w:p w:rsidR="00572061" w:rsidRDefault="00572061" w:rsidP="003C4706">
      <w:pPr>
        <w:ind w:left="540"/>
        <w:rPr>
          <w:sz w:val="22"/>
          <w:szCs w:val="22"/>
        </w:rPr>
      </w:pPr>
    </w:p>
    <w:p w:rsidR="00572061" w:rsidRPr="00077291" w:rsidRDefault="00572061" w:rsidP="00572061">
      <w:pPr>
        <w:ind w:left="540"/>
        <w:rPr>
          <w:sz w:val="22"/>
          <w:szCs w:val="22"/>
        </w:rPr>
      </w:pPr>
      <w:r>
        <w:rPr>
          <w:sz w:val="22"/>
          <w:szCs w:val="22"/>
        </w:rPr>
        <w:t>The Action Plan shall outline</w:t>
      </w:r>
      <w:r w:rsidR="009B4A40">
        <w:rPr>
          <w:sz w:val="22"/>
          <w:szCs w:val="22"/>
        </w:rPr>
        <w:t xml:space="preserve"> </w:t>
      </w:r>
      <w:r>
        <w:rPr>
          <w:sz w:val="22"/>
          <w:szCs w:val="22"/>
        </w:rPr>
        <w:t>the implementation including but not limited to the o</w:t>
      </w:r>
      <w:r w:rsidRPr="00077291">
        <w:rPr>
          <w:sz w:val="22"/>
          <w:szCs w:val="22"/>
        </w:rPr>
        <w:t>rganizational model recommendations,</w:t>
      </w:r>
      <w:r>
        <w:rPr>
          <w:sz w:val="22"/>
          <w:szCs w:val="22"/>
        </w:rPr>
        <w:t xml:space="preserve"> communications plan</w:t>
      </w:r>
      <w:r w:rsidR="0010035C">
        <w:rPr>
          <w:sz w:val="22"/>
          <w:szCs w:val="22"/>
        </w:rPr>
        <w:t>s for change</w:t>
      </w:r>
      <w:r>
        <w:rPr>
          <w:sz w:val="22"/>
          <w:szCs w:val="22"/>
        </w:rPr>
        <w:t>, o</w:t>
      </w:r>
      <w:r w:rsidRPr="00077291">
        <w:rPr>
          <w:sz w:val="22"/>
          <w:szCs w:val="22"/>
        </w:rPr>
        <w:t>rg</w:t>
      </w:r>
      <w:r>
        <w:rPr>
          <w:sz w:val="22"/>
          <w:szCs w:val="22"/>
        </w:rPr>
        <w:t>anizational charts and high level functions.</w:t>
      </w:r>
    </w:p>
    <w:p w:rsidR="00077291" w:rsidRPr="00077291" w:rsidRDefault="00572061" w:rsidP="003C4706">
      <w:pPr>
        <w:ind w:left="540"/>
        <w:rPr>
          <w:sz w:val="22"/>
          <w:szCs w:val="22"/>
        </w:rPr>
      </w:pPr>
      <w:r>
        <w:rPr>
          <w:sz w:val="22"/>
          <w:szCs w:val="22"/>
        </w:rPr>
        <w:br/>
      </w:r>
      <w:r w:rsidR="003C4706">
        <w:rPr>
          <w:sz w:val="22"/>
          <w:szCs w:val="22"/>
        </w:rPr>
        <w:t>Task 4 will be considered complete when the City has accepted the document</w:t>
      </w:r>
      <w:r w:rsidR="009B4A40">
        <w:rPr>
          <w:sz w:val="22"/>
          <w:szCs w:val="22"/>
        </w:rPr>
        <w:t>.</w:t>
      </w:r>
      <w:r w:rsidR="003C4706">
        <w:rPr>
          <w:sz w:val="22"/>
          <w:szCs w:val="22"/>
        </w:rPr>
        <w:t xml:space="preserve"> </w:t>
      </w:r>
    </w:p>
    <w:p w:rsidR="00020B4E" w:rsidRDefault="00020B4E" w:rsidP="00572061">
      <w:pPr>
        <w:pStyle w:val="Default"/>
        <w:ind w:left="540"/>
        <w:rPr>
          <w:sz w:val="22"/>
          <w:szCs w:val="22"/>
        </w:rPr>
      </w:pPr>
    </w:p>
    <w:p w:rsidR="00572061" w:rsidRDefault="00572061" w:rsidP="009B4A40">
      <w:pPr>
        <w:pStyle w:val="Default"/>
        <w:ind w:left="540"/>
        <w:rPr>
          <w:sz w:val="22"/>
          <w:szCs w:val="22"/>
        </w:rPr>
      </w:pPr>
    </w:p>
    <w:p w:rsidR="0010035C" w:rsidRDefault="0010035C" w:rsidP="009B4A40">
      <w:pPr>
        <w:pStyle w:val="Default"/>
        <w:ind w:left="540"/>
        <w:rPr>
          <w:sz w:val="22"/>
          <w:szCs w:val="22"/>
        </w:rPr>
      </w:pPr>
    </w:p>
    <w:p w:rsidR="0010035C" w:rsidRDefault="0010035C" w:rsidP="009B4A40">
      <w:pPr>
        <w:pStyle w:val="Default"/>
        <w:ind w:left="540"/>
        <w:rPr>
          <w:sz w:val="22"/>
          <w:szCs w:val="22"/>
        </w:rPr>
      </w:pPr>
    </w:p>
    <w:p w:rsidR="0010035C" w:rsidRDefault="0010035C" w:rsidP="009B4A40">
      <w:pPr>
        <w:pStyle w:val="Default"/>
        <w:ind w:left="540"/>
        <w:rPr>
          <w:sz w:val="22"/>
          <w:szCs w:val="22"/>
        </w:rPr>
      </w:pPr>
    </w:p>
    <w:p w:rsidR="0010035C" w:rsidRDefault="0010035C" w:rsidP="009B4A40">
      <w:pPr>
        <w:pStyle w:val="Default"/>
        <w:ind w:left="540"/>
        <w:rPr>
          <w:sz w:val="22"/>
          <w:szCs w:val="22"/>
        </w:rPr>
      </w:pPr>
    </w:p>
    <w:p w:rsidR="0010035C" w:rsidRDefault="0010035C" w:rsidP="009B4A40">
      <w:pPr>
        <w:pStyle w:val="Default"/>
        <w:ind w:left="540"/>
        <w:rPr>
          <w:sz w:val="22"/>
          <w:szCs w:val="22"/>
        </w:rPr>
      </w:pPr>
    </w:p>
    <w:p w:rsidR="0010035C" w:rsidRDefault="0010035C" w:rsidP="009B4A40">
      <w:pPr>
        <w:pStyle w:val="Default"/>
        <w:ind w:left="540"/>
        <w:rPr>
          <w:sz w:val="22"/>
          <w:szCs w:val="22"/>
        </w:rPr>
      </w:pPr>
    </w:p>
    <w:p w:rsidR="0010035C" w:rsidRPr="00A32C01" w:rsidRDefault="0010035C" w:rsidP="009B4A40">
      <w:pPr>
        <w:pStyle w:val="Default"/>
        <w:ind w:left="540"/>
        <w:rPr>
          <w:sz w:val="22"/>
          <w:szCs w:val="22"/>
        </w:rPr>
      </w:pPr>
    </w:p>
    <w:p w:rsidR="00FE6856" w:rsidRPr="00A32C01" w:rsidRDefault="00FE6856" w:rsidP="006F4E5B">
      <w:pPr>
        <w:ind w:left="540" w:hanging="540"/>
        <w:rPr>
          <w:b/>
          <w:sz w:val="22"/>
          <w:szCs w:val="22"/>
        </w:rPr>
      </w:pPr>
      <w:r w:rsidRPr="00A32C01">
        <w:rPr>
          <w:b/>
          <w:sz w:val="22"/>
          <w:szCs w:val="22"/>
        </w:rPr>
        <w:t>8</w:t>
      </w:r>
      <w:r w:rsidR="00020B4E" w:rsidRPr="00A32C01">
        <w:rPr>
          <w:b/>
          <w:sz w:val="22"/>
          <w:szCs w:val="22"/>
        </w:rPr>
        <w:t>.0</w:t>
      </w:r>
      <w:r w:rsidR="00020B4E" w:rsidRPr="00A32C01">
        <w:rPr>
          <w:b/>
          <w:sz w:val="22"/>
          <w:szCs w:val="22"/>
        </w:rPr>
        <w:tab/>
      </w:r>
      <w:bookmarkStart w:id="5" w:name="_Toc292443393"/>
      <w:r w:rsidR="00793FC2" w:rsidRPr="00A32C01">
        <w:rPr>
          <w:b/>
          <w:sz w:val="22"/>
          <w:szCs w:val="22"/>
        </w:rPr>
        <w:t>Project Approach</w:t>
      </w:r>
      <w:r w:rsidR="00583F0B" w:rsidRPr="00A32C01">
        <w:rPr>
          <w:b/>
          <w:sz w:val="22"/>
          <w:szCs w:val="22"/>
        </w:rPr>
        <w:br/>
      </w:r>
    </w:p>
    <w:p w:rsidR="00793FC2" w:rsidRPr="00A32C01" w:rsidRDefault="00FE6856" w:rsidP="00761D2C">
      <w:pPr>
        <w:ind w:left="540" w:hanging="540"/>
        <w:rPr>
          <w:sz w:val="22"/>
          <w:szCs w:val="22"/>
        </w:rPr>
      </w:pPr>
      <w:r w:rsidRPr="00A32C01">
        <w:rPr>
          <w:sz w:val="22"/>
          <w:szCs w:val="22"/>
        </w:rPr>
        <w:t>8</w:t>
      </w:r>
      <w:r w:rsidR="00C049C5" w:rsidRPr="00A32C01">
        <w:rPr>
          <w:sz w:val="22"/>
          <w:szCs w:val="22"/>
        </w:rPr>
        <w:t>.1</w:t>
      </w:r>
      <w:r w:rsidR="00C049C5" w:rsidRPr="00A32C01">
        <w:rPr>
          <w:sz w:val="22"/>
          <w:szCs w:val="22"/>
        </w:rPr>
        <w:tab/>
      </w:r>
      <w:r w:rsidR="00793FC2" w:rsidRPr="00A32C01">
        <w:rPr>
          <w:sz w:val="22"/>
          <w:szCs w:val="22"/>
        </w:rPr>
        <w:t xml:space="preserve">The </w:t>
      </w:r>
      <w:r w:rsidR="00583F0B" w:rsidRPr="00A32C01">
        <w:rPr>
          <w:sz w:val="22"/>
          <w:szCs w:val="22"/>
        </w:rPr>
        <w:t xml:space="preserve">Successful </w:t>
      </w:r>
      <w:r w:rsidR="00793FC2" w:rsidRPr="00A32C01">
        <w:rPr>
          <w:sz w:val="22"/>
          <w:szCs w:val="22"/>
        </w:rPr>
        <w:t xml:space="preserve">Proposer shall:  </w:t>
      </w:r>
      <w:r w:rsidR="00793FC2" w:rsidRPr="00A32C01">
        <w:rPr>
          <w:sz w:val="22"/>
          <w:szCs w:val="22"/>
        </w:rPr>
        <w:br/>
      </w:r>
    </w:p>
    <w:p w:rsidR="0028226A" w:rsidRPr="00A32C01" w:rsidRDefault="00FE6856" w:rsidP="00761D2C">
      <w:pPr>
        <w:ind w:left="1440" w:hanging="900"/>
        <w:rPr>
          <w:sz w:val="22"/>
          <w:szCs w:val="22"/>
        </w:rPr>
      </w:pPr>
      <w:r w:rsidRPr="00A32C01">
        <w:rPr>
          <w:sz w:val="22"/>
          <w:szCs w:val="22"/>
        </w:rPr>
        <w:t>8</w:t>
      </w:r>
      <w:r w:rsidR="00793FC2" w:rsidRPr="00A32C01">
        <w:rPr>
          <w:sz w:val="22"/>
          <w:szCs w:val="22"/>
        </w:rPr>
        <w:t>.1.1</w:t>
      </w:r>
      <w:r w:rsidR="00793FC2" w:rsidRPr="00A32C01">
        <w:rPr>
          <w:sz w:val="22"/>
          <w:szCs w:val="22"/>
        </w:rPr>
        <w:tab/>
      </w:r>
      <w:r w:rsidR="00583F0B" w:rsidRPr="00A32C01">
        <w:rPr>
          <w:sz w:val="22"/>
          <w:szCs w:val="22"/>
        </w:rPr>
        <w:t xml:space="preserve">Complete </w:t>
      </w:r>
      <w:r w:rsidR="0028226A" w:rsidRPr="00A32C01">
        <w:rPr>
          <w:sz w:val="22"/>
          <w:szCs w:val="22"/>
        </w:rPr>
        <w:t>the Services</w:t>
      </w:r>
      <w:r w:rsidR="00583F0B" w:rsidRPr="00A32C01">
        <w:rPr>
          <w:sz w:val="22"/>
          <w:szCs w:val="22"/>
        </w:rPr>
        <w:t xml:space="preserve"> within the time frames described in </w:t>
      </w:r>
      <w:r w:rsidR="0028226A" w:rsidRPr="00A32C01">
        <w:rPr>
          <w:sz w:val="22"/>
          <w:szCs w:val="22"/>
        </w:rPr>
        <w:t xml:space="preserve">RFP Section </w:t>
      </w:r>
      <w:r w:rsidR="00583F0B" w:rsidRPr="00A32C01">
        <w:rPr>
          <w:sz w:val="22"/>
          <w:szCs w:val="22"/>
        </w:rPr>
        <w:t>4</w:t>
      </w:r>
      <w:r w:rsidR="0028226A" w:rsidRPr="00A32C01">
        <w:rPr>
          <w:sz w:val="22"/>
          <w:szCs w:val="22"/>
        </w:rPr>
        <w:t>.  Because of</w:t>
      </w:r>
      <w:r w:rsidR="00C96121">
        <w:rPr>
          <w:sz w:val="22"/>
          <w:szCs w:val="22"/>
        </w:rPr>
        <w:t xml:space="preserve"> dependencies on other City initiatives</w:t>
      </w:r>
      <w:r w:rsidR="0028226A" w:rsidRPr="00A32C01">
        <w:rPr>
          <w:sz w:val="22"/>
          <w:szCs w:val="22"/>
        </w:rPr>
        <w:t>, ther</w:t>
      </w:r>
      <w:r w:rsidR="00C5358A" w:rsidRPr="00A32C01">
        <w:rPr>
          <w:sz w:val="22"/>
          <w:szCs w:val="22"/>
        </w:rPr>
        <w:t>e will be no time extensions.</w:t>
      </w:r>
      <w:r w:rsidR="0028226A" w:rsidRPr="00A32C01">
        <w:rPr>
          <w:sz w:val="22"/>
          <w:szCs w:val="22"/>
        </w:rPr>
        <w:t xml:space="preserve"> </w:t>
      </w:r>
    </w:p>
    <w:p w:rsidR="0028226A" w:rsidRPr="00A32C01" w:rsidRDefault="0028226A" w:rsidP="00761D2C">
      <w:pPr>
        <w:ind w:left="1440" w:hanging="900"/>
        <w:rPr>
          <w:sz w:val="22"/>
          <w:szCs w:val="22"/>
        </w:rPr>
      </w:pPr>
    </w:p>
    <w:p w:rsidR="00BB205C" w:rsidRDefault="006F4E5B" w:rsidP="00761D2C">
      <w:pPr>
        <w:ind w:left="1440" w:hanging="900"/>
        <w:rPr>
          <w:sz w:val="22"/>
          <w:szCs w:val="22"/>
        </w:rPr>
      </w:pPr>
      <w:r w:rsidRPr="00A32C01">
        <w:rPr>
          <w:sz w:val="22"/>
          <w:szCs w:val="22"/>
        </w:rPr>
        <w:t>8</w:t>
      </w:r>
      <w:r w:rsidR="0028226A" w:rsidRPr="00A32C01">
        <w:rPr>
          <w:sz w:val="22"/>
          <w:szCs w:val="22"/>
        </w:rPr>
        <w:t>.1.2</w:t>
      </w:r>
      <w:r w:rsidR="0028226A" w:rsidRPr="00A32C01">
        <w:rPr>
          <w:sz w:val="22"/>
          <w:szCs w:val="22"/>
        </w:rPr>
        <w:tab/>
      </w:r>
      <w:r w:rsidR="00BB205C">
        <w:rPr>
          <w:sz w:val="22"/>
          <w:szCs w:val="22"/>
        </w:rPr>
        <w:t xml:space="preserve">Provide a project plan within the first week of services.  The Consultant will be responsible </w:t>
      </w:r>
      <w:r w:rsidR="00B27145">
        <w:rPr>
          <w:sz w:val="22"/>
          <w:szCs w:val="22"/>
        </w:rPr>
        <w:t xml:space="preserve">for managing </w:t>
      </w:r>
      <w:r w:rsidR="00BB205C">
        <w:rPr>
          <w:sz w:val="22"/>
          <w:szCs w:val="22"/>
        </w:rPr>
        <w:t>the Project.</w:t>
      </w:r>
      <w:r w:rsidR="00BB205C">
        <w:rPr>
          <w:sz w:val="22"/>
          <w:szCs w:val="22"/>
        </w:rPr>
        <w:br/>
      </w:r>
    </w:p>
    <w:p w:rsidR="0028226A" w:rsidRPr="00A32C01" w:rsidRDefault="00BB205C" w:rsidP="00761D2C">
      <w:pPr>
        <w:ind w:left="1440" w:hanging="900"/>
        <w:rPr>
          <w:sz w:val="22"/>
          <w:szCs w:val="22"/>
        </w:rPr>
      </w:pPr>
      <w:r>
        <w:rPr>
          <w:sz w:val="22"/>
          <w:szCs w:val="22"/>
        </w:rPr>
        <w:t>8.1.3</w:t>
      </w:r>
      <w:r>
        <w:rPr>
          <w:sz w:val="22"/>
          <w:szCs w:val="22"/>
        </w:rPr>
        <w:tab/>
        <w:t>B</w:t>
      </w:r>
      <w:r w:rsidR="00ED0300" w:rsidRPr="0010035C">
        <w:rPr>
          <w:sz w:val="22"/>
          <w:szCs w:val="22"/>
        </w:rPr>
        <w:t>e responsible for scheduling meetings.</w:t>
      </w:r>
      <w:r w:rsidR="0028226A" w:rsidRPr="00A32C01">
        <w:rPr>
          <w:sz w:val="22"/>
          <w:szCs w:val="22"/>
        </w:rPr>
        <w:br/>
      </w:r>
    </w:p>
    <w:p w:rsidR="00793FC2" w:rsidRPr="00A32C01" w:rsidRDefault="006F4E5B" w:rsidP="00761D2C">
      <w:pPr>
        <w:ind w:left="1440" w:hanging="900"/>
        <w:rPr>
          <w:sz w:val="22"/>
          <w:szCs w:val="22"/>
        </w:rPr>
      </w:pPr>
      <w:r w:rsidRPr="00A32C01">
        <w:rPr>
          <w:sz w:val="22"/>
          <w:szCs w:val="22"/>
        </w:rPr>
        <w:t>8</w:t>
      </w:r>
      <w:r w:rsidR="00793FC2" w:rsidRPr="00A32C01">
        <w:rPr>
          <w:sz w:val="22"/>
          <w:szCs w:val="22"/>
        </w:rPr>
        <w:t>.1.</w:t>
      </w:r>
      <w:r w:rsidR="00BB205C">
        <w:rPr>
          <w:sz w:val="22"/>
          <w:szCs w:val="22"/>
        </w:rPr>
        <w:t>4</w:t>
      </w:r>
      <w:r w:rsidR="00793FC2" w:rsidRPr="00A32C01">
        <w:rPr>
          <w:sz w:val="22"/>
          <w:szCs w:val="22"/>
        </w:rPr>
        <w:tab/>
        <w:t xml:space="preserve">Designate </w:t>
      </w:r>
      <w:r w:rsidR="00583F0B" w:rsidRPr="00A32C01">
        <w:rPr>
          <w:sz w:val="22"/>
          <w:szCs w:val="22"/>
        </w:rPr>
        <w:t xml:space="preserve">a </w:t>
      </w:r>
      <w:r w:rsidR="00793FC2" w:rsidRPr="00A32C01">
        <w:rPr>
          <w:sz w:val="22"/>
          <w:szCs w:val="22"/>
        </w:rPr>
        <w:t>key person to the role of</w:t>
      </w:r>
      <w:r w:rsidR="00583F0B" w:rsidRPr="00A32C01">
        <w:rPr>
          <w:sz w:val="22"/>
          <w:szCs w:val="22"/>
        </w:rPr>
        <w:t xml:space="preserve"> Project Manager</w:t>
      </w:r>
      <w:r w:rsidR="00793FC2" w:rsidRPr="00A32C01">
        <w:rPr>
          <w:sz w:val="22"/>
          <w:szCs w:val="22"/>
        </w:rPr>
        <w:t xml:space="preserve">.  The Consultant’s </w:t>
      </w:r>
      <w:r w:rsidR="00583F0B" w:rsidRPr="00A32C01">
        <w:rPr>
          <w:sz w:val="22"/>
          <w:szCs w:val="22"/>
        </w:rPr>
        <w:t>Project Manager</w:t>
      </w:r>
      <w:r w:rsidR="00793FC2" w:rsidRPr="00A32C01">
        <w:rPr>
          <w:sz w:val="22"/>
          <w:szCs w:val="22"/>
        </w:rPr>
        <w:t xml:space="preserve"> designated to th</w:t>
      </w:r>
      <w:r w:rsidR="00583F0B" w:rsidRPr="00A32C01">
        <w:rPr>
          <w:sz w:val="22"/>
          <w:szCs w:val="22"/>
        </w:rPr>
        <w:t>is</w:t>
      </w:r>
      <w:r w:rsidR="00793FC2" w:rsidRPr="00A32C01">
        <w:rPr>
          <w:sz w:val="22"/>
          <w:szCs w:val="22"/>
        </w:rPr>
        <w:t xml:space="preserve"> key role will remain assigned to the role throughout the term of the Agreement.</w:t>
      </w:r>
      <w:r w:rsidR="00793FC2" w:rsidRPr="00A32C01">
        <w:rPr>
          <w:sz w:val="22"/>
          <w:szCs w:val="22"/>
        </w:rPr>
        <w:br/>
      </w:r>
    </w:p>
    <w:p w:rsidR="00793FC2" w:rsidRPr="00A32C01" w:rsidRDefault="006F4E5B" w:rsidP="00761D2C">
      <w:pPr>
        <w:ind w:left="1440" w:hanging="900"/>
        <w:rPr>
          <w:sz w:val="22"/>
          <w:szCs w:val="22"/>
        </w:rPr>
      </w:pPr>
      <w:r w:rsidRPr="00A32C01">
        <w:rPr>
          <w:sz w:val="22"/>
          <w:szCs w:val="22"/>
        </w:rPr>
        <w:t>8</w:t>
      </w:r>
      <w:r w:rsidR="00793FC2" w:rsidRPr="00A32C01">
        <w:rPr>
          <w:sz w:val="22"/>
          <w:szCs w:val="22"/>
        </w:rPr>
        <w:t>.1.</w:t>
      </w:r>
      <w:r w:rsidR="00A348DA" w:rsidRPr="00A32C01">
        <w:rPr>
          <w:sz w:val="22"/>
          <w:szCs w:val="22"/>
        </w:rPr>
        <w:t>5</w:t>
      </w:r>
      <w:r w:rsidR="00793FC2" w:rsidRPr="00A32C01">
        <w:rPr>
          <w:sz w:val="22"/>
          <w:szCs w:val="22"/>
        </w:rPr>
        <w:tab/>
        <w:t>Be compensated on a firm fixed price basis.</w:t>
      </w:r>
      <w:r w:rsidR="00793FC2" w:rsidRPr="00A32C01">
        <w:rPr>
          <w:sz w:val="22"/>
          <w:szCs w:val="22"/>
        </w:rPr>
        <w:br/>
      </w:r>
    </w:p>
    <w:p w:rsidR="0028226A" w:rsidRPr="00A32C01" w:rsidRDefault="006F4E5B" w:rsidP="00761D2C">
      <w:pPr>
        <w:ind w:left="1440" w:hanging="900"/>
        <w:rPr>
          <w:sz w:val="22"/>
          <w:szCs w:val="22"/>
        </w:rPr>
      </w:pPr>
      <w:r w:rsidRPr="00A32C01">
        <w:rPr>
          <w:sz w:val="22"/>
          <w:szCs w:val="22"/>
        </w:rPr>
        <w:t>8</w:t>
      </w:r>
      <w:r w:rsidR="00793FC2" w:rsidRPr="00A32C01">
        <w:rPr>
          <w:sz w:val="22"/>
          <w:szCs w:val="22"/>
        </w:rPr>
        <w:t>.1.</w:t>
      </w:r>
      <w:r w:rsidR="00A348DA" w:rsidRPr="00A32C01">
        <w:rPr>
          <w:sz w:val="22"/>
          <w:szCs w:val="22"/>
        </w:rPr>
        <w:t>6</w:t>
      </w:r>
      <w:r w:rsidR="00793FC2" w:rsidRPr="00A32C01">
        <w:rPr>
          <w:sz w:val="22"/>
          <w:szCs w:val="22"/>
        </w:rPr>
        <w:tab/>
        <w:t xml:space="preserve">Assign an Account Representative who will serve as liaison between the City and the Consultant and who will be responsible for ensuring satisfactory performance.  </w:t>
      </w:r>
      <w:r w:rsidR="0028226A" w:rsidRPr="00A32C01">
        <w:rPr>
          <w:sz w:val="22"/>
          <w:szCs w:val="22"/>
        </w:rPr>
        <w:br/>
      </w:r>
    </w:p>
    <w:p w:rsidR="00793FC2" w:rsidRPr="00A32C01" w:rsidRDefault="00793FC2" w:rsidP="00793FC2">
      <w:pPr>
        <w:rPr>
          <w:sz w:val="22"/>
          <w:szCs w:val="22"/>
        </w:rPr>
      </w:pPr>
    </w:p>
    <w:p w:rsidR="00793FC2" w:rsidRPr="00A32C01" w:rsidRDefault="006F4E5B" w:rsidP="00761D2C">
      <w:pPr>
        <w:ind w:left="540" w:hanging="540"/>
        <w:rPr>
          <w:sz w:val="22"/>
          <w:szCs w:val="22"/>
        </w:rPr>
      </w:pPr>
      <w:r w:rsidRPr="00A32C01">
        <w:rPr>
          <w:sz w:val="22"/>
          <w:szCs w:val="22"/>
        </w:rPr>
        <w:t>8</w:t>
      </w:r>
      <w:r w:rsidR="00793FC2" w:rsidRPr="00A32C01">
        <w:rPr>
          <w:sz w:val="22"/>
          <w:szCs w:val="22"/>
        </w:rPr>
        <w:t>.</w:t>
      </w:r>
      <w:r w:rsidR="0028226A" w:rsidRPr="00A32C01">
        <w:rPr>
          <w:sz w:val="22"/>
          <w:szCs w:val="22"/>
        </w:rPr>
        <w:t>2</w:t>
      </w:r>
      <w:r w:rsidR="00793FC2" w:rsidRPr="00A32C01">
        <w:rPr>
          <w:sz w:val="22"/>
          <w:szCs w:val="22"/>
        </w:rPr>
        <w:tab/>
      </w:r>
      <w:r w:rsidR="00793FC2" w:rsidRPr="00A32C01">
        <w:rPr>
          <w:sz w:val="22"/>
          <w:szCs w:val="22"/>
          <w:u w:val="single"/>
        </w:rPr>
        <w:t>Project Assumptions:</w:t>
      </w:r>
      <w:r w:rsidR="00793FC2" w:rsidRPr="00A32C01">
        <w:rPr>
          <w:sz w:val="22"/>
          <w:szCs w:val="22"/>
        </w:rPr>
        <w:t xml:space="preserve">  The City’s assumptions for this project are listed below.  Note that these assumptions may change upon further analysis and/or upon the advice of the Consultant.</w:t>
      </w:r>
      <w:r w:rsidR="00793FC2" w:rsidRPr="00A32C01">
        <w:rPr>
          <w:sz w:val="22"/>
          <w:szCs w:val="22"/>
        </w:rPr>
        <w:br/>
      </w:r>
    </w:p>
    <w:p w:rsidR="008214C7" w:rsidRDefault="00207D9D" w:rsidP="00761D2C">
      <w:pPr>
        <w:ind w:left="1440" w:hanging="900"/>
        <w:rPr>
          <w:sz w:val="22"/>
          <w:szCs w:val="22"/>
        </w:rPr>
      </w:pPr>
      <w:r>
        <w:rPr>
          <w:sz w:val="22"/>
          <w:szCs w:val="22"/>
        </w:rPr>
        <w:t>8</w:t>
      </w:r>
      <w:r w:rsidR="00793FC2" w:rsidRPr="00A32C01">
        <w:rPr>
          <w:sz w:val="22"/>
          <w:szCs w:val="22"/>
        </w:rPr>
        <w:t>.</w:t>
      </w:r>
      <w:r w:rsidR="0028226A" w:rsidRPr="00A32C01">
        <w:rPr>
          <w:sz w:val="22"/>
          <w:szCs w:val="22"/>
        </w:rPr>
        <w:t>2</w:t>
      </w:r>
      <w:r w:rsidR="00793FC2" w:rsidRPr="00A32C01">
        <w:rPr>
          <w:sz w:val="22"/>
          <w:szCs w:val="22"/>
        </w:rPr>
        <w:t>.1</w:t>
      </w:r>
      <w:r w:rsidR="00793FC2" w:rsidRPr="00A32C01">
        <w:rPr>
          <w:sz w:val="22"/>
          <w:szCs w:val="22"/>
        </w:rPr>
        <w:tab/>
      </w:r>
      <w:r w:rsidR="00491C9C">
        <w:rPr>
          <w:sz w:val="22"/>
          <w:szCs w:val="22"/>
        </w:rPr>
        <w:t xml:space="preserve">A City Project Manager will be assigned to this project on a </w:t>
      </w:r>
      <w:r w:rsidR="00BB205C">
        <w:rPr>
          <w:sz w:val="22"/>
          <w:szCs w:val="22"/>
        </w:rPr>
        <w:t xml:space="preserve">limited </w:t>
      </w:r>
      <w:r w:rsidR="00491C9C">
        <w:rPr>
          <w:sz w:val="22"/>
          <w:szCs w:val="22"/>
        </w:rPr>
        <w:t xml:space="preserve">part-time basis.  </w:t>
      </w:r>
      <w:r w:rsidR="00266D88">
        <w:rPr>
          <w:sz w:val="22"/>
          <w:szCs w:val="22"/>
        </w:rPr>
        <w:t>Other City r</w:t>
      </w:r>
      <w:r w:rsidR="003E3D1A">
        <w:rPr>
          <w:sz w:val="22"/>
          <w:szCs w:val="22"/>
        </w:rPr>
        <w:t>esources</w:t>
      </w:r>
      <w:r w:rsidR="00491C9C">
        <w:rPr>
          <w:sz w:val="22"/>
          <w:szCs w:val="22"/>
        </w:rPr>
        <w:t xml:space="preserve"> will be</w:t>
      </w:r>
      <w:r w:rsidR="003E3D1A">
        <w:rPr>
          <w:sz w:val="22"/>
          <w:szCs w:val="22"/>
        </w:rPr>
        <w:t xml:space="preserve"> limited.</w:t>
      </w:r>
      <w:r w:rsidR="003E3D1A">
        <w:rPr>
          <w:sz w:val="22"/>
          <w:szCs w:val="22"/>
        </w:rPr>
        <w:br/>
      </w:r>
    </w:p>
    <w:p w:rsidR="00793FC2" w:rsidRPr="00A32C01" w:rsidRDefault="00207D9D" w:rsidP="00761D2C">
      <w:pPr>
        <w:ind w:left="1440" w:hanging="900"/>
        <w:rPr>
          <w:sz w:val="22"/>
          <w:szCs w:val="22"/>
        </w:rPr>
      </w:pPr>
      <w:r>
        <w:rPr>
          <w:sz w:val="22"/>
          <w:szCs w:val="22"/>
        </w:rPr>
        <w:t>8.2.1</w:t>
      </w:r>
      <w:r>
        <w:rPr>
          <w:sz w:val="22"/>
          <w:szCs w:val="22"/>
        </w:rPr>
        <w:tab/>
      </w:r>
      <w:r w:rsidR="00793FC2" w:rsidRPr="00A32C01">
        <w:rPr>
          <w:sz w:val="22"/>
          <w:szCs w:val="22"/>
        </w:rPr>
        <w:t xml:space="preserve">The </w:t>
      </w:r>
      <w:r w:rsidR="0028226A" w:rsidRPr="00A32C01">
        <w:rPr>
          <w:sz w:val="22"/>
          <w:szCs w:val="22"/>
        </w:rPr>
        <w:t>City will review submitted deliverables, provide requests for modifications and provide written acceptance as expeditiously as possible</w:t>
      </w:r>
      <w:r w:rsidR="00B1615A" w:rsidRPr="00A32C01">
        <w:rPr>
          <w:sz w:val="22"/>
          <w:szCs w:val="22"/>
        </w:rPr>
        <w:t xml:space="preserve"> in order for the Consultant to meet </w:t>
      </w:r>
      <w:r w:rsidR="00491C9C">
        <w:rPr>
          <w:sz w:val="22"/>
          <w:szCs w:val="22"/>
        </w:rPr>
        <w:t>time frames</w:t>
      </w:r>
      <w:r w:rsidR="00B1615A" w:rsidRPr="00A32C01">
        <w:rPr>
          <w:sz w:val="22"/>
          <w:szCs w:val="22"/>
        </w:rPr>
        <w:t xml:space="preserve">. </w:t>
      </w:r>
      <w:r w:rsidR="00B1615A" w:rsidRPr="00A32C01">
        <w:rPr>
          <w:sz w:val="22"/>
          <w:szCs w:val="22"/>
        </w:rPr>
        <w:br/>
      </w:r>
    </w:p>
    <w:p w:rsidR="004C49E9" w:rsidRPr="00A32C01" w:rsidRDefault="006F4E5B" w:rsidP="00761D2C">
      <w:pPr>
        <w:ind w:left="1440" w:hanging="900"/>
        <w:rPr>
          <w:sz w:val="22"/>
          <w:szCs w:val="22"/>
        </w:rPr>
      </w:pPr>
      <w:r w:rsidRPr="00A32C01">
        <w:rPr>
          <w:sz w:val="22"/>
          <w:szCs w:val="22"/>
        </w:rPr>
        <w:t>8</w:t>
      </w:r>
      <w:r w:rsidR="00793FC2" w:rsidRPr="00A32C01">
        <w:rPr>
          <w:sz w:val="22"/>
          <w:szCs w:val="22"/>
        </w:rPr>
        <w:t>.</w:t>
      </w:r>
      <w:r w:rsidR="00B1615A" w:rsidRPr="00A32C01">
        <w:rPr>
          <w:sz w:val="22"/>
          <w:szCs w:val="22"/>
        </w:rPr>
        <w:t>2</w:t>
      </w:r>
      <w:r w:rsidR="00793FC2" w:rsidRPr="00A32C01">
        <w:rPr>
          <w:sz w:val="22"/>
          <w:szCs w:val="22"/>
        </w:rPr>
        <w:t>.</w:t>
      </w:r>
      <w:r w:rsidR="00B1615A" w:rsidRPr="00A32C01">
        <w:rPr>
          <w:sz w:val="22"/>
          <w:szCs w:val="22"/>
        </w:rPr>
        <w:t>2</w:t>
      </w:r>
      <w:r w:rsidR="00793FC2" w:rsidRPr="00A32C01">
        <w:rPr>
          <w:sz w:val="22"/>
          <w:szCs w:val="22"/>
        </w:rPr>
        <w:tab/>
        <w:t xml:space="preserve">The City will furnish non-dedicated workstation space and access to other equipment and facilities the City determines are necessary for the Consultant to perform work on-site.  </w:t>
      </w:r>
      <w:r w:rsidR="004C49E9" w:rsidRPr="00A32C01">
        <w:rPr>
          <w:sz w:val="22"/>
          <w:szCs w:val="22"/>
        </w:rPr>
        <w:br/>
      </w:r>
    </w:p>
    <w:p w:rsidR="00B1615A" w:rsidRPr="00A32C01" w:rsidRDefault="004C49E9" w:rsidP="00761D2C">
      <w:pPr>
        <w:ind w:left="1440" w:hanging="900"/>
        <w:rPr>
          <w:sz w:val="22"/>
          <w:szCs w:val="22"/>
        </w:rPr>
      </w:pPr>
      <w:r w:rsidRPr="00A32C01">
        <w:rPr>
          <w:sz w:val="22"/>
          <w:szCs w:val="22"/>
        </w:rPr>
        <w:t>8.2.3</w:t>
      </w:r>
      <w:r w:rsidRPr="00A32C01">
        <w:rPr>
          <w:sz w:val="22"/>
          <w:szCs w:val="22"/>
        </w:rPr>
        <w:tab/>
      </w:r>
      <w:r w:rsidR="00793FC2" w:rsidRPr="00A32C01">
        <w:rPr>
          <w:sz w:val="22"/>
          <w:szCs w:val="22"/>
        </w:rPr>
        <w:t xml:space="preserve">The City will provide information as is reasonably available to it in support of the </w:t>
      </w:r>
      <w:r w:rsidR="00B1615A" w:rsidRPr="00A32C01">
        <w:rPr>
          <w:sz w:val="22"/>
          <w:szCs w:val="22"/>
        </w:rPr>
        <w:t>services</w:t>
      </w:r>
      <w:r w:rsidR="00793FC2" w:rsidRPr="00A32C01">
        <w:rPr>
          <w:sz w:val="22"/>
          <w:szCs w:val="22"/>
        </w:rPr>
        <w:t xml:space="preserve">.  </w:t>
      </w:r>
    </w:p>
    <w:p w:rsidR="00C049C5" w:rsidRDefault="00C049C5" w:rsidP="00761D2C">
      <w:pPr>
        <w:ind w:left="540" w:hanging="900"/>
        <w:rPr>
          <w:b/>
          <w:sz w:val="22"/>
          <w:szCs w:val="22"/>
        </w:rPr>
      </w:pPr>
    </w:p>
    <w:p w:rsidR="008214C7" w:rsidRPr="00A32C01" w:rsidRDefault="008214C7" w:rsidP="00761D2C">
      <w:pPr>
        <w:ind w:left="540" w:hanging="900"/>
        <w:rPr>
          <w:b/>
          <w:sz w:val="22"/>
          <w:szCs w:val="22"/>
        </w:rPr>
      </w:pPr>
    </w:p>
    <w:p w:rsidR="0083160A" w:rsidRPr="00A32C01" w:rsidRDefault="004B4AAC" w:rsidP="0015446C">
      <w:pPr>
        <w:ind w:left="540" w:hanging="540"/>
        <w:rPr>
          <w:sz w:val="22"/>
          <w:szCs w:val="22"/>
        </w:rPr>
      </w:pPr>
      <w:r w:rsidRPr="00A32C01">
        <w:rPr>
          <w:b/>
          <w:sz w:val="22"/>
          <w:szCs w:val="22"/>
        </w:rPr>
        <w:t>9</w:t>
      </w:r>
      <w:r w:rsidR="00C049C5" w:rsidRPr="00A32C01">
        <w:rPr>
          <w:b/>
          <w:sz w:val="22"/>
          <w:szCs w:val="22"/>
        </w:rPr>
        <w:t>.0</w:t>
      </w:r>
      <w:r w:rsidR="00C049C5" w:rsidRPr="00A32C01">
        <w:rPr>
          <w:b/>
          <w:sz w:val="22"/>
          <w:szCs w:val="22"/>
        </w:rPr>
        <w:tab/>
      </w:r>
      <w:r w:rsidR="00F8082E" w:rsidRPr="00A32C01">
        <w:rPr>
          <w:b/>
          <w:sz w:val="22"/>
          <w:szCs w:val="22"/>
          <w:u w:val="single"/>
        </w:rPr>
        <w:t>Minimum Qualifications.</w:t>
      </w:r>
      <w:bookmarkEnd w:id="5"/>
      <w:r w:rsidR="00F8082E" w:rsidRPr="00A32C01">
        <w:rPr>
          <w:sz w:val="22"/>
          <w:szCs w:val="22"/>
        </w:rPr>
        <w:t xml:space="preserve">  A Proposer must meet or exceed the following minimum qualifications and will be asked to demonstrate these in its proposal.  In the event the Proposer does not clearly demonstrate that it meets the minimum qualifications, the proposal may be rejected.</w:t>
      </w:r>
      <w:r w:rsidR="0083160A" w:rsidRPr="00A32C01">
        <w:rPr>
          <w:sz w:val="22"/>
          <w:szCs w:val="22"/>
        </w:rPr>
        <w:br/>
      </w:r>
    </w:p>
    <w:p w:rsidR="00F8082E" w:rsidRPr="00A32C01" w:rsidRDefault="00131708" w:rsidP="00C67676">
      <w:pPr>
        <w:tabs>
          <w:tab w:val="left" w:pos="1080"/>
        </w:tabs>
        <w:ind w:left="1080"/>
        <w:rPr>
          <w:b/>
          <w:sz w:val="22"/>
          <w:szCs w:val="22"/>
        </w:rPr>
      </w:pPr>
      <w:r w:rsidRPr="00477D19">
        <w:rPr>
          <w:sz w:val="22"/>
          <w:szCs w:val="22"/>
        </w:rPr>
        <w:t xml:space="preserve">The Proposer has </w:t>
      </w:r>
      <w:r>
        <w:rPr>
          <w:sz w:val="22"/>
          <w:szCs w:val="22"/>
        </w:rPr>
        <w:t xml:space="preserve">held engagements for organizational assessment and recommendation for at least three public sector clients in the previous five years.  </w:t>
      </w:r>
      <w:r>
        <w:rPr>
          <w:sz w:val="22"/>
          <w:szCs w:val="22"/>
        </w:rPr>
        <w:br/>
      </w:r>
    </w:p>
    <w:p w:rsidR="000F0DBB" w:rsidRPr="00A32C01" w:rsidRDefault="000F0DBB" w:rsidP="0083160A">
      <w:pPr>
        <w:rPr>
          <w:sz w:val="22"/>
          <w:szCs w:val="22"/>
        </w:rPr>
      </w:pPr>
    </w:p>
    <w:p w:rsidR="005B3B8F" w:rsidRPr="00A32C01" w:rsidRDefault="004B4AAC" w:rsidP="003914B5">
      <w:pPr>
        <w:ind w:left="540" w:hanging="540"/>
        <w:rPr>
          <w:sz w:val="22"/>
          <w:szCs w:val="22"/>
        </w:rPr>
      </w:pPr>
      <w:bookmarkStart w:id="6" w:name="_Toc292443395"/>
      <w:r w:rsidRPr="00A32C01">
        <w:rPr>
          <w:b/>
          <w:sz w:val="22"/>
          <w:szCs w:val="22"/>
        </w:rPr>
        <w:lastRenderedPageBreak/>
        <w:t>10</w:t>
      </w:r>
      <w:r w:rsidR="003914B5" w:rsidRPr="00A32C01">
        <w:rPr>
          <w:b/>
          <w:sz w:val="22"/>
          <w:szCs w:val="22"/>
        </w:rPr>
        <w:t>.0</w:t>
      </w:r>
      <w:r w:rsidR="003914B5" w:rsidRPr="00A32C01">
        <w:rPr>
          <w:b/>
          <w:sz w:val="22"/>
          <w:szCs w:val="22"/>
        </w:rPr>
        <w:tab/>
      </w:r>
      <w:r w:rsidR="005B3B8F" w:rsidRPr="00A32C01">
        <w:rPr>
          <w:b/>
          <w:sz w:val="22"/>
          <w:szCs w:val="22"/>
          <w:u w:val="single"/>
        </w:rPr>
        <w:t>Contract Modifications</w:t>
      </w:r>
      <w:bookmarkEnd w:id="6"/>
      <w:r w:rsidR="003914B5" w:rsidRPr="00A32C01">
        <w:rPr>
          <w:b/>
          <w:sz w:val="22"/>
          <w:szCs w:val="22"/>
          <w:u w:val="single"/>
        </w:rPr>
        <w:t>.</w:t>
      </w:r>
      <w:r w:rsidR="003914B5" w:rsidRPr="00A32C01">
        <w:rPr>
          <w:sz w:val="22"/>
          <w:szCs w:val="22"/>
        </w:rPr>
        <w:t xml:space="preserve">  </w:t>
      </w:r>
      <w:r w:rsidR="00D818A3" w:rsidRPr="00A32C01">
        <w:rPr>
          <w:sz w:val="22"/>
          <w:szCs w:val="22"/>
        </w:rPr>
        <w:t>The City has attached its</w:t>
      </w:r>
      <w:r w:rsidR="005B3B8F" w:rsidRPr="00A32C01">
        <w:rPr>
          <w:sz w:val="22"/>
          <w:szCs w:val="22"/>
        </w:rPr>
        <w:t xml:space="preserve"> contract terms with this solicitation</w:t>
      </w:r>
      <w:r w:rsidR="003914B5" w:rsidRPr="00A32C01">
        <w:rPr>
          <w:sz w:val="22"/>
          <w:szCs w:val="22"/>
        </w:rPr>
        <w:t>.</w:t>
      </w:r>
      <w:r w:rsidR="005B3B8F" w:rsidRPr="00A32C01">
        <w:rPr>
          <w:sz w:val="22"/>
          <w:szCs w:val="22"/>
        </w:rPr>
        <w:t xml:space="preserve">  </w:t>
      </w:r>
      <w:r w:rsidR="00C7292B">
        <w:rPr>
          <w:sz w:val="22"/>
          <w:szCs w:val="22"/>
        </w:rPr>
        <w:t>Q</w:t>
      </w:r>
      <w:r w:rsidR="006D0077" w:rsidRPr="00A32C01">
        <w:rPr>
          <w:sz w:val="22"/>
          <w:szCs w:val="22"/>
        </w:rPr>
        <w:t>uestions about the City’s c</w:t>
      </w:r>
      <w:r w:rsidR="005B3B8F" w:rsidRPr="00A32C01">
        <w:rPr>
          <w:sz w:val="22"/>
          <w:szCs w:val="22"/>
        </w:rPr>
        <w:t xml:space="preserve">ontract should be made prior to the end of the question period.  </w:t>
      </w:r>
      <w:r w:rsidR="003914B5" w:rsidRPr="00A32C01">
        <w:rPr>
          <w:sz w:val="22"/>
          <w:szCs w:val="22"/>
        </w:rPr>
        <w:br/>
      </w:r>
    </w:p>
    <w:p w:rsidR="005B3B8F" w:rsidRPr="00A32C01" w:rsidRDefault="005B3B8F" w:rsidP="003914B5">
      <w:pPr>
        <w:ind w:left="540"/>
        <w:rPr>
          <w:sz w:val="22"/>
          <w:szCs w:val="22"/>
        </w:rPr>
      </w:pPr>
      <w:r w:rsidRPr="00A32C01">
        <w:rPr>
          <w:sz w:val="22"/>
          <w:szCs w:val="22"/>
        </w:rPr>
        <w:t>The City cannot modify provisions mandated by Federal, State or City law.  Th</w:t>
      </w:r>
      <w:r w:rsidR="006D0077" w:rsidRPr="00A32C01">
        <w:rPr>
          <w:sz w:val="22"/>
          <w:szCs w:val="22"/>
        </w:rPr>
        <w:t>ese</w:t>
      </w:r>
      <w:r w:rsidRPr="00A32C01">
        <w:rPr>
          <w:sz w:val="22"/>
          <w:szCs w:val="22"/>
        </w:rPr>
        <w:t xml:space="preserve"> include, but </w:t>
      </w:r>
      <w:r w:rsidR="006D0077" w:rsidRPr="00A32C01">
        <w:rPr>
          <w:sz w:val="22"/>
          <w:szCs w:val="22"/>
        </w:rPr>
        <w:t>are</w:t>
      </w:r>
      <w:r w:rsidRPr="00A32C01">
        <w:rPr>
          <w:sz w:val="22"/>
          <w:szCs w:val="22"/>
        </w:rPr>
        <w:t xml:space="preserve"> not limited to:  </w:t>
      </w:r>
      <w:r w:rsidR="006D0077" w:rsidRPr="00A32C01">
        <w:rPr>
          <w:sz w:val="22"/>
          <w:szCs w:val="22"/>
        </w:rPr>
        <w:t xml:space="preserve">Social Equity Requirements, </w:t>
      </w:r>
      <w:r w:rsidRPr="00A32C01">
        <w:rPr>
          <w:sz w:val="22"/>
          <w:szCs w:val="22"/>
        </w:rPr>
        <w:t>Equal Benefits,</w:t>
      </w:r>
      <w:r w:rsidR="006D0077" w:rsidRPr="00A32C01">
        <w:rPr>
          <w:sz w:val="22"/>
          <w:szCs w:val="22"/>
        </w:rPr>
        <w:t xml:space="preserve"> Federal Debarment, </w:t>
      </w:r>
      <w:r w:rsidR="00C7292B">
        <w:rPr>
          <w:sz w:val="22"/>
          <w:szCs w:val="22"/>
        </w:rPr>
        <w:t xml:space="preserve">Audit, </w:t>
      </w:r>
      <w:r w:rsidRPr="00A32C01">
        <w:rPr>
          <w:sz w:val="22"/>
          <w:szCs w:val="22"/>
        </w:rPr>
        <w:t xml:space="preserve">Confidentiality, and </w:t>
      </w:r>
      <w:r w:rsidR="006D0077" w:rsidRPr="00A32C01">
        <w:rPr>
          <w:sz w:val="22"/>
          <w:szCs w:val="22"/>
        </w:rPr>
        <w:t xml:space="preserve">City </w:t>
      </w:r>
      <w:r w:rsidRPr="00A32C01">
        <w:rPr>
          <w:sz w:val="22"/>
          <w:szCs w:val="22"/>
        </w:rPr>
        <w:t xml:space="preserve">Debarment. Exceptions to those provisions will be summarily disregarded. </w:t>
      </w:r>
      <w:r w:rsidR="006D0077" w:rsidRPr="00A32C01">
        <w:rPr>
          <w:sz w:val="22"/>
          <w:szCs w:val="22"/>
        </w:rPr>
        <w:t xml:space="preserve">The </w:t>
      </w:r>
      <w:r w:rsidRPr="00A32C01">
        <w:rPr>
          <w:sz w:val="22"/>
          <w:szCs w:val="22"/>
        </w:rPr>
        <w:t>City cannot agree to any form of mutual indemnification.</w:t>
      </w:r>
      <w:r w:rsidR="006D0077" w:rsidRPr="00A32C01">
        <w:rPr>
          <w:sz w:val="22"/>
          <w:szCs w:val="22"/>
        </w:rPr>
        <w:br/>
      </w:r>
    </w:p>
    <w:p w:rsidR="005B3B8F" w:rsidRPr="00A32C01" w:rsidRDefault="005B3B8F" w:rsidP="006D0077">
      <w:pPr>
        <w:ind w:left="540"/>
        <w:rPr>
          <w:sz w:val="22"/>
          <w:szCs w:val="22"/>
        </w:rPr>
      </w:pPr>
      <w:r w:rsidRPr="00A32C01">
        <w:rPr>
          <w:sz w:val="22"/>
          <w:szCs w:val="22"/>
        </w:rPr>
        <w:t xml:space="preserve">Although the City may open discussions with the apparent successful Proposer to align the proposal or contract to best meet City needs, this does not ensure consideration or negotiation of modifications proposed by the </w:t>
      </w:r>
      <w:r w:rsidR="006D0077" w:rsidRPr="00A32C01">
        <w:rPr>
          <w:sz w:val="22"/>
          <w:szCs w:val="22"/>
        </w:rPr>
        <w:t>Proposer</w:t>
      </w:r>
      <w:r w:rsidRPr="00A32C01">
        <w:rPr>
          <w:sz w:val="22"/>
          <w:szCs w:val="22"/>
        </w:rPr>
        <w:t xml:space="preserve">. </w:t>
      </w:r>
    </w:p>
    <w:p w:rsidR="005F0D2F" w:rsidRPr="00A32C01" w:rsidRDefault="00932536" w:rsidP="001F148C">
      <w:pPr>
        <w:rPr>
          <w:sz w:val="22"/>
          <w:szCs w:val="22"/>
        </w:rPr>
      </w:pPr>
      <w:r w:rsidRPr="00A32C01">
        <w:rPr>
          <w:sz w:val="22"/>
          <w:szCs w:val="22"/>
        </w:rPr>
        <w:br/>
      </w:r>
    </w:p>
    <w:p w:rsidR="005C23DC" w:rsidRPr="00A32C01" w:rsidRDefault="005F0D2F" w:rsidP="0082745D">
      <w:pPr>
        <w:ind w:left="540" w:hanging="540"/>
        <w:rPr>
          <w:b/>
          <w:sz w:val="22"/>
          <w:szCs w:val="22"/>
          <w:u w:val="single"/>
        </w:rPr>
      </w:pPr>
      <w:r w:rsidRPr="00A32C01">
        <w:rPr>
          <w:sz w:val="22"/>
          <w:szCs w:val="22"/>
        </w:rPr>
        <w:br w:type="page"/>
      </w:r>
      <w:bookmarkStart w:id="7" w:name="_Toc292443396"/>
      <w:r w:rsidR="00263CA3" w:rsidRPr="00A32C01">
        <w:rPr>
          <w:b/>
          <w:sz w:val="22"/>
          <w:szCs w:val="22"/>
        </w:rPr>
        <w:lastRenderedPageBreak/>
        <w:t>11</w:t>
      </w:r>
      <w:r w:rsidR="00932536" w:rsidRPr="00A32C01">
        <w:rPr>
          <w:b/>
          <w:sz w:val="22"/>
          <w:szCs w:val="22"/>
        </w:rPr>
        <w:t>.0</w:t>
      </w:r>
      <w:r w:rsidR="00932536" w:rsidRPr="00A32C01">
        <w:rPr>
          <w:b/>
          <w:sz w:val="22"/>
          <w:szCs w:val="22"/>
        </w:rPr>
        <w:tab/>
      </w:r>
      <w:r w:rsidR="00932536" w:rsidRPr="00A32C01">
        <w:rPr>
          <w:b/>
          <w:sz w:val="22"/>
          <w:szCs w:val="22"/>
          <w:u w:val="single"/>
        </w:rPr>
        <w:t xml:space="preserve">Solicitation </w:t>
      </w:r>
      <w:r w:rsidR="00503828" w:rsidRPr="00A32C01">
        <w:rPr>
          <w:b/>
          <w:sz w:val="22"/>
          <w:szCs w:val="22"/>
          <w:u w:val="single"/>
        </w:rPr>
        <w:t>Instructions, Procedures and Requirements</w:t>
      </w:r>
      <w:r w:rsidR="00FC4D5F" w:rsidRPr="00A32C01">
        <w:rPr>
          <w:b/>
          <w:sz w:val="22"/>
          <w:szCs w:val="22"/>
          <w:u w:val="single"/>
        </w:rPr>
        <w:t>.</w:t>
      </w:r>
      <w:bookmarkEnd w:id="7"/>
    </w:p>
    <w:p w:rsidR="007C577E" w:rsidRPr="00A32C01" w:rsidRDefault="007C577E" w:rsidP="001F148C">
      <w:pPr>
        <w:rPr>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p>
    <w:p w:rsidR="001B1CE7" w:rsidRPr="00A32C01" w:rsidRDefault="00271921" w:rsidP="00A144BF">
      <w:pPr>
        <w:ind w:left="540" w:hanging="540"/>
        <w:rPr>
          <w:sz w:val="22"/>
          <w:szCs w:val="22"/>
        </w:rPr>
      </w:pPr>
      <w:r w:rsidRPr="00A32C01">
        <w:rPr>
          <w:sz w:val="22"/>
          <w:szCs w:val="22"/>
        </w:rPr>
        <w:t>1</w:t>
      </w:r>
      <w:r w:rsidR="001B1CE7" w:rsidRPr="00A32C01">
        <w:rPr>
          <w:sz w:val="22"/>
          <w:szCs w:val="22"/>
        </w:rPr>
        <w:t>1</w:t>
      </w:r>
      <w:r w:rsidR="00B54101" w:rsidRPr="00A32C01">
        <w:rPr>
          <w:sz w:val="22"/>
          <w:szCs w:val="22"/>
        </w:rPr>
        <w:t>.1</w:t>
      </w:r>
      <w:r w:rsidR="00A144BF" w:rsidRPr="00A32C01">
        <w:rPr>
          <w:sz w:val="22"/>
          <w:szCs w:val="22"/>
        </w:rPr>
        <w:tab/>
      </w:r>
      <w:r w:rsidR="00B54101" w:rsidRPr="00A32C01">
        <w:rPr>
          <w:sz w:val="22"/>
          <w:szCs w:val="22"/>
          <w:u w:val="single"/>
        </w:rPr>
        <w:t>Registration</w:t>
      </w:r>
      <w:r w:rsidR="00F0525F" w:rsidRPr="00A32C01">
        <w:rPr>
          <w:sz w:val="22"/>
          <w:szCs w:val="22"/>
          <w:u w:val="single"/>
        </w:rPr>
        <w:t xml:space="preserve"> into City Registration System.</w:t>
      </w:r>
      <w:r w:rsidR="00A144BF" w:rsidRPr="00A32C01">
        <w:rPr>
          <w:sz w:val="22"/>
          <w:szCs w:val="22"/>
        </w:rPr>
        <w:t xml:space="preserve">  </w:t>
      </w:r>
      <w:r w:rsidR="006B45D2" w:rsidRPr="00A32C01">
        <w:rPr>
          <w:sz w:val="22"/>
          <w:szCs w:val="22"/>
        </w:rPr>
        <w:t xml:space="preserve">The City requests that all firms interested in doing </w:t>
      </w:r>
      <w:r w:rsidR="00A144BF" w:rsidRPr="00A32C01">
        <w:rPr>
          <w:sz w:val="22"/>
          <w:szCs w:val="22"/>
        </w:rPr>
        <w:t>b</w:t>
      </w:r>
      <w:r w:rsidR="006B45D2" w:rsidRPr="00A32C01">
        <w:rPr>
          <w:sz w:val="22"/>
          <w:szCs w:val="22"/>
        </w:rPr>
        <w:t xml:space="preserve">usiness with the City register on the City’s Registration System at </w:t>
      </w:r>
      <w:hyperlink r:id="rId14" w:history="1">
        <w:r w:rsidR="006B45D2" w:rsidRPr="00A32C01">
          <w:rPr>
            <w:rStyle w:val="Hyperlink"/>
            <w:sz w:val="22"/>
            <w:szCs w:val="22"/>
          </w:rPr>
          <w:t>http://www.seattle.gov/html/business/contracting.htm</w:t>
        </w:r>
      </w:hyperlink>
      <w:r w:rsidR="006B45D2" w:rsidRPr="00A32C01">
        <w:rPr>
          <w:sz w:val="22"/>
          <w:szCs w:val="22"/>
        </w:rPr>
        <w:t xml:space="preserve"> . </w:t>
      </w:r>
    </w:p>
    <w:p w:rsidR="00602968" w:rsidRPr="00A32C01" w:rsidRDefault="00602968" w:rsidP="00A144BF">
      <w:pPr>
        <w:ind w:left="540" w:hanging="540"/>
        <w:rPr>
          <w:sz w:val="22"/>
          <w:szCs w:val="22"/>
        </w:rPr>
      </w:pPr>
      <w:bookmarkStart w:id="16" w:name="_Toc521141117"/>
      <w:bookmarkStart w:id="17" w:name="_Toc524484959"/>
      <w:bookmarkStart w:id="18" w:name="_Toc524754146"/>
      <w:bookmarkStart w:id="19" w:name="_Toc526492391"/>
      <w:bookmarkStart w:id="20" w:name="_Toc528557446"/>
      <w:bookmarkStart w:id="21" w:name="_Toc529153506"/>
      <w:bookmarkStart w:id="22" w:name="_Toc30899404"/>
      <w:bookmarkEnd w:id="8"/>
      <w:bookmarkEnd w:id="9"/>
      <w:bookmarkEnd w:id="10"/>
      <w:bookmarkEnd w:id="11"/>
      <w:bookmarkEnd w:id="12"/>
      <w:bookmarkEnd w:id="13"/>
      <w:bookmarkEnd w:id="14"/>
      <w:bookmarkEnd w:id="15"/>
    </w:p>
    <w:p w:rsidR="00A144BF" w:rsidRPr="00A32C01" w:rsidRDefault="003A4778" w:rsidP="00A144BF">
      <w:pPr>
        <w:ind w:left="540" w:hanging="540"/>
        <w:rPr>
          <w:sz w:val="22"/>
          <w:szCs w:val="22"/>
        </w:rPr>
      </w:pPr>
      <w:r w:rsidRPr="00A32C01">
        <w:rPr>
          <w:sz w:val="22"/>
          <w:szCs w:val="22"/>
        </w:rPr>
        <w:t>11</w:t>
      </w:r>
      <w:r w:rsidR="00A144BF" w:rsidRPr="00A32C01">
        <w:rPr>
          <w:sz w:val="22"/>
          <w:szCs w:val="22"/>
        </w:rPr>
        <w:t>.</w:t>
      </w:r>
      <w:r w:rsidR="00F60412">
        <w:rPr>
          <w:sz w:val="22"/>
          <w:szCs w:val="22"/>
        </w:rPr>
        <w:t>2</w:t>
      </w:r>
      <w:r w:rsidR="004072E1" w:rsidRPr="00A32C01">
        <w:rPr>
          <w:sz w:val="22"/>
          <w:szCs w:val="22"/>
        </w:rPr>
        <w:t xml:space="preserve"> </w:t>
      </w:r>
      <w:r w:rsidR="00A144BF" w:rsidRPr="00A32C01">
        <w:rPr>
          <w:sz w:val="22"/>
          <w:szCs w:val="22"/>
        </w:rPr>
        <w:tab/>
      </w:r>
      <w:r w:rsidR="005C23DC" w:rsidRPr="00A32C01">
        <w:rPr>
          <w:sz w:val="22"/>
          <w:szCs w:val="22"/>
          <w:u w:val="single"/>
        </w:rPr>
        <w:t>Questions</w:t>
      </w:r>
      <w:bookmarkEnd w:id="16"/>
      <w:bookmarkEnd w:id="17"/>
      <w:bookmarkEnd w:id="18"/>
      <w:bookmarkEnd w:id="19"/>
      <w:bookmarkEnd w:id="20"/>
      <w:bookmarkEnd w:id="21"/>
      <w:bookmarkEnd w:id="22"/>
      <w:r w:rsidR="00811027" w:rsidRPr="00A32C01">
        <w:rPr>
          <w:sz w:val="22"/>
          <w:szCs w:val="22"/>
          <w:u w:val="single"/>
        </w:rPr>
        <w:t>.</w:t>
      </w:r>
      <w:r w:rsidR="00A144BF" w:rsidRPr="00A32C01">
        <w:rPr>
          <w:sz w:val="22"/>
          <w:szCs w:val="22"/>
        </w:rPr>
        <w:t xml:space="preserve">  </w:t>
      </w:r>
      <w:r w:rsidR="00FC0607" w:rsidRPr="00A32C01">
        <w:rPr>
          <w:sz w:val="22"/>
          <w:szCs w:val="22"/>
        </w:rPr>
        <w:t xml:space="preserve">Proposers may submit written questions to the </w:t>
      </w:r>
      <w:r w:rsidR="00E066DE" w:rsidRPr="00A32C01">
        <w:rPr>
          <w:sz w:val="22"/>
          <w:szCs w:val="22"/>
        </w:rPr>
        <w:t>IT Contracting Manager</w:t>
      </w:r>
      <w:r w:rsidR="00FC0607" w:rsidRPr="00A32C01">
        <w:rPr>
          <w:sz w:val="22"/>
          <w:szCs w:val="22"/>
        </w:rPr>
        <w:t xml:space="preserve"> until the deadline stated </w:t>
      </w:r>
      <w:r w:rsidR="00A144BF" w:rsidRPr="00A32C01">
        <w:rPr>
          <w:sz w:val="22"/>
          <w:szCs w:val="22"/>
        </w:rPr>
        <w:t xml:space="preserve">in Section </w:t>
      </w:r>
      <w:r w:rsidR="003D7742" w:rsidRPr="00A32C01">
        <w:rPr>
          <w:sz w:val="22"/>
          <w:szCs w:val="22"/>
        </w:rPr>
        <w:t>1.</w:t>
      </w:r>
      <w:r w:rsidR="00A144BF" w:rsidRPr="00A32C01">
        <w:rPr>
          <w:sz w:val="22"/>
          <w:szCs w:val="22"/>
        </w:rPr>
        <w:t xml:space="preserve">0.  </w:t>
      </w:r>
      <w:r w:rsidR="00D97390" w:rsidRPr="00A32C01">
        <w:rPr>
          <w:sz w:val="22"/>
          <w:szCs w:val="22"/>
        </w:rPr>
        <w:t>The City prefers questions</w:t>
      </w:r>
      <w:r w:rsidR="00A144BF" w:rsidRPr="00A32C01">
        <w:rPr>
          <w:sz w:val="22"/>
          <w:szCs w:val="22"/>
        </w:rPr>
        <w:t xml:space="preserve"> submitted</w:t>
      </w:r>
      <w:r w:rsidR="00D97390" w:rsidRPr="00A32C01">
        <w:rPr>
          <w:sz w:val="22"/>
          <w:szCs w:val="22"/>
        </w:rPr>
        <w:t xml:space="preserve"> be through e-mail. </w:t>
      </w:r>
      <w:r w:rsidR="001955F3" w:rsidRPr="00A32C01">
        <w:rPr>
          <w:sz w:val="22"/>
          <w:szCs w:val="22"/>
        </w:rPr>
        <w:t xml:space="preserve"> </w:t>
      </w:r>
      <w:r w:rsidR="007A760F" w:rsidRPr="00A32C01">
        <w:rPr>
          <w:sz w:val="22"/>
          <w:szCs w:val="22"/>
        </w:rPr>
        <w:t xml:space="preserve">Failure to request clarification of any inadequacy, omission, or conflict will not relieve the </w:t>
      </w:r>
      <w:r w:rsidR="00C722E7" w:rsidRPr="00A32C01">
        <w:rPr>
          <w:sz w:val="22"/>
          <w:szCs w:val="22"/>
        </w:rPr>
        <w:t>Consultant</w:t>
      </w:r>
      <w:r w:rsidR="007A760F" w:rsidRPr="00A32C01">
        <w:rPr>
          <w:sz w:val="22"/>
          <w:szCs w:val="22"/>
        </w:rPr>
        <w:t xml:space="preserve"> of responsibilities under </w:t>
      </w:r>
      <w:r w:rsidR="003D7742" w:rsidRPr="00A32C01">
        <w:rPr>
          <w:sz w:val="22"/>
          <w:szCs w:val="22"/>
        </w:rPr>
        <w:t xml:space="preserve">in </w:t>
      </w:r>
      <w:r w:rsidR="007A760F" w:rsidRPr="00A32C01">
        <w:rPr>
          <w:sz w:val="22"/>
          <w:szCs w:val="22"/>
        </w:rPr>
        <w:t xml:space="preserve">any subsequent contract.  It is the responsibility of the interested </w:t>
      </w:r>
      <w:r w:rsidR="00A144BF" w:rsidRPr="00A32C01">
        <w:rPr>
          <w:sz w:val="22"/>
          <w:szCs w:val="22"/>
        </w:rPr>
        <w:t>Proposer</w:t>
      </w:r>
      <w:r w:rsidR="00E066DE" w:rsidRPr="00A32C01">
        <w:rPr>
          <w:sz w:val="22"/>
          <w:szCs w:val="22"/>
        </w:rPr>
        <w:t xml:space="preserve"> to assure it</w:t>
      </w:r>
      <w:r w:rsidR="007A760F" w:rsidRPr="00A32C01">
        <w:rPr>
          <w:sz w:val="22"/>
          <w:szCs w:val="22"/>
        </w:rPr>
        <w:t xml:space="preserve"> receive</w:t>
      </w:r>
      <w:r w:rsidR="00E066DE" w:rsidRPr="00A32C01">
        <w:rPr>
          <w:sz w:val="22"/>
          <w:szCs w:val="22"/>
        </w:rPr>
        <w:t>s</w:t>
      </w:r>
      <w:r w:rsidR="007A760F" w:rsidRPr="00A32C01">
        <w:rPr>
          <w:sz w:val="22"/>
          <w:szCs w:val="22"/>
        </w:rPr>
        <w:t xml:space="preserve"> responses </w:t>
      </w:r>
      <w:r w:rsidR="00A56560" w:rsidRPr="00A32C01">
        <w:rPr>
          <w:sz w:val="22"/>
          <w:szCs w:val="22"/>
        </w:rPr>
        <w:t xml:space="preserve">to </w:t>
      </w:r>
      <w:r w:rsidR="003D7742" w:rsidRPr="00A32C01">
        <w:rPr>
          <w:sz w:val="22"/>
          <w:szCs w:val="22"/>
        </w:rPr>
        <w:t>Q</w:t>
      </w:r>
      <w:r w:rsidR="00A56560" w:rsidRPr="00A32C01">
        <w:rPr>
          <w:sz w:val="22"/>
          <w:szCs w:val="22"/>
        </w:rPr>
        <w:t xml:space="preserve">uestions </w:t>
      </w:r>
      <w:r w:rsidR="007A760F" w:rsidRPr="00A32C01">
        <w:rPr>
          <w:sz w:val="22"/>
          <w:szCs w:val="22"/>
        </w:rPr>
        <w:t>if any are issued.</w:t>
      </w:r>
      <w:r w:rsidR="00A144BF" w:rsidRPr="00A32C01">
        <w:rPr>
          <w:sz w:val="22"/>
          <w:szCs w:val="22"/>
        </w:rPr>
        <w:br/>
      </w:r>
    </w:p>
    <w:p w:rsidR="007A760F" w:rsidRPr="00A32C01" w:rsidRDefault="00271921" w:rsidP="00A144BF">
      <w:pPr>
        <w:ind w:left="540" w:hanging="540"/>
        <w:rPr>
          <w:sz w:val="22"/>
          <w:szCs w:val="22"/>
        </w:rPr>
      </w:pPr>
      <w:r w:rsidRPr="00A32C01">
        <w:rPr>
          <w:sz w:val="22"/>
          <w:szCs w:val="22"/>
        </w:rPr>
        <w:t>1</w:t>
      </w:r>
      <w:r w:rsidR="003A4778" w:rsidRPr="00A32C01">
        <w:rPr>
          <w:sz w:val="22"/>
          <w:szCs w:val="22"/>
        </w:rPr>
        <w:t>1</w:t>
      </w:r>
      <w:r w:rsidR="00A144BF" w:rsidRPr="00A32C01">
        <w:rPr>
          <w:sz w:val="22"/>
          <w:szCs w:val="22"/>
        </w:rPr>
        <w:t>.</w:t>
      </w:r>
      <w:r w:rsidR="00F60412">
        <w:rPr>
          <w:sz w:val="22"/>
          <w:szCs w:val="22"/>
        </w:rPr>
        <w:t>3</w:t>
      </w:r>
      <w:r w:rsidR="00A144BF" w:rsidRPr="00A32C01">
        <w:rPr>
          <w:sz w:val="22"/>
          <w:szCs w:val="22"/>
        </w:rPr>
        <w:tab/>
      </w:r>
      <w:bookmarkStart w:id="23" w:name="_Toc521141118"/>
      <w:bookmarkStart w:id="24" w:name="_Toc524484960"/>
      <w:bookmarkStart w:id="25" w:name="_Toc524754147"/>
      <w:bookmarkStart w:id="26" w:name="_Toc526492392"/>
      <w:bookmarkStart w:id="27" w:name="_Toc528557447"/>
      <w:bookmarkStart w:id="28" w:name="_Toc529153507"/>
      <w:bookmarkStart w:id="29" w:name="_Toc30899405"/>
      <w:r w:rsidR="005C23DC" w:rsidRPr="00A32C01">
        <w:rPr>
          <w:sz w:val="22"/>
          <w:szCs w:val="22"/>
          <w:u w:val="single"/>
        </w:rPr>
        <w:t>Changes to the RFP</w:t>
      </w:r>
      <w:bookmarkEnd w:id="23"/>
      <w:bookmarkEnd w:id="24"/>
      <w:bookmarkEnd w:id="25"/>
      <w:bookmarkEnd w:id="26"/>
      <w:bookmarkEnd w:id="27"/>
      <w:bookmarkEnd w:id="28"/>
      <w:bookmarkEnd w:id="29"/>
      <w:r w:rsidR="00A144BF" w:rsidRPr="00A32C01">
        <w:rPr>
          <w:sz w:val="22"/>
          <w:szCs w:val="22"/>
          <w:u w:val="single"/>
        </w:rPr>
        <w:t xml:space="preserve"> and Issuance of </w:t>
      </w:r>
      <w:r w:rsidR="007A760F" w:rsidRPr="00A32C01">
        <w:rPr>
          <w:sz w:val="22"/>
          <w:szCs w:val="22"/>
          <w:u w:val="single"/>
        </w:rPr>
        <w:t>Addenda</w:t>
      </w:r>
      <w:r w:rsidR="00811027" w:rsidRPr="00A32C01">
        <w:rPr>
          <w:sz w:val="22"/>
          <w:szCs w:val="22"/>
          <w:u w:val="single"/>
        </w:rPr>
        <w:t>.</w:t>
      </w:r>
      <w:r w:rsidR="00A144BF" w:rsidRPr="00A32C01">
        <w:rPr>
          <w:sz w:val="22"/>
          <w:szCs w:val="22"/>
        </w:rPr>
        <w:t xml:space="preserve">  </w:t>
      </w:r>
      <w:r w:rsidR="007A760F" w:rsidRPr="00A32C01">
        <w:rPr>
          <w:sz w:val="22"/>
          <w:szCs w:val="22"/>
        </w:rPr>
        <w:t xml:space="preserve">A change may be made by the City if, in the sole judgment of the City, the change will not compromise the City’s objectives in this acquisition.  </w:t>
      </w:r>
      <w:r w:rsidR="00A56560" w:rsidRPr="00A32C01">
        <w:rPr>
          <w:sz w:val="22"/>
          <w:szCs w:val="22"/>
        </w:rPr>
        <w:t xml:space="preserve">A change to this RFP will be made by formal written addendum issued by the City’s </w:t>
      </w:r>
      <w:r w:rsidR="00E066DE" w:rsidRPr="00A32C01">
        <w:rPr>
          <w:sz w:val="22"/>
          <w:szCs w:val="22"/>
        </w:rPr>
        <w:t>IT Contracting Manager</w:t>
      </w:r>
      <w:r w:rsidR="00A56560" w:rsidRPr="00A32C01">
        <w:rPr>
          <w:sz w:val="22"/>
          <w:szCs w:val="22"/>
        </w:rPr>
        <w:t xml:space="preserve"> </w:t>
      </w:r>
      <w:r w:rsidR="00E660F1" w:rsidRPr="00A32C01">
        <w:rPr>
          <w:sz w:val="22"/>
          <w:szCs w:val="22"/>
        </w:rPr>
        <w:t xml:space="preserve">  Addenda will be posted on the City’s website at </w:t>
      </w:r>
      <w:hyperlink r:id="rId15" w:history="1">
        <w:r w:rsidR="00E660F1" w:rsidRPr="00A32C01">
          <w:rPr>
            <w:rStyle w:val="Hyperlink"/>
            <w:sz w:val="22"/>
            <w:szCs w:val="22"/>
          </w:rPr>
          <w:t>http://www.seattle.gov/doit/vendor.htm</w:t>
        </w:r>
      </w:hyperlink>
      <w:r w:rsidR="00E660F1" w:rsidRPr="00A32C01">
        <w:rPr>
          <w:sz w:val="22"/>
          <w:szCs w:val="22"/>
        </w:rPr>
        <w:t xml:space="preserve">.  </w:t>
      </w:r>
      <w:r w:rsidR="007A760F" w:rsidRPr="00A32C01">
        <w:rPr>
          <w:sz w:val="22"/>
          <w:szCs w:val="22"/>
        </w:rPr>
        <w:t xml:space="preserve">Addenda </w:t>
      </w:r>
      <w:r w:rsidR="00A56560" w:rsidRPr="00A32C01">
        <w:rPr>
          <w:sz w:val="22"/>
          <w:szCs w:val="22"/>
        </w:rPr>
        <w:t xml:space="preserve">and </w:t>
      </w:r>
      <w:r w:rsidR="007A760F" w:rsidRPr="00A32C01">
        <w:rPr>
          <w:sz w:val="22"/>
          <w:szCs w:val="22"/>
        </w:rPr>
        <w:t xml:space="preserve">shall become part of this </w:t>
      </w:r>
      <w:r w:rsidR="00033EFD" w:rsidRPr="00A32C01">
        <w:rPr>
          <w:sz w:val="22"/>
          <w:szCs w:val="22"/>
        </w:rPr>
        <w:t>RFP</w:t>
      </w:r>
      <w:r w:rsidR="00A144BF" w:rsidRPr="00A32C01">
        <w:rPr>
          <w:sz w:val="22"/>
          <w:szCs w:val="22"/>
        </w:rPr>
        <w:t xml:space="preserve"> </w:t>
      </w:r>
      <w:r w:rsidR="007A760F" w:rsidRPr="00A32C01">
        <w:rPr>
          <w:sz w:val="22"/>
          <w:szCs w:val="22"/>
        </w:rPr>
        <w:t xml:space="preserve">and included as part of the Contract. </w:t>
      </w:r>
      <w:r w:rsidR="00FC0607" w:rsidRPr="00A32C01">
        <w:rPr>
          <w:sz w:val="22"/>
          <w:szCs w:val="22"/>
        </w:rPr>
        <w:t xml:space="preserve"> </w:t>
      </w:r>
    </w:p>
    <w:p w:rsidR="006772E1" w:rsidRPr="00A32C01" w:rsidRDefault="006772E1" w:rsidP="00A144BF">
      <w:pPr>
        <w:ind w:left="540" w:hanging="540"/>
        <w:rPr>
          <w:sz w:val="22"/>
          <w:szCs w:val="22"/>
        </w:rPr>
      </w:pPr>
      <w:bookmarkStart w:id="30" w:name="_Toc524484961"/>
      <w:bookmarkStart w:id="31" w:name="_Toc524754148"/>
      <w:bookmarkStart w:id="32" w:name="_Ref525440624"/>
      <w:bookmarkStart w:id="33" w:name="_Ref525440637"/>
      <w:bookmarkStart w:id="34" w:name="_Toc526492393"/>
      <w:bookmarkStart w:id="35" w:name="_Toc528557448"/>
      <w:bookmarkStart w:id="36" w:name="_Toc529153508"/>
      <w:bookmarkStart w:id="37" w:name="_Toc30899406"/>
    </w:p>
    <w:p w:rsidR="005D58DB" w:rsidRPr="00A32C01" w:rsidRDefault="00271921" w:rsidP="00A144BF">
      <w:pPr>
        <w:ind w:left="540" w:hanging="540"/>
        <w:rPr>
          <w:sz w:val="22"/>
          <w:szCs w:val="22"/>
        </w:rPr>
      </w:pPr>
      <w:r w:rsidRPr="00A32C01">
        <w:rPr>
          <w:sz w:val="22"/>
          <w:szCs w:val="22"/>
        </w:rPr>
        <w:t>1</w:t>
      </w:r>
      <w:r w:rsidR="003A4778" w:rsidRPr="00A32C01">
        <w:rPr>
          <w:sz w:val="22"/>
          <w:szCs w:val="22"/>
        </w:rPr>
        <w:t>1</w:t>
      </w:r>
      <w:r w:rsidR="004072E1" w:rsidRPr="00A32C01">
        <w:rPr>
          <w:sz w:val="22"/>
          <w:szCs w:val="22"/>
        </w:rPr>
        <w:t>.</w:t>
      </w:r>
      <w:r w:rsidR="00F60412">
        <w:rPr>
          <w:sz w:val="22"/>
          <w:szCs w:val="22"/>
        </w:rPr>
        <w:t>4</w:t>
      </w:r>
      <w:r w:rsidR="004072E1" w:rsidRPr="00A32C01">
        <w:rPr>
          <w:sz w:val="22"/>
          <w:szCs w:val="22"/>
        </w:rPr>
        <w:t xml:space="preserve"> </w:t>
      </w:r>
      <w:r w:rsidR="00A144BF" w:rsidRPr="00A32C01">
        <w:rPr>
          <w:sz w:val="22"/>
          <w:szCs w:val="22"/>
        </w:rPr>
        <w:tab/>
      </w:r>
      <w:r w:rsidR="006772E1" w:rsidRPr="00A32C01">
        <w:rPr>
          <w:sz w:val="22"/>
          <w:szCs w:val="22"/>
          <w:u w:val="single"/>
        </w:rPr>
        <w:t xml:space="preserve">Receiving Addenda and/or Question and Answers. </w:t>
      </w:r>
      <w:r w:rsidR="00A144BF" w:rsidRPr="00A32C01">
        <w:rPr>
          <w:sz w:val="22"/>
          <w:szCs w:val="22"/>
        </w:rPr>
        <w:t xml:space="preserve">  </w:t>
      </w:r>
      <w:r w:rsidR="002D3767" w:rsidRPr="00A32C01">
        <w:rPr>
          <w:sz w:val="22"/>
          <w:szCs w:val="22"/>
        </w:rPr>
        <w:t>I</w:t>
      </w:r>
      <w:r w:rsidR="005D58DB" w:rsidRPr="00A32C01">
        <w:rPr>
          <w:sz w:val="22"/>
          <w:szCs w:val="22"/>
        </w:rPr>
        <w:t xml:space="preserve">t </w:t>
      </w:r>
      <w:r w:rsidR="00A54491" w:rsidRPr="00A32C01">
        <w:rPr>
          <w:sz w:val="22"/>
          <w:szCs w:val="22"/>
        </w:rPr>
        <w:t xml:space="preserve">is </w:t>
      </w:r>
      <w:r w:rsidR="005D58DB" w:rsidRPr="00A32C01">
        <w:rPr>
          <w:sz w:val="22"/>
          <w:szCs w:val="22"/>
        </w:rPr>
        <w:t xml:space="preserve">the obligation and responsibility of the </w:t>
      </w:r>
      <w:r w:rsidR="00A144BF" w:rsidRPr="00A32C01">
        <w:rPr>
          <w:sz w:val="22"/>
          <w:szCs w:val="22"/>
        </w:rPr>
        <w:t>Proposer</w:t>
      </w:r>
      <w:r w:rsidR="005D58DB" w:rsidRPr="00A32C01">
        <w:rPr>
          <w:sz w:val="22"/>
          <w:szCs w:val="22"/>
        </w:rPr>
        <w:t xml:space="preserve"> to learn of addendums, responses, or notices issued by the City.  </w:t>
      </w:r>
      <w:r w:rsidR="00F221FC" w:rsidRPr="00A32C01">
        <w:rPr>
          <w:sz w:val="22"/>
          <w:szCs w:val="22"/>
        </w:rPr>
        <w:t>S</w:t>
      </w:r>
      <w:r w:rsidR="005D58DB" w:rsidRPr="00A32C01">
        <w:rPr>
          <w:sz w:val="22"/>
          <w:szCs w:val="22"/>
        </w:rPr>
        <w:t xml:space="preserve">ome third-party services independently post City of Seattle </w:t>
      </w:r>
      <w:r w:rsidR="004B08E1" w:rsidRPr="00A32C01">
        <w:rPr>
          <w:sz w:val="22"/>
          <w:szCs w:val="22"/>
        </w:rPr>
        <w:t xml:space="preserve">solicitations </w:t>
      </w:r>
      <w:r w:rsidR="005D58DB" w:rsidRPr="00A32C01">
        <w:rPr>
          <w:sz w:val="22"/>
          <w:szCs w:val="22"/>
        </w:rPr>
        <w:t>on their websites. The City does</w:t>
      </w:r>
      <w:r w:rsidR="00F221FC" w:rsidRPr="00A32C01">
        <w:rPr>
          <w:sz w:val="22"/>
          <w:szCs w:val="22"/>
        </w:rPr>
        <w:t xml:space="preserve"> not </w:t>
      </w:r>
      <w:r w:rsidR="005D58DB" w:rsidRPr="00A32C01">
        <w:rPr>
          <w:sz w:val="22"/>
          <w:szCs w:val="22"/>
        </w:rPr>
        <w:t>guarantee that such services have accurately provided all the information published by the City.</w:t>
      </w:r>
    </w:p>
    <w:p w:rsidR="005D58DB" w:rsidRPr="00A32C01" w:rsidRDefault="005D58DB" w:rsidP="00A144BF">
      <w:pPr>
        <w:ind w:left="540" w:hanging="540"/>
        <w:rPr>
          <w:sz w:val="22"/>
          <w:szCs w:val="22"/>
        </w:rPr>
      </w:pPr>
    </w:p>
    <w:p w:rsidR="004072E1" w:rsidRPr="00A32C01" w:rsidRDefault="00017634" w:rsidP="00017634">
      <w:pPr>
        <w:ind w:left="540" w:hanging="540"/>
        <w:rPr>
          <w:sz w:val="22"/>
          <w:szCs w:val="22"/>
        </w:rPr>
      </w:pPr>
      <w:r w:rsidRPr="00A32C01">
        <w:rPr>
          <w:sz w:val="22"/>
          <w:szCs w:val="22"/>
        </w:rPr>
        <w:tab/>
      </w:r>
      <w:r w:rsidR="005D58DB" w:rsidRPr="00A32C01">
        <w:rPr>
          <w:sz w:val="22"/>
          <w:szCs w:val="22"/>
        </w:rPr>
        <w:t xml:space="preserve">All </w:t>
      </w:r>
      <w:r w:rsidR="004B08E1" w:rsidRPr="00A32C01">
        <w:rPr>
          <w:sz w:val="22"/>
          <w:szCs w:val="22"/>
        </w:rPr>
        <w:t xml:space="preserve">submittals </w:t>
      </w:r>
      <w:r w:rsidR="005D58DB" w:rsidRPr="00A32C01">
        <w:rPr>
          <w:sz w:val="22"/>
          <w:szCs w:val="22"/>
        </w:rPr>
        <w:t xml:space="preserve">sent to the City </w:t>
      </w:r>
      <w:r w:rsidR="005B3B8F" w:rsidRPr="00A32C01">
        <w:rPr>
          <w:sz w:val="22"/>
          <w:szCs w:val="22"/>
        </w:rPr>
        <w:t xml:space="preserve">may </w:t>
      </w:r>
      <w:r w:rsidR="005D58DB" w:rsidRPr="00A32C01">
        <w:rPr>
          <w:sz w:val="22"/>
          <w:szCs w:val="22"/>
        </w:rPr>
        <w:t xml:space="preserve">be </w:t>
      </w:r>
      <w:r w:rsidR="00F221FC" w:rsidRPr="00A32C01">
        <w:rPr>
          <w:sz w:val="22"/>
          <w:szCs w:val="22"/>
        </w:rPr>
        <w:t xml:space="preserve">considered </w:t>
      </w:r>
      <w:r w:rsidR="005D58DB" w:rsidRPr="00A32C01">
        <w:rPr>
          <w:sz w:val="22"/>
          <w:szCs w:val="22"/>
        </w:rPr>
        <w:t xml:space="preserve">compliant to all Addendums, with or without specific confirmation from the </w:t>
      </w:r>
      <w:r w:rsidR="004B08E1" w:rsidRPr="00A32C01">
        <w:rPr>
          <w:sz w:val="22"/>
          <w:szCs w:val="22"/>
        </w:rPr>
        <w:t xml:space="preserve">Consultant </w:t>
      </w:r>
      <w:r w:rsidR="005D58DB" w:rsidRPr="00A32C01">
        <w:rPr>
          <w:sz w:val="22"/>
          <w:szCs w:val="22"/>
        </w:rPr>
        <w:t>that the Addendum was received and incorporated</w:t>
      </w:r>
      <w:r w:rsidRPr="00A32C01">
        <w:rPr>
          <w:sz w:val="22"/>
          <w:szCs w:val="22"/>
        </w:rPr>
        <w:t>. A</w:t>
      </w:r>
      <w:r w:rsidR="005B3B8F" w:rsidRPr="00A32C01">
        <w:rPr>
          <w:sz w:val="22"/>
          <w:szCs w:val="22"/>
        </w:rPr>
        <w:t xml:space="preserve">t the sole discretion of the </w:t>
      </w:r>
      <w:r w:rsidR="00E066DE" w:rsidRPr="00A32C01">
        <w:rPr>
          <w:sz w:val="22"/>
          <w:szCs w:val="22"/>
        </w:rPr>
        <w:t>IT Contracting Manager</w:t>
      </w:r>
      <w:r w:rsidRPr="00A32C01">
        <w:rPr>
          <w:sz w:val="22"/>
          <w:szCs w:val="22"/>
        </w:rPr>
        <w:t xml:space="preserve">, the submittal </w:t>
      </w:r>
      <w:r w:rsidR="005B3B8F" w:rsidRPr="00A32C01">
        <w:rPr>
          <w:sz w:val="22"/>
          <w:szCs w:val="22"/>
        </w:rPr>
        <w:t xml:space="preserve">may </w:t>
      </w:r>
      <w:r w:rsidR="005D58DB" w:rsidRPr="00A32C01">
        <w:rPr>
          <w:sz w:val="22"/>
          <w:szCs w:val="22"/>
        </w:rPr>
        <w:t xml:space="preserve">reject the </w:t>
      </w:r>
      <w:r w:rsidR="004B08E1" w:rsidRPr="00A32C01">
        <w:rPr>
          <w:sz w:val="22"/>
          <w:szCs w:val="22"/>
        </w:rPr>
        <w:t>submittal</w:t>
      </w:r>
      <w:r w:rsidR="005D58DB" w:rsidRPr="00A32C01">
        <w:rPr>
          <w:sz w:val="22"/>
          <w:szCs w:val="22"/>
        </w:rPr>
        <w:t xml:space="preserve"> if it does not </w:t>
      </w:r>
      <w:r w:rsidR="005B3B8F" w:rsidRPr="00A32C01">
        <w:rPr>
          <w:sz w:val="22"/>
          <w:szCs w:val="22"/>
        </w:rPr>
        <w:t xml:space="preserve">fully </w:t>
      </w:r>
      <w:r w:rsidR="005D58DB" w:rsidRPr="00A32C01">
        <w:rPr>
          <w:sz w:val="22"/>
          <w:szCs w:val="22"/>
        </w:rPr>
        <w:t xml:space="preserve">incorporate </w:t>
      </w:r>
      <w:r w:rsidR="00A54491" w:rsidRPr="00A32C01">
        <w:rPr>
          <w:sz w:val="22"/>
          <w:szCs w:val="22"/>
        </w:rPr>
        <w:t xml:space="preserve">an </w:t>
      </w:r>
      <w:r w:rsidR="005D58DB" w:rsidRPr="00A32C01">
        <w:rPr>
          <w:sz w:val="22"/>
          <w:szCs w:val="22"/>
        </w:rPr>
        <w:t>Addendum</w:t>
      </w:r>
      <w:r w:rsidR="005B3B8F" w:rsidRPr="00A32C01">
        <w:rPr>
          <w:sz w:val="22"/>
          <w:szCs w:val="22"/>
        </w:rPr>
        <w:t xml:space="preserve">.  </w:t>
      </w:r>
      <w:r w:rsidRPr="00A32C01">
        <w:rPr>
          <w:sz w:val="22"/>
          <w:szCs w:val="22"/>
        </w:rPr>
        <w:br/>
      </w:r>
      <w:bookmarkEnd w:id="30"/>
      <w:bookmarkEnd w:id="31"/>
      <w:bookmarkEnd w:id="32"/>
      <w:bookmarkEnd w:id="33"/>
      <w:bookmarkEnd w:id="34"/>
      <w:bookmarkEnd w:id="35"/>
      <w:bookmarkEnd w:id="36"/>
      <w:bookmarkEnd w:id="37"/>
    </w:p>
    <w:p w:rsidR="00D02775" w:rsidRPr="00A32C01" w:rsidRDefault="00271921" w:rsidP="00017634">
      <w:pPr>
        <w:ind w:left="540" w:hanging="540"/>
        <w:rPr>
          <w:sz w:val="22"/>
          <w:szCs w:val="22"/>
        </w:rPr>
      </w:pPr>
      <w:bookmarkStart w:id="38" w:name="_Toc524484966"/>
      <w:bookmarkStart w:id="39" w:name="_Toc524754153"/>
      <w:bookmarkStart w:id="40" w:name="_Toc526492398"/>
      <w:bookmarkStart w:id="41" w:name="_Toc528557453"/>
      <w:bookmarkStart w:id="42" w:name="_Toc529153513"/>
      <w:bookmarkStart w:id="43" w:name="_Toc30899411"/>
      <w:r w:rsidRPr="00A32C01">
        <w:rPr>
          <w:sz w:val="22"/>
          <w:szCs w:val="22"/>
        </w:rPr>
        <w:t>1</w:t>
      </w:r>
      <w:r w:rsidR="003A4778" w:rsidRPr="00A32C01">
        <w:rPr>
          <w:sz w:val="22"/>
          <w:szCs w:val="22"/>
        </w:rPr>
        <w:t>1</w:t>
      </w:r>
      <w:r w:rsidR="00017634" w:rsidRPr="00A32C01">
        <w:rPr>
          <w:sz w:val="22"/>
          <w:szCs w:val="22"/>
        </w:rPr>
        <w:t>.</w:t>
      </w:r>
      <w:r w:rsidR="00F60412">
        <w:rPr>
          <w:sz w:val="22"/>
          <w:szCs w:val="22"/>
        </w:rPr>
        <w:t>5</w:t>
      </w:r>
      <w:r w:rsidR="00017634" w:rsidRPr="00A32C01">
        <w:rPr>
          <w:sz w:val="22"/>
          <w:szCs w:val="22"/>
        </w:rPr>
        <w:tab/>
      </w:r>
      <w:r w:rsidR="004072E1" w:rsidRPr="00A32C01">
        <w:rPr>
          <w:sz w:val="22"/>
          <w:szCs w:val="22"/>
          <w:u w:val="single"/>
        </w:rPr>
        <w:t>License and Business Tax Requirements</w:t>
      </w:r>
      <w:r w:rsidR="00D02775" w:rsidRPr="00A32C01">
        <w:rPr>
          <w:sz w:val="22"/>
          <w:szCs w:val="22"/>
          <w:u w:val="single"/>
        </w:rPr>
        <w:t>.</w:t>
      </w:r>
      <w:r w:rsidR="00017634" w:rsidRPr="00A32C01">
        <w:rPr>
          <w:sz w:val="22"/>
          <w:szCs w:val="22"/>
        </w:rPr>
        <w:t xml:space="preserve">  </w:t>
      </w:r>
      <w:r w:rsidR="00621763" w:rsidRPr="00A32C01">
        <w:rPr>
          <w:sz w:val="22"/>
          <w:szCs w:val="22"/>
        </w:rPr>
        <w:t xml:space="preserve">The </w:t>
      </w:r>
      <w:r w:rsidR="006C2BB3" w:rsidRPr="00A32C01">
        <w:rPr>
          <w:sz w:val="22"/>
          <w:szCs w:val="22"/>
        </w:rPr>
        <w:t xml:space="preserve">Consultant must meet </w:t>
      </w:r>
      <w:r w:rsidR="00D02775" w:rsidRPr="00A32C01">
        <w:rPr>
          <w:sz w:val="22"/>
          <w:szCs w:val="22"/>
        </w:rPr>
        <w:t xml:space="preserve">all licensing requirements that apply to </w:t>
      </w:r>
      <w:r w:rsidR="00017634" w:rsidRPr="00A32C01">
        <w:rPr>
          <w:sz w:val="22"/>
          <w:szCs w:val="22"/>
        </w:rPr>
        <w:t>its business</w:t>
      </w:r>
      <w:r w:rsidR="00621763" w:rsidRPr="00A32C01">
        <w:rPr>
          <w:sz w:val="22"/>
          <w:szCs w:val="22"/>
        </w:rPr>
        <w:t xml:space="preserve"> immediately after contract award or</w:t>
      </w:r>
      <w:r w:rsidR="00D02775" w:rsidRPr="00A32C01">
        <w:rPr>
          <w:sz w:val="22"/>
          <w:szCs w:val="22"/>
        </w:rPr>
        <w:t xml:space="preserve"> the City may reject the Consultant. </w:t>
      </w:r>
      <w:r w:rsidR="00621763" w:rsidRPr="00A32C01">
        <w:rPr>
          <w:sz w:val="22"/>
          <w:szCs w:val="22"/>
        </w:rPr>
        <w:t>Firms</w:t>
      </w:r>
      <w:r w:rsidR="00D02775" w:rsidRPr="00A32C01">
        <w:rPr>
          <w:sz w:val="22"/>
          <w:szCs w:val="22"/>
        </w:rPr>
        <w:t xml:space="preserve"> must license, report and pay revenue taxes for the Washington State business License (UBI#) and Seattle Business License, if they are required by the laws of those jurisdictions.  The Consultant should carefully consider those costs prior to submitting their offer, as the City will not separately pay or reimburse those costs to the Consultant.  </w:t>
      </w:r>
      <w:r w:rsidR="00621763" w:rsidRPr="00A32C01">
        <w:rPr>
          <w:sz w:val="22"/>
          <w:szCs w:val="22"/>
        </w:rPr>
        <w:br/>
      </w:r>
    </w:p>
    <w:p w:rsidR="00621763" w:rsidRPr="00A32C01" w:rsidRDefault="00271921" w:rsidP="00621763">
      <w:pPr>
        <w:ind w:left="540"/>
        <w:rPr>
          <w:sz w:val="22"/>
          <w:szCs w:val="22"/>
        </w:rPr>
      </w:pPr>
      <w:r w:rsidRPr="00A32C01">
        <w:rPr>
          <w:sz w:val="22"/>
          <w:szCs w:val="22"/>
        </w:rPr>
        <w:t>1</w:t>
      </w:r>
      <w:r w:rsidR="003A4778" w:rsidRPr="00A32C01">
        <w:rPr>
          <w:sz w:val="22"/>
          <w:szCs w:val="22"/>
        </w:rPr>
        <w:t>1</w:t>
      </w:r>
      <w:r w:rsidR="00621763" w:rsidRPr="00A32C01">
        <w:rPr>
          <w:sz w:val="22"/>
          <w:szCs w:val="22"/>
        </w:rPr>
        <w:t>.</w:t>
      </w:r>
      <w:r w:rsidR="00F60412">
        <w:rPr>
          <w:sz w:val="22"/>
          <w:szCs w:val="22"/>
        </w:rPr>
        <w:t>5</w:t>
      </w:r>
      <w:r w:rsidR="00621763" w:rsidRPr="00A32C01">
        <w:rPr>
          <w:sz w:val="22"/>
          <w:szCs w:val="22"/>
        </w:rPr>
        <w:t>.1</w:t>
      </w:r>
      <w:r w:rsidR="00621763" w:rsidRPr="00A32C01">
        <w:rPr>
          <w:sz w:val="22"/>
          <w:szCs w:val="22"/>
        </w:rPr>
        <w:tab/>
      </w:r>
      <w:r w:rsidR="00D02775" w:rsidRPr="00A32C01">
        <w:rPr>
          <w:sz w:val="22"/>
          <w:szCs w:val="22"/>
          <w:u w:val="single"/>
        </w:rPr>
        <w:t>Seattle Business Licensing and associated taxes.</w:t>
      </w:r>
      <w:r w:rsidR="00621763" w:rsidRPr="00A32C01">
        <w:rPr>
          <w:sz w:val="22"/>
          <w:szCs w:val="22"/>
        </w:rPr>
        <w:t xml:space="preserve"> </w:t>
      </w:r>
    </w:p>
    <w:p w:rsidR="00621763" w:rsidRPr="00A32C01" w:rsidRDefault="00D02775" w:rsidP="00621763">
      <w:pPr>
        <w:numPr>
          <w:ilvl w:val="0"/>
          <w:numId w:val="21"/>
        </w:numPr>
        <w:rPr>
          <w:sz w:val="22"/>
          <w:szCs w:val="22"/>
        </w:rPr>
      </w:pPr>
      <w:r w:rsidRPr="00A32C01">
        <w:rPr>
          <w:sz w:val="22"/>
          <w:szCs w:val="22"/>
        </w:rPr>
        <w:t>If</w:t>
      </w:r>
      <w:r w:rsidR="00A41945" w:rsidRPr="00A32C01">
        <w:rPr>
          <w:sz w:val="22"/>
          <w:szCs w:val="22"/>
        </w:rPr>
        <w:t xml:space="preserve"> the</w:t>
      </w:r>
      <w:r w:rsidR="00621763" w:rsidRPr="00A32C01">
        <w:rPr>
          <w:sz w:val="22"/>
          <w:szCs w:val="22"/>
        </w:rPr>
        <w:t xml:space="preserve"> firm has a “physical nexus” in the c</w:t>
      </w:r>
      <w:r w:rsidRPr="00A32C01">
        <w:rPr>
          <w:sz w:val="22"/>
          <w:szCs w:val="22"/>
        </w:rPr>
        <w:t xml:space="preserve">ity, </w:t>
      </w:r>
      <w:r w:rsidR="007211F4" w:rsidRPr="00A32C01">
        <w:rPr>
          <w:sz w:val="22"/>
          <w:szCs w:val="22"/>
        </w:rPr>
        <w:t>it</w:t>
      </w:r>
      <w:r w:rsidRPr="00A32C01">
        <w:rPr>
          <w:sz w:val="22"/>
          <w:szCs w:val="22"/>
        </w:rPr>
        <w:t xml:space="preserve"> must obtain a Seattle Business license and pay all taxes due before the Contract can be signed.  </w:t>
      </w:r>
    </w:p>
    <w:p w:rsidR="00CC42C8" w:rsidRDefault="00D02775" w:rsidP="001F148C">
      <w:pPr>
        <w:numPr>
          <w:ilvl w:val="0"/>
          <w:numId w:val="21"/>
        </w:numPr>
        <w:rPr>
          <w:sz w:val="22"/>
          <w:szCs w:val="22"/>
        </w:rPr>
      </w:pPr>
      <w:r w:rsidRPr="00A32C01">
        <w:rPr>
          <w:sz w:val="22"/>
          <w:szCs w:val="22"/>
        </w:rPr>
        <w:t xml:space="preserve">A “physical nexus” means </w:t>
      </w:r>
      <w:r w:rsidR="007211F4" w:rsidRPr="00A32C01">
        <w:rPr>
          <w:sz w:val="22"/>
          <w:szCs w:val="22"/>
        </w:rPr>
        <w:t>a</w:t>
      </w:r>
      <w:r w:rsidRPr="00A32C01">
        <w:rPr>
          <w:sz w:val="22"/>
          <w:szCs w:val="22"/>
        </w:rPr>
        <w:t xml:space="preserve"> physical presence, such as: a building/facility in Seattle, sales trips into Seattle, </w:t>
      </w:r>
      <w:r w:rsidR="007211F4" w:rsidRPr="00A32C01">
        <w:rPr>
          <w:sz w:val="22"/>
          <w:szCs w:val="22"/>
        </w:rPr>
        <w:t xml:space="preserve">on-site </w:t>
      </w:r>
      <w:r w:rsidRPr="00A32C01">
        <w:rPr>
          <w:sz w:val="22"/>
          <w:szCs w:val="22"/>
        </w:rPr>
        <w:t xml:space="preserve">product deliveries, and/or service work in Seattle (repair, installation, service, maintenance work, on-site consulting, etc). </w:t>
      </w:r>
    </w:p>
    <w:p w:rsidR="005E6DA1" w:rsidRPr="00CC42C8" w:rsidRDefault="00D02775" w:rsidP="001F148C">
      <w:pPr>
        <w:numPr>
          <w:ilvl w:val="0"/>
          <w:numId w:val="21"/>
        </w:numPr>
        <w:rPr>
          <w:sz w:val="22"/>
          <w:szCs w:val="22"/>
        </w:rPr>
      </w:pPr>
      <w:r w:rsidRPr="00CC42C8">
        <w:rPr>
          <w:sz w:val="22"/>
          <w:szCs w:val="22"/>
        </w:rPr>
        <w:t>All costs for any licenses, permits and Seattle Business License taxes owed shall be borne by the Consultant and not c</w:t>
      </w:r>
      <w:r w:rsidR="00621763" w:rsidRPr="00CC42C8">
        <w:rPr>
          <w:sz w:val="22"/>
          <w:szCs w:val="22"/>
        </w:rPr>
        <w:t>harged separately to the City.</w:t>
      </w:r>
    </w:p>
    <w:p w:rsidR="00BE07B4" w:rsidRPr="00A32C01" w:rsidRDefault="00D02775" w:rsidP="001F148C">
      <w:pPr>
        <w:numPr>
          <w:ilvl w:val="0"/>
          <w:numId w:val="21"/>
        </w:numPr>
        <w:rPr>
          <w:sz w:val="22"/>
          <w:szCs w:val="22"/>
        </w:rPr>
      </w:pPr>
      <w:r w:rsidRPr="00A32C01">
        <w:rPr>
          <w:sz w:val="22"/>
          <w:szCs w:val="22"/>
        </w:rPr>
        <w:t xml:space="preserve">The apparent successful Consultant must immediately obtain the license and ensure all City taxes are current, unless exempted by City Code due to reasons such as no physical nexus. Failure to do so </w:t>
      </w:r>
      <w:r w:rsidR="006C2BB3" w:rsidRPr="00A32C01">
        <w:rPr>
          <w:sz w:val="22"/>
          <w:szCs w:val="22"/>
        </w:rPr>
        <w:t xml:space="preserve">will cause </w:t>
      </w:r>
      <w:r w:rsidRPr="00A32C01">
        <w:rPr>
          <w:sz w:val="22"/>
          <w:szCs w:val="22"/>
        </w:rPr>
        <w:t xml:space="preserve">rejection of the </w:t>
      </w:r>
      <w:r w:rsidR="004B08E1" w:rsidRPr="00A32C01">
        <w:rPr>
          <w:sz w:val="22"/>
          <w:szCs w:val="22"/>
        </w:rPr>
        <w:t>submittal</w:t>
      </w:r>
      <w:r w:rsidR="00621763" w:rsidRPr="00A32C01">
        <w:rPr>
          <w:sz w:val="22"/>
          <w:szCs w:val="22"/>
        </w:rPr>
        <w:t>.</w:t>
      </w:r>
    </w:p>
    <w:p w:rsidR="001955F3" w:rsidRPr="00A32C01" w:rsidRDefault="00D02775" w:rsidP="001F148C">
      <w:pPr>
        <w:numPr>
          <w:ilvl w:val="0"/>
          <w:numId w:val="21"/>
        </w:numPr>
        <w:rPr>
          <w:sz w:val="22"/>
          <w:szCs w:val="22"/>
        </w:rPr>
      </w:pPr>
      <w:r w:rsidRPr="00A32C01">
        <w:rPr>
          <w:sz w:val="22"/>
          <w:szCs w:val="22"/>
        </w:rPr>
        <w:t xml:space="preserve">Self-Filing </w:t>
      </w:r>
      <w:r w:rsidR="007211F4" w:rsidRPr="00A32C01">
        <w:rPr>
          <w:sz w:val="22"/>
          <w:szCs w:val="22"/>
        </w:rPr>
        <w:t>:  L</w:t>
      </w:r>
      <w:r w:rsidRPr="00A32C01">
        <w:rPr>
          <w:sz w:val="22"/>
          <w:szCs w:val="22"/>
        </w:rPr>
        <w:t xml:space="preserve">icense and taxes </w:t>
      </w:r>
      <w:r w:rsidR="007211F4" w:rsidRPr="00A32C01">
        <w:rPr>
          <w:sz w:val="22"/>
          <w:szCs w:val="22"/>
        </w:rPr>
        <w:t xml:space="preserve">may be paid </w:t>
      </w:r>
      <w:r w:rsidRPr="00A32C01">
        <w:rPr>
          <w:sz w:val="22"/>
          <w:szCs w:val="22"/>
        </w:rPr>
        <w:t xml:space="preserve">on-line using a credit card  </w:t>
      </w:r>
      <w:hyperlink r:id="rId16" w:history="1">
        <w:r w:rsidRPr="00A32C01">
          <w:rPr>
            <w:rStyle w:val="Hyperlink"/>
            <w:sz w:val="22"/>
            <w:szCs w:val="22"/>
          </w:rPr>
          <w:t>https://dea.seattle.gov/self/</w:t>
        </w:r>
      </w:hyperlink>
    </w:p>
    <w:p w:rsidR="00A41945" w:rsidRPr="00A32C01" w:rsidRDefault="00A41945" w:rsidP="001F148C">
      <w:pPr>
        <w:numPr>
          <w:ilvl w:val="0"/>
          <w:numId w:val="21"/>
        </w:numPr>
        <w:rPr>
          <w:sz w:val="22"/>
          <w:szCs w:val="22"/>
        </w:rPr>
      </w:pPr>
      <w:r w:rsidRPr="00A32C01">
        <w:rPr>
          <w:sz w:val="22"/>
          <w:szCs w:val="22"/>
        </w:rPr>
        <w:t>T</w:t>
      </w:r>
      <w:r w:rsidR="00D02775" w:rsidRPr="00A32C01">
        <w:rPr>
          <w:sz w:val="22"/>
          <w:szCs w:val="22"/>
        </w:rPr>
        <w:t xml:space="preserve">he Revenue and Consumer </w:t>
      </w:r>
      <w:r w:rsidRPr="00A32C01">
        <w:rPr>
          <w:sz w:val="22"/>
          <w:szCs w:val="22"/>
        </w:rPr>
        <w:t>Affairs (RCA</w:t>
      </w:r>
      <w:r w:rsidR="00D02775" w:rsidRPr="00A32C01">
        <w:rPr>
          <w:sz w:val="22"/>
          <w:szCs w:val="22"/>
        </w:rPr>
        <w:t xml:space="preserve">) office </w:t>
      </w:r>
      <w:r w:rsidRPr="00A32C01">
        <w:rPr>
          <w:sz w:val="22"/>
          <w:szCs w:val="22"/>
        </w:rPr>
        <w:t>can answer questions and provide assistance</w:t>
      </w:r>
      <w:r w:rsidR="00D02775" w:rsidRPr="00A32C01">
        <w:rPr>
          <w:sz w:val="22"/>
          <w:szCs w:val="22"/>
        </w:rPr>
        <w:t xml:space="preserve">.  The general e-mail is </w:t>
      </w:r>
      <w:hyperlink r:id="rId17" w:history="1">
        <w:r w:rsidR="00D02775" w:rsidRPr="00A32C01">
          <w:rPr>
            <w:rStyle w:val="Hyperlink"/>
            <w:sz w:val="22"/>
            <w:szCs w:val="22"/>
          </w:rPr>
          <w:t>rca@seattle.gov</w:t>
        </w:r>
      </w:hyperlink>
      <w:r w:rsidR="00D02775" w:rsidRPr="00A32C01">
        <w:rPr>
          <w:sz w:val="22"/>
          <w:szCs w:val="22"/>
        </w:rPr>
        <w:t>.  The main phone is 206-684-8484</w:t>
      </w:r>
    </w:p>
    <w:p w:rsidR="00621763" w:rsidRPr="00A32C01" w:rsidRDefault="00D02775" w:rsidP="001F148C">
      <w:pPr>
        <w:numPr>
          <w:ilvl w:val="0"/>
          <w:numId w:val="21"/>
        </w:numPr>
        <w:rPr>
          <w:sz w:val="22"/>
          <w:szCs w:val="22"/>
        </w:rPr>
      </w:pPr>
      <w:r w:rsidRPr="00A32C01">
        <w:rPr>
          <w:sz w:val="22"/>
          <w:szCs w:val="22"/>
        </w:rPr>
        <w:t xml:space="preserve">The licensing website is </w:t>
      </w:r>
      <w:hyperlink r:id="rId18" w:history="1">
        <w:r w:rsidRPr="00A32C01">
          <w:rPr>
            <w:rStyle w:val="Hyperlink"/>
            <w:sz w:val="22"/>
            <w:szCs w:val="22"/>
          </w:rPr>
          <w:t>http://www.seattle.gov/rca/taxes/taxmain.htm</w:t>
        </w:r>
      </w:hyperlink>
      <w:r w:rsidRPr="00A32C01">
        <w:rPr>
          <w:sz w:val="22"/>
          <w:szCs w:val="22"/>
        </w:rPr>
        <w:t xml:space="preserve">.  </w:t>
      </w:r>
    </w:p>
    <w:p w:rsidR="00621763" w:rsidRPr="00A32C01" w:rsidRDefault="00D02775" w:rsidP="001F148C">
      <w:pPr>
        <w:numPr>
          <w:ilvl w:val="0"/>
          <w:numId w:val="21"/>
        </w:numPr>
        <w:rPr>
          <w:sz w:val="22"/>
          <w:szCs w:val="22"/>
        </w:rPr>
      </w:pPr>
      <w:r w:rsidRPr="00A32C01">
        <w:rPr>
          <w:sz w:val="22"/>
          <w:szCs w:val="22"/>
        </w:rPr>
        <w:t>The City of Seattle</w:t>
      </w:r>
      <w:r w:rsidR="00A41945" w:rsidRPr="00A32C01">
        <w:rPr>
          <w:sz w:val="22"/>
          <w:szCs w:val="22"/>
        </w:rPr>
        <w:t>’s</w:t>
      </w:r>
      <w:r w:rsidRPr="00A32C01">
        <w:rPr>
          <w:sz w:val="22"/>
          <w:szCs w:val="22"/>
        </w:rPr>
        <w:t xml:space="preserve"> website allows</w:t>
      </w:r>
      <w:r w:rsidR="00621763" w:rsidRPr="00A32C01">
        <w:rPr>
          <w:sz w:val="22"/>
          <w:szCs w:val="22"/>
        </w:rPr>
        <w:t xml:space="preserve"> </w:t>
      </w:r>
      <w:r w:rsidRPr="00A32C01">
        <w:rPr>
          <w:sz w:val="22"/>
          <w:szCs w:val="22"/>
        </w:rPr>
        <w:t xml:space="preserve">on-line </w:t>
      </w:r>
      <w:r w:rsidR="00621763" w:rsidRPr="00A32C01">
        <w:rPr>
          <w:sz w:val="22"/>
          <w:szCs w:val="22"/>
        </w:rPr>
        <w:t xml:space="preserve">application and payment </w:t>
      </w:r>
      <w:r w:rsidRPr="00A32C01">
        <w:rPr>
          <w:sz w:val="22"/>
          <w:szCs w:val="22"/>
        </w:rPr>
        <w:t xml:space="preserve">with a </w:t>
      </w:r>
      <w:r w:rsidR="00A41945" w:rsidRPr="00A32C01">
        <w:rPr>
          <w:sz w:val="22"/>
          <w:szCs w:val="22"/>
        </w:rPr>
        <w:t>c</w:t>
      </w:r>
      <w:r w:rsidRPr="00A32C01">
        <w:rPr>
          <w:sz w:val="22"/>
          <w:szCs w:val="22"/>
        </w:rPr>
        <w:t xml:space="preserve">redit </w:t>
      </w:r>
      <w:r w:rsidR="00A41945" w:rsidRPr="00A32C01">
        <w:rPr>
          <w:sz w:val="22"/>
          <w:szCs w:val="22"/>
        </w:rPr>
        <w:t>c</w:t>
      </w:r>
      <w:r w:rsidRPr="00A32C01">
        <w:rPr>
          <w:sz w:val="22"/>
          <w:szCs w:val="22"/>
        </w:rPr>
        <w:t>ard</w:t>
      </w:r>
      <w:r w:rsidR="00621763" w:rsidRPr="00A32C01">
        <w:rPr>
          <w:sz w:val="22"/>
          <w:szCs w:val="22"/>
        </w:rPr>
        <w:t>.</w:t>
      </w:r>
    </w:p>
    <w:p w:rsidR="00621763" w:rsidRPr="00A32C01" w:rsidRDefault="00D02775" w:rsidP="001F148C">
      <w:pPr>
        <w:numPr>
          <w:ilvl w:val="0"/>
          <w:numId w:val="21"/>
        </w:numPr>
        <w:rPr>
          <w:sz w:val="22"/>
          <w:szCs w:val="22"/>
        </w:rPr>
      </w:pPr>
      <w:r w:rsidRPr="00A32C01">
        <w:rPr>
          <w:sz w:val="22"/>
          <w:szCs w:val="22"/>
        </w:rPr>
        <w:t xml:space="preserve">If a business has extraordinary balances due on </w:t>
      </w:r>
      <w:r w:rsidR="007211F4" w:rsidRPr="00A32C01">
        <w:rPr>
          <w:sz w:val="22"/>
          <w:szCs w:val="22"/>
        </w:rPr>
        <w:t>its</w:t>
      </w:r>
      <w:r w:rsidRPr="00A32C01">
        <w:rPr>
          <w:sz w:val="22"/>
          <w:szCs w:val="22"/>
        </w:rPr>
        <w:t xml:space="preserve"> account that would cause undue hardship to the business, the business can contact </w:t>
      </w:r>
      <w:r w:rsidR="0094175F" w:rsidRPr="00A32C01">
        <w:rPr>
          <w:sz w:val="22"/>
          <w:szCs w:val="22"/>
        </w:rPr>
        <w:t xml:space="preserve">the RCA office </w:t>
      </w:r>
      <w:r w:rsidRPr="00A32C01">
        <w:rPr>
          <w:sz w:val="22"/>
          <w:szCs w:val="22"/>
        </w:rPr>
        <w:t>to request additional assistance. A cover-sheet providing further explanation, with the application and instructions for a Seattle Business License is provided below.</w:t>
      </w:r>
    </w:p>
    <w:p w:rsidR="00D02775" w:rsidRPr="00A32C01" w:rsidRDefault="00C51977" w:rsidP="001F148C">
      <w:pPr>
        <w:numPr>
          <w:ilvl w:val="0"/>
          <w:numId w:val="21"/>
        </w:numPr>
        <w:rPr>
          <w:sz w:val="22"/>
          <w:szCs w:val="22"/>
        </w:rPr>
      </w:pPr>
      <w:r w:rsidRPr="00A32C01">
        <w:rPr>
          <w:sz w:val="22"/>
          <w:szCs w:val="22"/>
        </w:rPr>
        <w:t>Firms</w:t>
      </w:r>
      <w:r w:rsidR="006C2BB3" w:rsidRPr="00A32C01">
        <w:rPr>
          <w:sz w:val="22"/>
          <w:szCs w:val="22"/>
        </w:rPr>
        <w:t xml:space="preserve"> </w:t>
      </w:r>
      <w:r w:rsidR="00D02775" w:rsidRPr="00A32C01">
        <w:rPr>
          <w:sz w:val="22"/>
          <w:szCs w:val="22"/>
        </w:rPr>
        <w:t xml:space="preserve">holding a City of Seattle Business license may be required to report and pay revenue taxes to the City.  Such costs should be carefully considered by the Consultant prior to submitting </w:t>
      </w:r>
      <w:r w:rsidR="00621763" w:rsidRPr="00A32C01">
        <w:rPr>
          <w:sz w:val="22"/>
          <w:szCs w:val="22"/>
        </w:rPr>
        <w:t>its Proposal</w:t>
      </w:r>
      <w:r w:rsidR="00D02775" w:rsidRPr="00A32C01">
        <w:rPr>
          <w:sz w:val="22"/>
          <w:szCs w:val="22"/>
        </w:rPr>
        <w:t>.  When allowed by City ordinance, the City will have the right to retain amounts due at the conclusion of a contract by withholding from final invoice payments.</w:t>
      </w:r>
    </w:p>
    <w:p w:rsidR="00D02775" w:rsidRPr="00A32C01" w:rsidRDefault="00D02775" w:rsidP="001F148C">
      <w:pPr>
        <w:rPr>
          <w:sz w:val="22"/>
          <w:szCs w:val="22"/>
        </w:rPr>
      </w:pPr>
    </w:p>
    <w:p w:rsidR="007D544B" w:rsidRPr="00A32C01" w:rsidRDefault="00271921" w:rsidP="00910C17">
      <w:pPr>
        <w:ind w:left="540"/>
        <w:rPr>
          <w:sz w:val="22"/>
          <w:szCs w:val="22"/>
        </w:rPr>
      </w:pPr>
      <w:r w:rsidRPr="00A32C01">
        <w:rPr>
          <w:sz w:val="22"/>
          <w:szCs w:val="22"/>
        </w:rPr>
        <w:t>1</w:t>
      </w:r>
      <w:r w:rsidR="003A4778" w:rsidRPr="00A32C01">
        <w:rPr>
          <w:sz w:val="22"/>
          <w:szCs w:val="22"/>
        </w:rPr>
        <w:t>1</w:t>
      </w:r>
      <w:r w:rsidR="00910C17" w:rsidRPr="00A32C01">
        <w:rPr>
          <w:sz w:val="22"/>
          <w:szCs w:val="22"/>
        </w:rPr>
        <w:t>.</w:t>
      </w:r>
      <w:r w:rsidR="00F60412">
        <w:rPr>
          <w:sz w:val="22"/>
          <w:szCs w:val="22"/>
        </w:rPr>
        <w:t>5</w:t>
      </w:r>
      <w:r w:rsidR="00910C17" w:rsidRPr="00A32C01">
        <w:rPr>
          <w:sz w:val="22"/>
          <w:szCs w:val="22"/>
        </w:rPr>
        <w:t>.</w:t>
      </w:r>
      <w:r w:rsidR="007D544B" w:rsidRPr="00A32C01">
        <w:rPr>
          <w:sz w:val="22"/>
          <w:szCs w:val="22"/>
        </w:rPr>
        <w:t>2</w:t>
      </w:r>
      <w:r w:rsidR="00910C17" w:rsidRPr="00A32C01">
        <w:rPr>
          <w:sz w:val="22"/>
          <w:szCs w:val="22"/>
        </w:rPr>
        <w:tab/>
      </w:r>
      <w:r w:rsidR="00D02775" w:rsidRPr="00A32C01">
        <w:rPr>
          <w:sz w:val="22"/>
          <w:szCs w:val="22"/>
          <w:u w:val="single"/>
        </w:rPr>
        <w:t>State Business Licensing.</w:t>
      </w:r>
      <w:r w:rsidR="00811027" w:rsidRPr="00A32C01">
        <w:rPr>
          <w:sz w:val="22"/>
          <w:szCs w:val="22"/>
        </w:rPr>
        <w:t xml:space="preserve"> </w:t>
      </w:r>
      <w:r w:rsidR="007D544B" w:rsidRPr="00A32C01">
        <w:rPr>
          <w:sz w:val="22"/>
          <w:szCs w:val="22"/>
        </w:rPr>
        <w:t xml:space="preserve"> </w:t>
      </w:r>
      <w:r w:rsidR="00D02775" w:rsidRPr="00A32C01">
        <w:rPr>
          <w:sz w:val="22"/>
          <w:szCs w:val="22"/>
        </w:rPr>
        <w:t xml:space="preserve">Before the contract is signed, </w:t>
      </w:r>
      <w:r w:rsidR="007D544B" w:rsidRPr="00A32C01">
        <w:rPr>
          <w:sz w:val="22"/>
          <w:szCs w:val="22"/>
        </w:rPr>
        <w:t xml:space="preserve">the Consultant </w:t>
      </w:r>
      <w:r w:rsidR="00D02775" w:rsidRPr="00A32C01">
        <w:rPr>
          <w:sz w:val="22"/>
          <w:szCs w:val="22"/>
        </w:rPr>
        <w:t>must have a State of Washington business license (a “Unified Business Identifier” known as a UBI#).  If the St</w:t>
      </w:r>
      <w:r w:rsidR="007D544B" w:rsidRPr="00A32C01">
        <w:rPr>
          <w:sz w:val="22"/>
          <w:szCs w:val="22"/>
        </w:rPr>
        <w:t>ate of Washington has exempted the firm</w:t>
      </w:r>
      <w:r w:rsidR="00D02775" w:rsidRPr="00A32C01">
        <w:rPr>
          <w:sz w:val="22"/>
          <w:szCs w:val="22"/>
        </w:rPr>
        <w:t xml:space="preserve"> from State licensing (some foreign companies are exempt and </w:t>
      </w:r>
      <w:r w:rsidR="006C2BB3" w:rsidRPr="00A32C01">
        <w:rPr>
          <w:sz w:val="22"/>
          <w:szCs w:val="22"/>
        </w:rPr>
        <w:t>sometimes</w:t>
      </w:r>
      <w:r w:rsidR="00D02775" w:rsidRPr="00A32C01">
        <w:rPr>
          <w:sz w:val="22"/>
          <w:szCs w:val="22"/>
        </w:rPr>
        <w:t xml:space="preserve"> the Stat</w:t>
      </w:r>
      <w:r w:rsidR="007D544B" w:rsidRPr="00A32C01">
        <w:rPr>
          <w:sz w:val="22"/>
          <w:szCs w:val="22"/>
        </w:rPr>
        <w:t>e waives licensing because the firm</w:t>
      </w:r>
      <w:r w:rsidR="006C2BB3" w:rsidRPr="00A32C01">
        <w:rPr>
          <w:sz w:val="22"/>
          <w:szCs w:val="22"/>
        </w:rPr>
        <w:t xml:space="preserve"> no </w:t>
      </w:r>
      <w:r w:rsidR="00D02775" w:rsidRPr="00A32C01">
        <w:rPr>
          <w:sz w:val="22"/>
          <w:szCs w:val="22"/>
        </w:rPr>
        <w:t xml:space="preserve">physical presence in the State), then submit proof of that exemption to the City.  All costs for any licenses, permits and associated tax payments due to the State </w:t>
      </w:r>
      <w:r w:rsidR="006C2BB3" w:rsidRPr="00A32C01">
        <w:rPr>
          <w:sz w:val="22"/>
          <w:szCs w:val="22"/>
        </w:rPr>
        <w:t xml:space="preserve">because of </w:t>
      </w:r>
      <w:r w:rsidR="00D02775" w:rsidRPr="00A32C01">
        <w:rPr>
          <w:sz w:val="22"/>
          <w:szCs w:val="22"/>
        </w:rPr>
        <w:t xml:space="preserve">licensing shall be borne by the Consultant and not charged separately to the City.  Instructions and applications are at </w:t>
      </w:r>
      <w:hyperlink r:id="rId19" w:history="1">
        <w:r w:rsidR="00D02775" w:rsidRPr="00A32C01">
          <w:rPr>
            <w:rStyle w:val="Hyperlink"/>
            <w:sz w:val="22"/>
            <w:szCs w:val="22"/>
          </w:rPr>
          <w:t>http://www.dol.wa.gov/business/file.html</w:t>
        </w:r>
      </w:hyperlink>
      <w:r w:rsidR="00C14976" w:rsidRPr="00A32C01">
        <w:rPr>
          <w:sz w:val="22"/>
          <w:szCs w:val="22"/>
        </w:rPr>
        <w:t xml:space="preserve">  and the State of Washington Department of Revenue is available at 1-800-647-7706.</w:t>
      </w:r>
      <w:r w:rsidR="007D544B" w:rsidRPr="00A32C01">
        <w:rPr>
          <w:sz w:val="22"/>
          <w:szCs w:val="22"/>
        </w:rPr>
        <w:br/>
      </w:r>
    </w:p>
    <w:p w:rsidR="001D01E0" w:rsidRPr="00A32C01" w:rsidRDefault="00271921" w:rsidP="007D544B">
      <w:pPr>
        <w:ind w:left="540"/>
        <w:rPr>
          <w:sz w:val="22"/>
          <w:szCs w:val="22"/>
        </w:rPr>
      </w:pPr>
      <w:r w:rsidRPr="00A32C01">
        <w:rPr>
          <w:sz w:val="22"/>
          <w:szCs w:val="22"/>
        </w:rPr>
        <w:t>1</w:t>
      </w:r>
      <w:r w:rsidR="003A4778" w:rsidRPr="00A32C01">
        <w:rPr>
          <w:sz w:val="22"/>
          <w:szCs w:val="22"/>
        </w:rPr>
        <w:t>1</w:t>
      </w:r>
      <w:r w:rsidR="007D544B" w:rsidRPr="00A32C01">
        <w:rPr>
          <w:sz w:val="22"/>
          <w:szCs w:val="22"/>
        </w:rPr>
        <w:t>.</w:t>
      </w:r>
      <w:r w:rsidR="00F60412">
        <w:rPr>
          <w:sz w:val="22"/>
          <w:szCs w:val="22"/>
        </w:rPr>
        <w:t>5</w:t>
      </w:r>
      <w:r w:rsidR="007D544B" w:rsidRPr="00A32C01">
        <w:rPr>
          <w:sz w:val="22"/>
          <w:szCs w:val="22"/>
        </w:rPr>
        <w:t>.3</w:t>
      </w:r>
      <w:r w:rsidR="007D544B" w:rsidRPr="00A32C01">
        <w:rPr>
          <w:sz w:val="22"/>
          <w:szCs w:val="22"/>
        </w:rPr>
        <w:tab/>
      </w:r>
      <w:r w:rsidR="00054D7D" w:rsidRPr="00A32C01">
        <w:rPr>
          <w:sz w:val="22"/>
          <w:szCs w:val="22"/>
          <w:u w:val="single"/>
        </w:rPr>
        <w:t xml:space="preserve">Federal Excise </w:t>
      </w:r>
      <w:r w:rsidR="00FC4D5F" w:rsidRPr="00A32C01">
        <w:rPr>
          <w:sz w:val="22"/>
          <w:szCs w:val="22"/>
          <w:u w:val="single"/>
        </w:rPr>
        <w:t>Tax</w:t>
      </w:r>
      <w:r w:rsidR="001D01E0" w:rsidRPr="00A32C01">
        <w:rPr>
          <w:sz w:val="22"/>
          <w:szCs w:val="22"/>
          <w:u w:val="single"/>
        </w:rPr>
        <w:t>.</w:t>
      </w:r>
      <w:r w:rsidR="00D02775" w:rsidRPr="00A32C01">
        <w:rPr>
          <w:sz w:val="22"/>
          <w:szCs w:val="22"/>
        </w:rPr>
        <w:t xml:space="preserve">  </w:t>
      </w:r>
      <w:r w:rsidR="001D01E0" w:rsidRPr="00A32C01">
        <w:rPr>
          <w:sz w:val="22"/>
          <w:szCs w:val="22"/>
        </w:rPr>
        <w:t>The City is exempt from Federal Excise Tax (Certificate of Registry #9173 0099K exempts the</w:t>
      </w:r>
      <w:r w:rsidR="00D02775" w:rsidRPr="00A32C01">
        <w:rPr>
          <w:sz w:val="22"/>
          <w:szCs w:val="22"/>
        </w:rPr>
        <w:t xml:space="preserve"> </w:t>
      </w:r>
      <w:r w:rsidR="001D01E0" w:rsidRPr="00A32C01">
        <w:rPr>
          <w:sz w:val="22"/>
          <w:szCs w:val="22"/>
        </w:rPr>
        <w:t xml:space="preserve">City). </w:t>
      </w:r>
    </w:p>
    <w:p w:rsidR="005D6CD0" w:rsidRPr="00A32C01" w:rsidRDefault="005D6CD0" w:rsidP="001F148C">
      <w:pPr>
        <w:rPr>
          <w:sz w:val="22"/>
          <w:szCs w:val="22"/>
        </w:rPr>
      </w:pPr>
    </w:p>
    <w:p w:rsidR="00CC42C8" w:rsidRDefault="003A4778" w:rsidP="00AE20E1">
      <w:pPr>
        <w:ind w:left="540" w:hanging="540"/>
        <w:rPr>
          <w:sz w:val="22"/>
          <w:szCs w:val="22"/>
        </w:rPr>
      </w:pPr>
      <w:r w:rsidRPr="00A32C01">
        <w:rPr>
          <w:sz w:val="22"/>
          <w:szCs w:val="22"/>
        </w:rPr>
        <w:t>11</w:t>
      </w:r>
      <w:r w:rsidR="00AE20E1" w:rsidRPr="00A32C01">
        <w:rPr>
          <w:sz w:val="22"/>
          <w:szCs w:val="22"/>
        </w:rPr>
        <w:t>.</w:t>
      </w:r>
      <w:r w:rsidR="00F60412">
        <w:rPr>
          <w:sz w:val="22"/>
          <w:szCs w:val="22"/>
        </w:rPr>
        <w:t>6</w:t>
      </w:r>
      <w:r w:rsidR="00AE20E1" w:rsidRPr="00A32C01">
        <w:rPr>
          <w:sz w:val="22"/>
          <w:szCs w:val="22"/>
        </w:rPr>
        <w:tab/>
      </w:r>
      <w:r w:rsidR="003D7742" w:rsidRPr="00A32C01">
        <w:rPr>
          <w:sz w:val="22"/>
          <w:szCs w:val="22"/>
          <w:u w:val="single"/>
        </w:rPr>
        <w:t>Proposer Responsibility to Provide Full Response.</w:t>
      </w:r>
      <w:r w:rsidR="00811027" w:rsidRPr="00A32C01">
        <w:rPr>
          <w:sz w:val="22"/>
          <w:szCs w:val="22"/>
          <w:u w:val="single"/>
        </w:rPr>
        <w:t xml:space="preserve"> </w:t>
      </w:r>
      <w:r w:rsidR="00AE20E1" w:rsidRPr="00A32C01">
        <w:rPr>
          <w:sz w:val="22"/>
          <w:szCs w:val="22"/>
        </w:rPr>
        <w:t xml:space="preserve">  </w:t>
      </w:r>
      <w:r w:rsidR="003D7742" w:rsidRPr="00A32C01">
        <w:rPr>
          <w:sz w:val="22"/>
          <w:szCs w:val="22"/>
        </w:rPr>
        <w:t xml:space="preserve">It is the Proposer’s responsibility to </w:t>
      </w:r>
      <w:r w:rsidR="00AE20E1" w:rsidRPr="00A32C01">
        <w:rPr>
          <w:sz w:val="22"/>
          <w:szCs w:val="22"/>
        </w:rPr>
        <w:t>submit a response</w:t>
      </w:r>
      <w:r w:rsidR="00D34E4A" w:rsidRPr="00A32C01">
        <w:rPr>
          <w:sz w:val="22"/>
          <w:szCs w:val="22"/>
        </w:rPr>
        <w:t xml:space="preserve"> </w:t>
      </w:r>
      <w:r w:rsidR="00A54491" w:rsidRPr="00A32C01">
        <w:rPr>
          <w:sz w:val="22"/>
          <w:szCs w:val="22"/>
        </w:rPr>
        <w:t xml:space="preserve">that </w:t>
      </w:r>
      <w:r w:rsidR="003D7742" w:rsidRPr="00A32C01">
        <w:rPr>
          <w:sz w:val="22"/>
          <w:szCs w:val="22"/>
        </w:rPr>
        <w:t>does not require interpretation or clarification by the</w:t>
      </w:r>
      <w:r w:rsidR="00A54491" w:rsidRPr="00A32C01">
        <w:rPr>
          <w:sz w:val="22"/>
          <w:szCs w:val="22"/>
        </w:rPr>
        <w:t xml:space="preserve"> City</w:t>
      </w:r>
      <w:r w:rsidR="003D7742" w:rsidRPr="00A32C01">
        <w:rPr>
          <w:sz w:val="22"/>
          <w:szCs w:val="22"/>
        </w:rPr>
        <w:t>.  The Proposer is to provide all requested materials, forms and information. The Proposer is to ensure the materials submitted properly and accurately reflect</w:t>
      </w:r>
      <w:r w:rsidR="00A54491" w:rsidRPr="00A32C01">
        <w:rPr>
          <w:sz w:val="22"/>
          <w:szCs w:val="22"/>
        </w:rPr>
        <w:t xml:space="preserve">s the Proposer’s </w:t>
      </w:r>
      <w:r w:rsidR="003D7742" w:rsidRPr="00A32C01">
        <w:rPr>
          <w:sz w:val="22"/>
          <w:szCs w:val="22"/>
        </w:rPr>
        <w:t xml:space="preserve">offering.  During scoring and evaluation (prior to interviews if any), the City will rely upon the submitted materials and shall not accept materials from the Proposer after the RFP deadline; this does not limit the City </w:t>
      </w:r>
      <w:r w:rsidR="00A54491" w:rsidRPr="00A32C01">
        <w:rPr>
          <w:sz w:val="22"/>
          <w:szCs w:val="22"/>
        </w:rPr>
        <w:t xml:space="preserve">right </w:t>
      </w:r>
      <w:r w:rsidR="003D7742" w:rsidRPr="00A32C01">
        <w:rPr>
          <w:sz w:val="22"/>
          <w:szCs w:val="22"/>
        </w:rPr>
        <w:t xml:space="preserve">to consider additional information (such as references that are not provided by the Proposer but are known </w:t>
      </w:r>
      <w:r w:rsidR="00A54491" w:rsidRPr="00A32C01">
        <w:rPr>
          <w:sz w:val="22"/>
          <w:szCs w:val="22"/>
        </w:rPr>
        <w:t>to the City, or past City experience with the consultant</w:t>
      </w:r>
      <w:r w:rsidR="003D7742" w:rsidRPr="00A32C01">
        <w:rPr>
          <w:sz w:val="22"/>
          <w:szCs w:val="22"/>
        </w:rPr>
        <w:t xml:space="preserve">), or to seek clarifications as needed. </w:t>
      </w:r>
    </w:p>
    <w:p w:rsidR="00AE20E1" w:rsidRPr="00A32C01" w:rsidRDefault="00AE20E1" w:rsidP="00AE20E1">
      <w:pPr>
        <w:ind w:left="540" w:hanging="540"/>
        <w:rPr>
          <w:sz w:val="22"/>
          <w:szCs w:val="22"/>
        </w:rPr>
      </w:pPr>
    </w:p>
    <w:p w:rsidR="002A32F6" w:rsidRPr="00A32C01" w:rsidRDefault="003A4778" w:rsidP="00AE20E1">
      <w:pPr>
        <w:ind w:left="540" w:hanging="540"/>
        <w:rPr>
          <w:sz w:val="22"/>
          <w:szCs w:val="22"/>
        </w:rPr>
      </w:pPr>
      <w:r w:rsidRPr="00A32C01">
        <w:rPr>
          <w:sz w:val="22"/>
          <w:szCs w:val="22"/>
        </w:rPr>
        <w:t>11</w:t>
      </w:r>
      <w:r w:rsidR="00481082" w:rsidRPr="00A32C01">
        <w:rPr>
          <w:sz w:val="22"/>
          <w:szCs w:val="22"/>
        </w:rPr>
        <w:t>.</w:t>
      </w:r>
      <w:r w:rsidR="00F60412">
        <w:rPr>
          <w:sz w:val="22"/>
          <w:szCs w:val="22"/>
        </w:rPr>
        <w:t>7</w:t>
      </w:r>
      <w:r w:rsidR="00481082" w:rsidRPr="00A32C01">
        <w:rPr>
          <w:sz w:val="22"/>
          <w:szCs w:val="22"/>
        </w:rPr>
        <w:tab/>
      </w:r>
      <w:r w:rsidR="00481082" w:rsidRPr="00A32C01">
        <w:rPr>
          <w:sz w:val="22"/>
          <w:szCs w:val="22"/>
          <w:u w:val="single"/>
        </w:rPr>
        <w:t>Right to Award to next ranked Consultant:</w:t>
      </w:r>
      <w:r w:rsidR="00481082" w:rsidRPr="00A32C01">
        <w:rPr>
          <w:sz w:val="22"/>
          <w:szCs w:val="22"/>
        </w:rPr>
        <w:t xml:space="preserve">  If a contract is executed as a result of this solicitation process and is terminated within 90 days, the City, at its option, may return to the solicitation process to award the contract to the next highest ranked responsive Consultant.  </w:t>
      </w:r>
      <w:r w:rsidR="00D76A30" w:rsidRPr="00A32C01">
        <w:rPr>
          <w:sz w:val="22"/>
          <w:szCs w:val="22"/>
        </w:rPr>
        <w:t xml:space="preserve">The City may exercise this option with the next </w:t>
      </w:r>
      <w:r w:rsidR="00481082" w:rsidRPr="00A32C01">
        <w:rPr>
          <w:sz w:val="22"/>
          <w:szCs w:val="22"/>
        </w:rPr>
        <w:t>award.</w:t>
      </w:r>
      <w:r w:rsidR="00B44F2E" w:rsidRPr="00A32C01">
        <w:rPr>
          <w:sz w:val="22"/>
          <w:szCs w:val="22"/>
        </w:rPr>
        <w:br/>
      </w:r>
    </w:p>
    <w:p w:rsidR="003D7742" w:rsidRPr="00A32C01" w:rsidRDefault="003A4778" w:rsidP="00AE20E1">
      <w:pPr>
        <w:ind w:left="540" w:hanging="540"/>
        <w:rPr>
          <w:sz w:val="22"/>
          <w:szCs w:val="22"/>
        </w:rPr>
      </w:pPr>
      <w:r w:rsidRPr="00A32C01">
        <w:rPr>
          <w:sz w:val="22"/>
          <w:szCs w:val="22"/>
        </w:rPr>
        <w:t>11</w:t>
      </w:r>
      <w:r w:rsidR="00AE20E1" w:rsidRPr="00A32C01">
        <w:rPr>
          <w:sz w:val="22"/>
          <w:szCs w:val="22"/>
        </w:rPr>
        <w:t>.</w:t>
      </w:r>
      <w:r w:rsidR="00F60412">
        <w:rPr>
          <w:sz w:val="22"/>
          <w:szCs w:val="22"/>
        </w:rPr>
        <w:t>8</w:t>
      </w:r>
      <w:r w:rsidR="00AE20E1" w:rsidRPr="00A32C01">
        <w:rPr>
          <w:sz w:val="22"/>
          <w:szCs w:val="22"/>
        </w:rPr>
        <w:tab/>
      </w:r>
      <w:r w:rsidR="003D7742" w:rsidRPr="00A32C01">
        <w:rPr>
          <w:sz w:val="22"/>
          <w:szCs w:val="22"/>
          <w:u w:val="single"/>
        </w:rPr>
        <w:t>Negotiations.</w:t>
      </w:r>
      <w:r w:rsidR="00AE20E1" w:rsidRPr="00A32C01">
        <w:rPr>
          <w:sz w:val="22"/>
          <w:szCs w:val="22"/>
        </w:rPr>
        <w:t xml:space="preserve">  </w:t>
      </w:r>
      <w:r w:rsidR="009F2F41" w:rsidRPr="00A32C01">
        <w:rPr>
          <w:sz w:val="22"/>
          <w:szCs w:val="22"/>
        </w:rPr>
        <w:t xml:space="preserve">The </w:t>
      </w:r>
      <w:r w:rsidR="003D7742" w:rsidRPr="00A32C01">
        <w:rPr>
          <w:sz w:val="22"/>
          <w:szCs w:val="22"/>
        </w:rPr>
        <w:t xml:space="preserve">City </w:t>
      </w:r>
      <w:r w:rsidR="009F2F41" w:rsidRPr="00A32C01">
        <w:rPr>
          <w:sz w:val="22"/>
          <w:szCs w:val="22"/>
        </w:rPr>
        <w:t xml:space="preserve">may </w:t>
      </w:r>
      <w:r w:rsidR="003D7742" w:rsidRPr="00A32C01">
        <w:rPr>
          <w:sz w:val="22"/>
          <w:szCs w:val="22"/>
        </w:rPr>
        <w:t xml:space="preserve">open discussions with the apparent successful Proposer, to negotiate costs and modifications to the proposal or the contract, to align the proposal or contract to meet City </w:t>
      </w:r>
      <w:r w:rsidR="009F2F41" w:rsidRPr="00A32C01">
        <w:rPr>
          <w:sz w:val="22"/>
          <w:szCs w:val="22"/>
        </w:rPr>
        <w:t xml:space="preserve">needs </w:t>
      </w:r>
      <w:r w:rsidR="003D7742" w:rsidRPr="00A32C01">
        <w:rPr>
          <w:sz w:val="22"/>
          <w:szCs w:val="22"/>
        </w:rPr>
        <w:t xml:space="preserve">within the scope sought by the </w:t>
      </w:r>
      <w:r w:rsidR="00163B14" w:rsidRPr="00A32C01">
        <w:rPr>
          <w:sz w:val="22"/>
          <w:szCs w:val="22"/>
        </w:rPr>
        <w:t>solicitation</w:t>
      </w:r>
      <w:r w:rsidR="003D7742" w:rsidRPr="00A32C01">
        <w:rPr>
          <w:sz w:val="22"/>
          <w:szCs w:val="22"/>
        </w:rPr>
        <w:t xml:space="preserve">. </w:t>
      </w:r>
      <w:r w:rsidR="00AE20E1" w:rsidRPr="00A32C01">
        <w:rPr>
          <w:sz w:val="22"/>
          <w:szCs w:val="22"/>
        </w:rPr>
        <w:br/>
      </w:r>
    </w:p>
    <w:p w:rsidR="00AE20E1" w:rsidRPr="00A32C01" w:rsidRDefault="003A4778" w:rsidP="00AE20E1">
      <w:pPr>
        <w:ind w:left="540" w:hanging="540"/>
        <w:rPr>
          <w:sz w:val="22"/>
          <w:szCs w:val="22"/>
        </w:rPr>
      </w:pPr>
      <w:r w:rsidRPr="00A32C01">
        <w:rPr>
          <w:sz w:val="22"/>
          <w:szCs w:val="22"/>
        </w:rPr>
        <w:t>11</w:t>
      </w:r>
      <w:r w:rsidR="00AE20E1" w:rsidRPr="00A32C01">
        <w:rPr>
          <w:sz w:val="22"/>
          <w:szCs w:val="22"/>
        </w:rPr>
        <w:t>.</w:t>
      </w:r>
      <w:r w:rsidR="00426368">
        <w:rPr>
          <w:sz w:val="22"/>
          <w:szCs w:val="22"/>
        </w:rPr>
        <w:t>9</w:t>
      </w:r>
      <w:r w:rsidR="00AE20E1" w:rsidRPr="00A32C01">
        <w:rPr>
          <w:sz w:val="22"/>
          <w:szCs w:val="22"/>
        </w:rPr>
        <w:tab/>
      </w:r>
      <w:r w:rsidR="003D7742" w:rsidRPr="00A32C01">
        <w:rPr>
          <w:sz w:val="22"/>
          <w:szCs w:val="22"/>
          <w:u w:val="single"/>
        </w:rPr>
        <w:t>Effective Dates of Offer.</w:t>
      </w:r>
      <w:r w:rsidR="00AE20E1" w:rsidRPr="00A32C01">
        <w:rPr>
          <w:sz w:val="22"/>
          <w:szCs w:val="22"/>
        </w:rPr>
        <w:t xml:space="preserve">  </w:t>
      </w:r>
      <w:r w:rsidR="003D7742" w:rsidRPr="00A32C01">
        <w:rPr>
          <w:sz w:val="22"/>
          <w:szCs w:val="22"/>
        </w:rPr>
        <w:t xml:space="preserve">Solicitation responses are valid until the City completes award.  Should any Proposer object to this condition, the Proposer must </w:t>
      </w:r>
      <w:r w:rsidR="009F2F41" w:rsidRPr="00A32C01">
        <w:rPr>
          <w:sz w:val="22"/>
          <w:szCs w:val="22"/>
        </w:rPr>
        <w:t xml:space="preserve">object prior to the </w:t>
      </w:r>
      <w:r w:rsidR="00AE20E1" w:rsidRPr="00A32C01">
        <w:rPr>
          <w:sz w:val="22"/>
          <w:szCs w:val="22"/>
        </w:rPr>
        <w:t xml:space="preserve">Question </w:t>
      </w:r>
      <w:r w:rsidR="009F2F41" w:rsidRPr="00A32C01">
        <w:rPr>
          <w:sz w:val="22"/>
          <w:szCs w:val="22"/>
        </w:rPr>
        <w:t xml:space="preserve">deadline </w:t>
      </w:r>
      <w:r w:rsidR="00AE20E1" w:rsidRPr="00A32C01">
        <w:rPr>
          <w:sz w:val="22"/>
          <w:szCs w:val="22"/>
        </w:rPr>
        <w:t>listed in Section</w:t>
      </w:r>
      <w:r w:rsidR="007161E9" w:rsidRPr="00A32C01">
        <w:rPr>
          <w:sz w:val="22"/>
          <w:szCs w:val="22"/>
        </w:rPr>
        <w:t xml:space="preserve"> 1.</w:t>
      </w:r>
    </w:p>
    <w:p w:rsidR="00AE20E1" w:rsidRPr="00A32C01" w:rsidRDefault="00AE20E1" w:rsidP="00AE20E1">
      <w:pPr>
        <w:ind w:left="540" w:hanging="540"/>
        <w:rPr>
          <w:sz w:val="22"/>
          <w:szCs w:val="22"/>
        </w:rPr>
      </w:pPr>
    </w:p>
    <w:p w:rsidR="003D7742" w:rsidRPr="00A32C01" w:rsidRDefault="003A4778" w:rsidP="00993EB9">
      <w:pPr>
        <w:ind w:left="540" w:hanging="540"/>
        <w:rPr>
          <w:sz w:val="22"/>
          <w:szCs w:val="22"/>
        </w:rPr>
      </w:pPr>
      <w:r w:rsidRPr="00A32C01">
        <w:rPr>
          <w:sz w:val="22"/>
          <w:szCs w:val="22"/>
        </w:rPr>
        <w:t>11</w:t>
      </w:r>
      <w:r w:rsidR="00AE20E1" w:rsidRPr="00A32C01">
        <w:rPr>
          <w:sz w:val="22"/>
          <w:szCs w:val="22"/>
        </w:rPr>
        <w:t>.1</w:t>
      </w:r>
      <w:r w:rsidR="00426368">
        <w:rPr>
          <w:sz w:val="22"/>
          <w:szCs w:val="22"/>
        </w:rPr>
        <w:t>0</w:t>
      </w:r>
      <w:r w:rsidR="00AE20E1" w:rsidRPr="00A32C01">
        <w:rPr>
          <w:sz w:val="22"/>
          <w:szCs w:val="22"/>
        </w:rPr>
        <w:tab/>
      </w:r>
      <w:r w:rsidR="003D7742" w:rsidRPr="00A32C01">
        <w:rPr>
          <w:sz w:val="22"/>
          <w:szCs w:val="22"/>
          <w:u w:val="single"/>
        </w:rPr>
        <w:t>Cost of Preparing Proposals</w:t>
      </w:r>
      <w:r w:rsidR="00054D7D" w:rsidRPr="00A32C01">
        <w:rPr>
          <w:sz w:val="22"/>
          <w:szCs w:val="22"/>
          <w:u w:val="single"/>
        </w:rPr>
        <w:t>.</w:t>
      </w:r>
      <w:r w:rsidR="00993EB9" w:rsidRPr="00A32C01">
        <w:rPr>
          <w:sz w:val="22"/>
          <w:szCs w:val="22"/>
        </w:rPr>
        <w:t xml:space="preserve">  </w:t>
      </w:r>
      <w:r w:rsidR="003D7742" w:rsidRPr="00A32C01">
        <w:rPr>
          <w:sz w:val="22"/>
          <w:szCs w:val="22"/>
        </w:rPr>
        <w:t xml:space="preserve">The City will not be liable for any costs incurred by the Proposer </w:t>
      </w:r>
      <w:r w:rsidR="009F2F41" w:rsidRPr="00A32C01">
        <w:rPr>
          <w:sz w:val="22"/>
          <w:szCs w:val="22"/>
        </w:rPr>
        <w:t>to prepare, submit and present proposals, interviews and/or demonstrations.</w:t>
      </w:r>
      <w:r w:rsidR="00993EB9" w:rsidRPr="00A32C01">
        <w:rPr>
          <w:sz w:val="22"/>
          <w:szCs w:val="22"/>
        </w:rPr>
        <w:br/>
      </w:r>
    </w:p>
    <w:p w:rsidR="003D7742" w:rsidRPr="00A32C01" w:rsidRDefault="003A4778" w:rsidP="00993EB9">
      <w:pPr>
        <w:ind w:left="540" w:hanging="540"/>
        <w:rPr>
          <w:sz w:val="22"/>
          <w:szCs w:val="22"/>
        </w:rPr>
      </w:pPr>
      <w:r w:rsidRPr="00A32C01">
        <w:rPr>
          <w:sz w:val="22"/>
          <w:szCs w:val="22"/>
        </w:rPr>
        <w:t>11</w:t>
      </w:r>
      <w:r w:rsidR="00993EB9" w:rsidRPr="00A32C01">
        <w:rPr>
          <w:sz w:val="22"/>
          <w:szCs w:val="22"/>
        </w:rPr>
        <w:t>.1</w:t>
      </w:r>
      <w:r w:rsidR="00426368">
        <w:rPr>
          <w:sz w:val="22"/>
          <w:szCs w:val="22"/>
        </w:rPr>
        <w:t>1</w:t>
      </w:r>
      <w:r w:rsidR="00993EB9" w:rsidRPr="00A32C01">
        <w:rPr>
          <w:sz w:val="22"/>
          <w:szCs w:val="22"/>
        </w:rPr>
        <w:tab/>
      </w:r>
      <w:bookmarkStart w:id="44" w:name="_Toc521141125"/>
      <w:bookmarkStart w:id="45" w:name="_Toc524484972"/>
      <w:bookmarkStart w:id="46" w:name="_Toc524754159"/>
      <w:bookmarkStart w:id="47" w:name="_Toc85261716"/>
      <w:bookmarkStart w:id="48" w:name="_Toc521141129"/>
      <w:bookmarkStart w:id="49" w:name="_Toc524484976"/>
      <w:bookmarkStart w:id="50" w:name="_Toc524754163"/>
      <w:bookmarkStart w:id="51" w:name="_Toc526492405"/>
      <w:bookmarkStart w:id="52" w:name="_Toc528557460"/>
      <w:bookmarkStart w:id="53" w:name="_Toc529153520"/>
      <w:bookmarkStart w:id="54" w:name="_Toc30899418"/>
      <w:r w:rsidR="003D7742" w:rsidRPr="00A32C01">
        <w:rPr>
          <w:sz w:val="22"/>
          <w:szCs w:val="22"/>
          <w:u w:val="single"/>
        </w:rPr>
        <w:t>Readability</w:t>
      </w:r>
      <w:bookmarkEnd w:id="44"/>
      <w:bookmarkEnd w:id="45"/>
      <w:bookmarkEnd w:id="46"/>
      <w:bookmarkEnd w:id="47"/>
      <w:r w:rsidR="00054D7D" w:rsidRPr="00A32C01">
        <w:rPr>
          <w:sz w:val="22"/>
          <w:szCs w:val="22"/>
          <w:u w:val="single"/>
        </w:rPr>
        <w:t>.</w:t>
      </w:r>
      <w:r w:rsidR="00993EB9" w:rsidRPr="00A32C01">
        <w:rPr>
          <w:sz w:val="22"/>
          <w:szCs w:val="22"/>
        </w:rPr>
        <w:t xml:space="preserve">  </w:t>
      </w:r>
      <w:r w:rsidR="003D7742" w:rsidRPr="00A32C01">
        <w:rPr>
          <w:sz w:val="22"/>
          <w:szCs w:val="22"/>
        </w:rPr>
        <w:t xml:space="preserve">Proposers are advised that the City’s ability to evaluate proposals </w:t>
      </w:r>
      <w:r w:rsidR="006C2BB3" w:rsidRPr="00A32C01">
        <w:rPr>
          <w:sz w:val="22"/>
          <w:szCs w:val="22"/>
        </w:rPr>
        <w:t xml:space="preserve">depends on </w:t>
      </w:r>
      <w:r w:rsidR="003D7742" w:rsidRPr="00A32C01">
        <w:rPr>
          <w:sz w:val="22"/>
          <w:szCs w:val="22"/>
        </w:rPr>
        <w:t xml:space="preserve">the Proposer’s </w:t>
      </w:r>
      <w:r w:rsidR="009F2F41" w:rsidRPr="00A32C01">
        <w:rPr>
          <w:sz w:val="22"/>
          <w:szCs w:val="22"/>
        </w:rPr>
        <w:t>submittal document, including organization, level of detail, comprehensive material and readable.</w:t>
      </w:r>
      <w:r w:rsidR="003D7742" w:rsidRPr="00A32C01">
        <w:rPr>
          <w:sz w:val="22"/>
          <w:szCs w:val="22"/>
        </w:rPr>
        <w:t xml:space="preserve"> </w:t>
      </w:r>
      <w:r w:rsidR="00993EB9" w:rsidRPr="00A32C01">
        <w:rPr>
          <w:sz w:val="22"/>
          <w:szCs w:val="22"/>
        </w:rPr>
        <w:br/>
      </w:r>
    </w:p>
    <w:p w:rsidR="003D7742" w:rsidRPr="00A32C01" w:rsidRDefault="003A4778" w:rsidP="00993EB9">
      <w:pPr>
        <w:ind w:left="540" w:hanging="540"/>
        <w:rPr>
          <w:sz w:val="22"/>
          <w:szCs w:val="22"/>
        </w:rPr>
      </w:pPr>
      <w:r w:rsidRPr="00A32C01">
        <w:rPr>
          <w:sz w:val="22"/>
          <w:szCs w:val="22"/>
        </w:rPr>
        <w:t>11</w:t>
      </w:r>
      <w:r w:rsidR="00993EB9" w:rsidRPr="00A32C01">
        <w:rPr>
          <w:sz w:val="22"/>
          <w:szCs w:val="22"/>
        </w:rPr>
        <w:t>.1</w:t>
      </w:r>
      <w:r w:rsidR="00426368">
        <w:rPr>
          <w:sz w:val="22"/>
          <w:szCs w:val="22"/>
        </w:rPr>
        <w:t>2</w:t>
      </w:r>
      <w:r w:rsidR="00993EB9" w:rsidRPr="00A32C01">
        <w:rPr>
          <w:sz w:val="22"/>
          <w:szCs w:val="22"/>
        </w:rPr>
        <w:tab/>
      </w:r>
      <w:r w:rsidR="003D7742" w:rsidRPr="00A32C01">
        <w:rPr>
          <w:sz w:val="22"/>
          <w:szCs w:val="22"/>
          <w:u w:val="single"/>
        </w:rPr>
        <w:t xml:space="preserve">Changes or Corrections </w:t>
      </w:r>
      <w:r w:rsidR="009F2F41" w:rsidRPr="00A32C01">
        <w:rPr>
          <w:sz w:val="22"/>
          <w:szCs w:val="22"/>
          <w:u w:val="single"/>
        </w:rPr>
        <w:t xml:space="preserve">to </w:t>
      </w:r>
      <w:r w:rsidR="003D7742" w:rsidRPr="00A32C01">
        <w:rPr>
          <w:sz w:val="22"/>
          <w:szCs w:val="22"/>
          <w:u w:val="single"/>
        </w:rPr>
        <w:t>Proposal Submittal.</w:t>
      </w:r>
      <w:r w:rsidR="00993EB9" w:rsidRPr="00A32C01">
        <w:rPr>
          <w:sz w:val="22"/>
          <w:szCs w:val="22"/>
        </w:rPr>
        <w:t xml:space="preserve">  </w:t>
      </w:r>
      <w:r w:rsidR="003D7742" w:rsidRPr="00A32C01">
        <w:rPr>
          <w:sz w:val="22"/>
          <w:szCs w:val="22"/>
        </w:rPr>
        <w:t xml:space="preserve">Prior to the submittal closing date and time, a Consultant may </w:t>
      </w:r>
      <w:r w:rsidR="006C2BB3" w:rsidRPr="00A32C01">
        <w:rPr>
          <w:sz w:val="22"/>
          <w:szCs w:val="22"/>
        </w:rPr>
        <w:t xml:space="preserve">change </w:t>
      </w:r>
      <w:r w:rsidR="003D7742" w:rsidRPr="00A32C01">
        <w:rPr>
          <w:sz w:val="22"/>
          <w:szCs w:val="22"/>
        </w:rPr>
        <w:t>its proposal, if initialed and dated by the Consultant.  No change</w:t>
      </w:r>
      <w:r w:rsidR="009F2F41" w:rsidRPr="00A32C01">
        <w:rPr>
          <w:sz w:val="22"/>
          <w:szCs w:val="22"/>
        </w:rPr>
        <w:t xml:space="preserve">s are </w:t>
      </w:r>
      <w:r w:rsidR="003D7742" w:rsidRPr="00A32C01">
        <w:rPr>
          <w:sz w:val="22"/>
          <w:szCs w:val="22"/>
        </w:rPr>
        <w:t xml:space="preserve">allowed after the closing date and time. </w:t>
      </w:r>
      <w:r w:rsidR="00993EB9" w:rsidRPr="00A32C01">
        <w:rPr>
          <w:sz w:val="22"/>
          <w:szCs w:val="22"/>
        </w:rPr>
        <w:br/>
      </w:r>
    </w:p>
    <w:p w:rsidR="003D7742" w:rsidRPr="00A32C01" w:rsidRDefault="003A4778" w:rsidP="00993EB9">
      <w:pPr>
        <w:ind w:left="540" w:hanging="540"/>
        <w:rPr>
          <w:sz w:val="22"/>
          <w:szCs w:val="22"/>
        </w:rPr>
      </w:pPr>
      <w:r w:rsidRPr="00A32C01">
        <w:rPr>
          <w:sz w:val="22"/>
          <w:szCs w:val="22"/>
        </w:rPr>
        <w:t>11</w:t>
      </w:r>
      <w:r w:rsidR="00993EB9" w:rsidRPr="00A32C01">
        <w:rPr>
          <w:sz w:val="22"/>
          <w:szCs w:val="22"/>
        </w:rPr>
        <w:t>.1</w:t>
      </w:r>
      <w:r w:rsidR="00426368">
        <w:rPr>
          <w:sz w:val="22"/>
          <w:szCs w:val="22"/>
        </w:rPr>
        <w:t>3</w:t>
      </w:r>
      <w:r w:rsidR="00993EB9" w:rsidRPr="00A32C01">
        <w:rPr>
          <w:sz w:val="22"/>
          <w:szCs w:val="22"/>
        </w:rPr>
        <w:tab/>
      </w:r>
      <w:r w:rsidR="003D7742" w:rsidRPr="00A32C01">
        <w:rPr>
          <w:sz w:val="22"/>
          <w:szCs w:val="22"/>
          <w:u w:val="single"/>
        </w:rPr>
        <w:t>Errors in Proposals</w:t>
      </w:r>
      <w:bookmarkEnd w:id="48"/>
      <w:bookmarkEnd w:id="49"/>
      <w:bookmarkEnd w:id="50"/>
      <w:bookmarkEnd w:id="51"/>
      <w:bookmarkEnd w:id="52"/>
      <w:bookmarkEnd w:id="53"/>
      <w:bookmarkEnd w:id="54"/>
      <w:r w:rsidR="00054D7D" w:rsidRPr="00A32C01">
        <w:rPr>
          <w:sz w:val="22"/>
          <w:szCs w:val="22"/>
          <w:u w:val="single"/>
        </w:rPr>
        <w:t>.</w:t>
      </w:r>
      <w:r w:rsidR="00993EB9" w:rsidRPr="00A32C01">
        <w:rPr>
          <w:sz w:val="22"/>
          <w:szCs w:val="22"/>
        </w:rPr>
        <w:t xml:space="preserve">  </w:t>
      </w:r>
      <w:r w:rsidR="003D7742" w:rsidRPr="00A32C01">
        <w:rPr>
          <w:sz w:val="22"/>
          <w:szCs w:val="22"/>
        </w:rPr>
        <w:t>Proposers are responsible for errors and omissions in their proposals.  No such error or omission shall diminish the Proposer’s obligations to the City.</w:t>
      </w:r>
      <w:r w:rsidR="00993EB9" w:rsidRPr="00A32C01">
        <w:rPr>
          <w:sz w:val="22"/>
          <w:szCs w:val="22"/>
        </w:rPr>
        <w:br/>
      </w:r>
    </w:p>
    <w:p w:rsidR="003D7742" w:rsidRPr="00A32C01" w:rsidRDefault="003A4778" w:rsidP="00993EB9">
      <w:pPr>
        <w:ind w:left="540" w:hanging="540"/>
        <w:rPr>
          <w:sz w:val="22"/>
          <w:szCs w:val="22"/>
        </w:rPr>
      </w:pPr>
      <w:r w:rsidRPr="00A32C01">
        <w:rPr>
          <w:sz w:val="22"/>
          <w:szCs w:val="22"/>
        </w:rPr>
        <w:t>11</w:t>
      </w:r>
      <w:r w:rsidR="00993EB9" w:rsidRPr="00A32C01">
        <w:rPr>
          <w:sz w:val="22"/>
          <w:szCs w:val="22"/>
        </w:rPr>
        <w:t>.1</w:t>
      </w:r>
      <w:r w:rsidR="00426368">
        <w:rPr>
          <w:sz w:val="22"/>
          <w:szCs w:val="22"/>
        </w:rPr>
        <w:t>4</w:t>
      </w:r>
      <w:r w:rsidR="00993EB9" w:rsidRPr="00A32C01">
        <w:rPr>
          <w:sz w:val="22"/>
          <w:szCs w:val="22"/>
        </w:rPr>
        <w:tab/>
      </w:r>
      <w:r w:rsidR="003D7742" w:rsidRPr="00A32C01">
        <w:rPr>
          <w:sz w:val="22"/>
          <w:szCs w:val="22"/>
          <w:u w:val="single"/>
        </w:rPr>
        <w:t>Withdrawal of Proposal.</w:t>
      </w:r>
      <w:r w:rsidR="00993EB9" w:rsidRPr="00A32C01">
        <w:rPr>
          <w:sz w:val="22"/>
          <w:szCs w:val="22"/>
        </w:rPr>
        <w:t xml:space="preserve">  </w:t>
      </w:r>
      <w:r w:rsidR="003D7742" w:rsidRPr="00A32C01">
        <w:rPr>
          <w:sz w:val="22"/>
          <w:szCs w:val="22"/>
        </w:rPr>
        <w:t>A submittal may be withdrawn by written request of the submitter, prior to the closing date and time.  After the closing date and time, the submittal may be withdrawn only with permission by the City.</w:t>
      </w:r>
      <w:r w:rsidR="00993EB9" w:rsidRPr="00A32C01">
        <w:rPr>
          <w:sz w:val="22"/>
          <w:szCs w:val="22"/>
        </w:rPr>
        <w:br/>
      </w:r>
    </w:p>
    <w:p w:rsidR="003D7742" w:rsidRPr="00A32C01" w:rsidRDefault="003A4778" w:rsidP="00993EB9">
      <w:pPr>
        <w:ind w:left="540" w:hanging="540"/>
        <w:rPr>
          <w:sz w:val="22"/>
          <w:szCs w:val="22"/>
        </w:rPr>
      </w:pPr>
      <w:r w:rsidRPr="00A32C01">
        <w:rPr>
          <w:sz w:val="22"/>
          <w:szCs w:val="22"/>
        </w:rPr>
        <w:t>11</w:t>
      </w:r>
      <w:r w:rsidR="00993EB9" w:rsidRPr="00A32C01">
        <w:rPr>
          <w:sz w:val="22"/>
          <w:szCs w:val="22"/>
        </w:rPr>
        <w:t>.1</w:t>
      </w:r>
      <w:r w:rsidR="00426368">
        <w:rPr>
          <w:sz w:val="22"/>
          <w:szCs w:val="22"/>
        </w:rPr>
        <w:t>5</w:t>
      </w:r>
      <w:r w:rsidR="00993EB9" w:rsidRPr="00A32C01">
        <w:rPr>
          <w:sz w:val="22"/>
          <w:szCs w:val="22"/>
        </w:rPr>
        <w:tab/>
      </w:r>
      <w:bookmarkStart w:id="55" w:name="_Toc521141131"/>
      <w:bookmarkStart w:id="56" w:name="_Toc524484978"/>
      <w:bookmarkStart w:id="57" w:name="_Toc524754165"/>
      <w:bookmarkStart w:id="58" w:name="_Toc526492407"/>
      <w:bookmarkStart w:id="59" w:name="_Toc528557462"/>
      <w:bookmarkStart w:id="60" w:name="_Toc529153522"/>
      <w:bookmarkStart w:id="61" w:name="_Toc30899420"/>
      <w:r w:rsidR="003D7742" w:rsidRPr="00A32C01">
        <w:rPr>
          <w:sz w:val="22"/>
          <w:szCs w:val="22"/>
          <w:u w:val="single"/>
        </w:rPr>
        <w:t>Rejection of Proposals</w:t>
      </w:r>
      <w:bookmarkEnd w:id="55"/>
      <w:bookmarkEnd w:id="56"/>
      <w:bookmarkEnd w:id="57"/>
      <w:bookmarkEnd w:id="58"/>
      <w:bookmarkEnd w:id="59"/>
      <w:bookmarkEnd w:id="60"/>
      <w:bookmarkEnd w:id="61"/>
      <w:r w:rsidR="003D7742" w:rsidRPr="00A32C01">
        <w:rPr>
          <w:sz w:val="22"/>
          <w:szCs w:val="22"/>
          <w:u w:val="single"/>
        </w:rPr>
        <w:t>.</w:t>
      </w:r>
      <w:r w:rsidR="00993EB9" w:rsidRPr="00A32C01">
        <w:rPr>
          <w:sz w:val="22"/>
          <w:szCs w:val="22"/>
        </w:rPr>
        <w:t xml:space="preserve">  </w:t>
      </w:r>
      <w:r w:rsidR="003D7742" w:rsidRPr="00A32C01">
        <w:rPr>
          <w:sz w:val="22"/>
          <w:szCs w:val="22"/>
        </w:rPr>
        <w:t>The City reserves the right to reject any or all proposals with no penalty.  The City also has the right to waive immaterial defects and minor irregularities in any submitted proposal.</w:t>
      </w:r>
      <w:r w:rsidR="00993EB9" w:rsidRPr="00A32C01">
        <w:rPr>
          <w:sz w:val="22"/>
          <w:szCs w:val="22"/>
        </w:rPr>
        <w:br/>
      </w:r>
    </w:p>
    <w:p w:rsidR="0058358F" w:rsidRDefault="003A4778" w:rsidP="00993EB9">
      <w:pPr>
        <w:ind w:left="540" w:hanging="540"/>
        <w:rPr>
          <w:sz w:val="22"/>
          <w:szCs w:val="22"/>
        </w:rPr>
      </w:pPr>
      <w:bookmarkStart w:id="62" w:name="_Toc521141132"/>
      <w:bookmarkStart w:id="63" w:name="_Toc524484979"/>
      <w:bookmarkStart w:id="64" w:name="_Toc524754166"/>
      <w:bookmarkStart w:id="65" w:name="_Toc526492408"/>
      <w:bookmarkStart w:id="66" w:name="_Toc528557463"/>
      <w:bookmarkStart w:id="67" w:name="_Toc529153523"/>
      <w:bookmarkStart w:id="68" w:name="_Toc30899421"/>
      <w:r w:rsidRPr="00A32C01">
        <w:rPr>
          <w:sz w:val="22"/>
          <w:szCs w:val="22"/>
        </w:rPr>
        <w:t>11</w:t>
      </w:r>
      <w:r w:rsidR="00993EB9" w:rsidRPr="00A32C01">
        <w:rPr>
          <w:sz w:val="22"/>
          <w:szCs w:val="22"/>
        </w:rPr>
        <w:t>.1</w:t>
      </w:r>
      <w:r w:rsidR="00426368">
        <w:rPr>
          <w:sz w:val="22"/>
          <w:szCs w:val="22"/>
        </w:rPr>
        <w:t>6</w:t>
      </w:r>
      <w:r w:rsidR="00993EB9" w:rsidRPr="00A32C01">
        <w:rPr>
          <w:sz w:val="22"/>
          <w:szCs w:val="22"/>
        </w:rPr>
        <w:tab/>
      </w:r>
      <w:r w:rsidR="003D7742" w:rsidRPr="00A32C01">
        <w:rPr>
          <w:sz w:val="22"/>
          <w:szCs w:val="22"/>
          <w:u w:val="single"/>
        </w:rPr>
        <w:t>Incorporation of RFP</w:t>
      </w:r>
      <w:r w:rsidR="000709FD" w:rsidRPr="00A32C01">
        <w:rPr>
          <w:sz w:val="22"/>
          <w:szCs w:val="22"/>
          <w:u w:val="single"/>
        </w:rPr>
        <w:t>/RFQ</w:t>
      </w:r>
      <w:r w:rsidR="003D7742" w:rsidRPr="00A32C01">
        <w:rPr>
          <w:sz w:val="22"/>
          <w:szCs w:val="22"/>
          <w:u w:val="single"/>
        </w:rPr>
        <w:t xml:space="preserve"> and Proposal in Contract</w:t>
      </w:r>
      <w:bookmarkEnd w:id="62"/>
      <w:bookmarkEnd w:id="63"/>
      <w:bookmarkEnd w:id="64"/>
      <w:bookmarkEnd w:id="65"/>
      <w:bookmarkEnd w:id="66"/>
      <w:bookmarkEnd w:id="67"/>
      <w:bookmarkEnd w:id="68"/>
      <w:r w:rsidR="003D7742" w:rsidRPr="00A32C01">
        <w:rPr>
          <w:sz w:val="22"/>
          <w:szCs w:val="22"/>
          <w:u w:val="single"/>
        </w:rPr>
        <w:t>.</w:t>
      </w:r>
      <w:r w:rsidR="00993EB9" w:rsidRPr="00A32C01">
        <w:rPr>
          <w:sz w:val="22"/>
          <w:szCs w:val="22"/>
        </w:rPr>
        <w:t xml:space="preserve">  </w:t>
      </w:r>
      <w:r w:rsidR="003D7742" w:rsidRPr="00A32C01">
        <w:rPr>
          <w:sz w:val="22"/>
          <w:szCs w:val="22"/>
        </w:rPr>
        <w:t>This RFP and the Proposer’s response, including all promises, warranties, commitments, and representations made in the successful proposal as accepted by the City, shall be binding and incorporated by reference in the City’s contract with the Proposer.</w:t>
      </w:r>
    </w:p>
    <w:p w:rsidR="0058358F" w:rsidRDefault="0058358F" w:rsidP="00993EB9">
      <w:pPr>
        <w:ind w:left="540" w:hanging="540"/>
        <w:rPr>
          <w:sz w:val="22"/>
          <w:szCs w:val="22"/>
        </w:rPr>
      </w:pPr>
    </w:p>
    <w:p w:rsidR="0058358F" w:rsidRPr="0058358F" w:rsidRDefault="0058358F" w:rsidP="0058358F">
      <w:pPr>
        <w:ind w:left="540" w:hanging="540"/>
        <w:rPr>
          <w:sz w:val="22"/>
          <w:szCs w:val="22"/>
        </w:rPr>
      </w:pPr>
      <w:r>
        <w:rPr>
          <w:sz w:val="22"/>
          <w:szCs w:val="22"/>
        </w:rPr>
        <w:t>11.17</w:t>
      </w:r>
      <w:r>
        <w:rPr>
          <w:sz w:val="22"/>
          <w:szCs w:val="22"/>
        </w:rPr>
        <w:tab/>
      </w:r>
      <w:r>
        <w:rPr>
          <w:sz w:val="22"/>
          <w:szCs w:val="22"/>
          <w:u w:val="single"/>
        </w:rPr>
        <w:t>No Guaranteed Utilization.</w:t>
      </w:r>
      <w:r>
        <w:rPr>
          <w:sz w:val="22"/>
          <w:szCs w:val="22"/>
        </w:rPr>
        <w:t xml:space="preserve">  </w:t>
      </w:r>
      <w:r w:rsidRPr="0058358F">
        <w:rPr>
          <w:sz w:val="22"/>
          <w:szCs w:val="22"/>
        </w:rPr>
        <w:t>The City does not guarantee utilization of any contract(s) awarded t</w:t>
      </w:r>
      <w:r>
        <w:rPr>
          <w:sz w:val="22"/>
          <w:szCs w:val="22"/>
        </w:rPr>
        <w:t>as a result of t</w:t>
      </w:r>
      <w:r w:rsidRPr="0058358F">
        <w:rPr>
          <w:sz w:val="22"/>
          <w:szCs w:val="22"/>
        </w:rPr>
        <w:t>his RFP/RFQ process.  The solicitation may provide estimates of utilization; such information is for Consultant convenience and not a usage guarantee.  The City reserves the right to multiple or partial awards, and/or to order work based on City needs. The City may turn to other appropriate contract sources or supplemental contracts, to obtain these same or similar services. The City may re-solicit for new additions to the Consultant pool.  Use of such supplemental contracts does not limit the right of the City to terminate existing contracts for convenience or cause.</w:t>
      </w:r>
    </w:p>
    <w:p w:rsidR="005D6CD0" w:rsidRPr="00A32C01" w:rsidRDefault="005D6CD0" w:rsidP="001F148C">
      <w:pPr>
        <w:rPr>
          <w:sz w:val="22"/>
          <w:szCs w:val="22"/>
        </w:rPr>
      </w:pPr>
    </w:p>
    <w:p w:rsidR="005D6CD0" w:rsidRPr="00A32C01" w:rsidRDefault="00C55E74" w:rsidP="00993EB9">
      <w:pPr>
        <w:ind w:left="540" w:hanging="540"/>
        <w:rPr>
          <w:sz w:val="22"/>
          <w:szCs w:val="22"/>
        </w:rPr>
      </w:pPr>
      <w:r w:rsidRPr="00A32C01">
        <w:rPr>
          <w:sz w:val="22"/>
          <w:szCs w:val="22"/>
        </w:rPr>
        <w:t>11</w:t>
      </w:r>
      <w:r w:rsidR="00993EB9" w:rsidRPr="00A32C01">
        <w:rPr>
          <w:sz w:val="22"/>
          <w:szCs w:val="22"/>
        </w:rPr>
        <w:t>.1</w:t>
      </w:r>
      <w:r w:rsidR="0058358F">
        <w:rPr>
          <w:sz w:val="22"/>
          <w:szCs w:val="22"/>
        </w:rPr>
        <w:t>8</w:t>
      </w:r>
      <w:r w:rsidR="00993EB9" w:rsidRPr="00A32C01">
        <w:rPr>
          <w:sz w:val="22"/>
          <w:szCs w:val="22"/>
        </w:rPr>
        <w:tab/>
      </w:r>
      <w:r w:rsidR="00A30184" w:rsidRPr="00A32C01">
        <w:rPr>
          <w:sz w:val="22"/>
          <w:szCs w:val="22"/>
          <w:u w:val="single"/>
        </w:rPr>
        <w:t>Independent Contractor.</w:t>
      </w:r>
      <w:r w:rsidR="006F7A78" w:rsidRPr="00A32C01">
        <w:rPr>
          <w:sz w:val="22"/>
          <w:szCs w:val="22"/>
          <w:u w:val="single"/>
        </w:rPr>
        <w:t xml:space="preserve"> </w:t>
      </w:r>
      <w:r w:rsidR="00993EB9" w:rsidRPr="00A32C01">
        <w:rPr>
          <w:sz w:val="22"/>
          <w:szCs w:val="22"/>
        </w:rPr>
        <w:t xml:space="preserve">  </w:t>
      </w:r>
      <w:r w:rsidR="005D6CD0" w:rsidRPr="00A32C01">
        <w:rPr>
          <w:sz w:val="22"/>
          <w:szCs w:val="22"/>
        </w:rPr>
        <w:t>The Consultant work</w:t>
      </w:r>
      <w:r w:rsidR="00A24415" w:rsidRPr="00A32C01">
        <w:rPr>
          <w:sz w:val="22"/>
          <w:szCs w:val="22"/>
        </w:rPr>
        <w:t>s</w:t>
      </w:r>
      <w:r w:rsidR="005D6CD0" w:rsidRPr="00A32C01">
        <w:rPr>
          <w:sz w:val="22"/>
          <w:szCs w:val="22"/>
        </w:rPr>
        <w:t xml:space="preserve"> as an independent contractor.  </w:t>
      </w:r>
      <w:r w:rsidR="00984A78" w:rsidRPr="00A32C01">
        <w:rPr>
          <w:sz w:val="22"/>
          <w:szCs w:val="22"/>
        </w:rPr>
        <w:t>T</w:t>
      </w:r>
      <w:r w:rsidR="005D6CD0" w:rsidRPr="00A32C01">
        <w:rPr>
          <w:sz w:val="22"/>
          <w:szCs w:val="22"/>
        </w:rPr>
        <w:t xml:space="preserve">he City </w:t>
      </w:r>
      <w:r w:rsidR="00984A78" w:rsidRPr="00A32C01">
        <w:rPr>
          <w:sz w:val="22"/>
          <w:szCs w:val="22"/>
        </w:rPr>
        <w:t xml:space="preserve">will provide appropriate </w:t>
      </w:r>
      <w:r w:rsidR="005D6CD0" w:rsidRPr="00A32C01">
        <w:rPr>
          <w:sz w:val="22"/>
          <w:szCs w:val="22"/>
        </w:rPr>
        <w:t xml:space="preserve">contract management, </w:t>
      </w:r>
      <w:r w:rsidR="00984A78" w:rsidRPr="00A32C01">
        <w:rPr>
          <w:sz w:val="22"/>
          <w:szCs w:val="22"/>
        </w:rPr>
        <w:t xml:space="preserve">but that does not constitute a supervisory relationship to the </w:t>
      </w:r>
      <w:r w:rsidR="00993EB9" w:rsidRPr="00A32C01">
        <w:rPr>
          <w:sz w:val="22"/>
          <w:szCs w:val="22"/>
        </w:rPr>
        <w:t>C</w:t>
      </w:r>
      <w:r w:rsidR="00984A78" w:rsidRPr="00A32C01">
        <w:rPr>
          <w:sz w:val="22"/>
          <w:szCs w:val="22"/>
        </w:rPr>
        <w:t>onsultant.</w:t>
      </w:r>
      <w:r w:rsidR="005D6CD0" w:rsidRPr="00A32C01">
        <w:rPr>
          <w:sz w:val="22"/>
          <w:szCs w:val="22"/>
        </w:rPr>
        <w:t xml:space="preserve"> Consultant workers </w:t>
      </w:r>
      <w:r w:rsidR="00984A78" w:rsidRPr="00A32C01">
        <w:rPr>
          <w:sz w:val="22"/>
          <w:szCs w:val="22"/>
        </w:rPr>
        <w:t xml:space="preserve">are prohibited </w:t>
      </w:r>
      <w:r w:rsidR="005D6CD0" w:rsidRPr="00A32C01">
        <w:rPr>
          <w:sz w:val="22"/>
          <w:szCs w:val="22"/>
        </w:rPr>
        <w:t>from supervising City employees</w:t>
      </w:r>
      <w:r w:rsidR="00993EB9" w:rsidRPr="00A32C01">
        <w:rPr>
          <w:sz w:val="22"/>
          <w:szCs w:val="22"/>
        </w:rPr>
        <w:t xml:space="preserve"> and</w:t>
      </w:r>
      <w:r w:rsidR="00984A78" w:rsidRPr="00A32C01">
        <w:rPr>
          <w:sz w:val="22"/>
          <w:szCs w:val="22"/>
        </w:rPr>
        <w:t xml:space="preserve"> from direct supervision by </w:t>
      </w:r>
      <w:r w:rsidR="005D6CD0" w:rsidRPr="00A32C01">
        <w:rPr>
          <w:sz w:val="22"/>
          <w:szCs w:val="22"/>
        </w:rPr>
        <w:t>a City employee.  Prohibited supervision tasks include conducting a City of Seattle Employee Performance Evaluation, preparing and/or approving a City of Seattle timesheet, administering employee discipline, and similar supervisory actions.</w:t>
      </w:r>
      <w:r w:rsidR="00993EB9" w:rsidRPr="00A32C01">
        <w:rPr>
          <w:sz w:val="22"/>
          <w:szCs w:val="22"/>
        </w:rPr>
        <w:br/>
      </w:r>
    </w:p>
    <w:p w:rsidR="005D6CD0" w:rsidRPr="00A32C01" w:rsidRDefault="005D6CD0" w:rsidP="00993EB9">
      <w:pPr>
        <w:ind w:left="540"/>
        <w:rPr>
          <w:sz w:val="22"/>
          <w:szCs w:val="22"/>
        </w:rPr>
      </w:pPr>
      <w:r w:rsidRPr="00A32C01">
        <w:rPr>
          <w:sz w:val="22"/>
          <w:szCs w:val="22"/>
        </w:rPr>
        <w:t>Contract workers shall not be given City office space unless expressly provided for</w:t>
      </w:r>
      <w:r w:rsidR="00993EB9" w:rsidRPr="00A32C01">
        <w:rPr>
          <w:sz w:val="22"/>
          <w:szCs w:val="22"/>
        </w:rPr>
        <w:t xml:space="preserve"> in the Contract</w:t>
      </w:r>
      <w:r w:rsidRPr="00A32C01">
        <w:rPr>
          <w:sz w:val="22"/>
          <w:szCs w:val="22"/>
        </w:rPr>
        <w:t xml:space="preserve">, and in no case shall such space be </w:t>
      </w:r>
      <w:r w:rsidR="006C2BB3" w:rsidRPr="00A32C01">
        <w:rPr>
          <w:sz w:val="22"/>
          <w:szCs w:val="22"/>
        </w:rPr>
        <w:t xml:space="preserve">provided </w:t>
      </w:r>
      <w:r w:rsidRPr="00A32C01">
        <w:rPr>
          <w:sz w:val="22"/>
          <w:szCs w:val="22"/>
        </w:rPr>
        <w:t xml:space="preserve">for </w:t>
      </w:r>
      <w:r w:rsidR="006C2BB3" w:rsidRPr="00A32C01">
        <w:rPr>
          <w:sz w:val="22"/>
          <w:szCs w:val="22"/>
        </w:rPr>
        <w:t xml:space="preserve">over 36 </w:t>
      </w:r>
      <w:r w:rsidRPr="00A32C01">
        <w:rPr>
          <w:sz w:val="22"/>
          <w:szCs w:val="22"/>
        </w:rPr>
        <w:t xml:space="preserve">months without specific authorization from the </w:t>
      </w:r>
      <w:r w:rsidR="00E066DE" w:rsidRPr="00A32C01">
        <w:rPr>
          <w:sz w:val="22"/>
          <w:szCs w:val="22"/>
        </w:rPr>
        <w:t>IT Contracting Manager</w:t>
      </w:r>
      <w:r w:rsidRPr="00A32C01">
        <w:rPr>
          <w:sz w:val="22"/>
          <w:szCs w:val="22"/>
        </w:rPr>
        <w:t xml:space="preserve">.  </w:t>
      </w:r>
      <w:r w:rsidR="00993EB9" w:rsidRPr="00A32C01">
        <w:rPr>
          <w:sz w:val="22"/>
          <w:szCs w:val="22"/>
        </w:rPr>
        <w:br/>
      </w:r>
    </w:p>
    <w:p w:rsidR="005D6CD0" w:rsidRPr="00A32C01" w:rsidRDefault="00984A78" w:rsidP="00993EB9">
      <w:pPr>
        <w:ind w:left="540"/>
        <w:rPr>
          <w:sz w:val="22"/>
          <w:szCs w:val="22"/>
        </w:rPr>
      </w:pPr>
      <w:r w:rsidRPr="00A32C01">
        <w:rPr>
          <w:sz w:val="22"/>
          <w:szCs w:val="22"/>
        </w:rPr>
        <w:t>S</w:t>
      </w:r>
      <w:r w:rsidR="005D6CD0" w:rsidRPr="00A32C01">
        <w:rPr>
          <w:sz w:val="22"/>
          <w:szCs w:val="22"/>
        </w:rPr>
        <w:t xml:space="preserve">ome project </w:t>
      </w:r>
      <w:r w:rsidRPr="00A32C01">
        <w:rPr>
          <w:sz w:val="22"/>
          <w:szCs w:val="22"/>
        </w:rPr>
        <w:t xml:space="preserve">work </w:t>
      </w:r>
      <w:r w:rsidR="005D6CD0" w:rsidRPr="00A32C01">
        <w:rPr>
          <w:sz w:val="22"/>
          <w:szCs w:val="22"/>
        </w:rPr>
        <w:t>require</w:t>
      </w:r>
      <w:r w:rsidRPr="00A32C01">
        <w:rPr>
          <w:sz w:val="22"/>
          <w:szCs w:val="22"/>
        </w:rPr>
        <w:t>s</w:t>
      </w:r>
      <w:r w:rsidR="005D6CD0" w:rsidRPr="00A32C01">
        <w:rPr>
          <w:sz w:val="22"/>
          <w:szCs w:val="22"/>
        </w:rPr>
        <w:t xml:space="preserve"> the Consultant to be on-site at City offices.  This benefits the City to assure access, communications, efficiency, and coordination.  Any Consultant on-site remains a Consultant and not a City employee.  </w:t>
      </w:r>
      <w:r w:rsidRPr="00A32C01">
        <w:rPr>
          <w:sz w:val="22"/>
          <w:szCs w:val="22"/>
        </w:rPr>
        <w:t xml:space="preserve">No </w:t>
      </w:r>
      <w:r w:rsidR="005D6CD0" w:rsidRPr="00A32C01">
        <w:rPr>
          <w:sz w:val="22"/>
          <w:szCs w:val="22"/>
        </w:rPr>
        <w:t xml:space="preserve">Consultant </w:t>
      </w:r>
      <w:r w:rsidRPr="00A32C01">
        <w:rPr>
          <w:sz w:val="22"/>
          <w:szCs w:val="22"/>
        </w:rPr>
        <w:t xml:space="preserve">shall be </w:t>
      </w:r>
      <w:r w:rsidR="005D6CD0" w:rsidRPr="00A32C01">
        <w:rPr>
          <w:sz w:val="22"/>
          <w:szCs w:val="22"/>
        </w:rPr>
        <w:t xml:space="preserve">on-site at a City office for </w:t>
      </w:r>
      <w:r w:rsidR="005B5EDD" w:rsidRPr="00A32C01">
        <w:rPr>
          <w:sz w:val="22"/>
          <w:szCs w:val="22"/>
        </w:rPr>
        <w:t xml:space="preserve">over 36 </w:t>
      </w:r>
      <w:r w:rsidR="005D6CD0" w:rsidRPr="00A32C01">
        <w:rPr>
          <w:sz w:val="22"/>
          <w:szCs w:val="22"/>
        </w:rPr>
        <w:t xml:space="preserve">months, without specific authorization from the City.  The Consultant shall notify the City if any worker is within 90 days of a 36 month on-site placement.  </w:t>
      </w:r>
      <w:r w:rsidR="00993EB9" w:rsidRPr="00A32C01">
        <w:rPr>
          <w:sz w:val="22"/>
          <w:szCs w:val="22"/>
        </w:rPr>
        <w:br/>
      </w:r>
    </w:p>
    <w:p w:rsidR="005D6CD0" w:rsidRPr="00A32C01" w:rsidRDefault="005D6CD0" w:rsidP="00993EB9">
      <w:pPr>
        <w:ind w:left="540"/>
        <w:rPr>
          <w:sz w:val="22"/>
          <w:szCs w:val="22"/>
        </w:rPr>
      </w:pPr>
      <w:r w:rsidRPr="00A32C01">
        <w:rPr>
          <w:sz w:val="22"/>
          <w:szCs w:val="22"/>
        </w:rPr>
        <w:t xml:space="preserve">The City will not charge rent.  The </w:t>
      </w:r>
      <w:r w:rsidR="004B08E1" w:rsidRPr="00A32C01">
        <w:rPr>
          <w:sz w:val="22"/>
          <w:szCs w:val="22"/>
        </w:rPr>
        <w:t xml:space="preserve">Consultant </w:t>
      </w:r>
      <w:r w:rsidRPr="00A32C01">
        <w:rPr>
          <w:sz w:val="22"/>
          <w:szCs w:val="22"/>
        </w:rPr>
        <w:t xml:space="preserve">is not asked to itemize this cost. Instead, the Consultant should absorb and incorporate the expectation of such office space within the Consultant plan for the work and </w:t>
      </w:r>
      <w:r w:rsidR="00E34C18" w:rsidRPr="00A32C01">
        <w:rPr>
          <w:sz w:val="22"/>
          <w:szCs w:val="22"/>
        </w:rPr>
        <w:t>costs.</w:t>
      </w:r>
      <w:r w:rsidRPr="00A32C01">
        <w:rPr>
          <w:sz w:val="22"/>
          <w:szCs w:val="22"/>
        </w:rPr>
        <w:t xml:space="preserve">  City workspace is exclusively for the project and not for any other Consultant purpose.  The City will decide if a City computer, software and/or telephone </w:t>
      </w:r>
      <w:r w:rsidR="00E34C18" w:rsidRPr="00A32C01">
        <w:rPr>
          <w:sz w:val="22"/>
          <w:szCs w:val="22"/>
        </w:rPr>
        <w:t>are</w:t>
      </w:r>
      <w:r w:rsidRPr="00A32C01">
        <w:rPr>
          <w:sz w:val="22"/>
          <w:szCs w:val="22"/>
        </w:rPr>
        <w:t xml:space="preserve"> needed, and the worker can use basic office equipment such as copy machines.  If the Consultant worker does not occupy City workspace as expected, this does not change the contract costs.</w:t>
      </w:r>
      <w:r w:rsidR="0087643A" w:rsidRPr="00A32C01">
        <w:rPr>
          <w:sz w:val="22"/>
          <w:szCs w:val="22"/>
        </w:rPr>
        <w:br/>
      </w:r>
    </w:p>
    <w:p w:rsidR="003F6255" w:rsidRPr="00A32C01" w:rsidRDefault="00C55E74" w:rsidP="0087643A">
      <w:pPr>
        <w:ind w:left="540" w:hanging="540"/>
        <w:rPr>
          <w:sz w:val="22"/>
          <w:szCs w:val="22"/>
        </w:rPr>
      </w:pPr>
      <w:r w:rsidRPr="00A32C01">
        <w:rPr>
          <w:sz w:val="22"/>
          <w:szCs w:val="22"/>
        </w:rPr>
        <w:t>11</w:t>
      </w:r>
      <w:r w:rsidR="0087643A" w:rsidRPr="00A32C01">
        <w:rPr>
          <w:sz w:val="22"/>
          <w:szCs w:val="22"/>
        </w:rPr>
        <w:t>.</w:t>
      </w:r>
      <w:r w:rsidR="00426368">
        <w:rPr>
          <w:sz w:val="22"/>
          <w:szCs w:val="22"/>
        </w:rPr>
        <w:t>1</w:t>
      </w:r>
      <w:r w:rsidR="0058358F">
        <w:rPr>
          <w:sz w:val="22"/>
          <w:szCs w:val="22"/>
        </w:rPr>
        <w:t>9</w:t>
      </w:r>
      <w:r w:rsidR="0087643A" w:rsidRPr="00A32C01">
        <w:rPr>
          <w:sz w:val="22"/>
          <w:szCs w:val="22"/>
        </w:rPr>
        <w:tab/>
      </w:r>
      <w:r w:rsidR="00265AFB" w:rsidRPr="00A32C01">
        <w:rPr>
          <w:sz w:val="22"/>
          <w:szCs w:val="22"/>
          <w:u w:val="single"/>
        </w:rPr>
        <w:t>Equal Benefits.</w:t>
      </w:r>
      <w:r w:rsidR="0087643A" w:rsidRPr="00A32C01">
        <w:rPr>
          <w:sz w:val="22"/>
          <w:szCs w:val="22"/>
        </w:rPr>
        <w:t xml:space="preserve">  </w:t>
      </w:r>
      <w:r w:rsidR="00FA0701" w:rsidRPr="00A32C01">
        <w:rPr>
          <w:sz w:val="22"/>
          <w:szCs w:val="22"/>
        </w:rPr>
        <w:t xml:space="preserve">Seattle Municipal </w:t>
      </w:r>
      <w:r w:rsidR="003F6255" w:rsidRPr="00A32C01">
        <w:rPr>
          <w:sz w:val="22"/>
          <w:szCs w:val="22"/>
        </w:rPr>
        <w:t xml:space="preserve">Code </w:t>
      </w:r>
      <w:r w:rsidR="00FA0701" w:rsidRPr="00A32C01">
        <w:rPr>
          <w:sz w:val="22"/>
          <w:szCs w:val="22"/>
        </w:rPr>
        <w:t xml:space="preserve">Chapter 20.45 (SMC 20.45) </w:t>
      </w:r>
      <w:r w:rsidR="003F6255" w:rsidRPr="00A32C01">
        <w:rPr>
          <w:sz w:val="22"/>
          <w:szCs w:val="22"/>
        </w:rPr>
        <w:t xml:space="preserve">requires consideration of whether </w:t>
      </w:r>
      <w:r w:rsidR="001F31A4" w:rsidRPr="00A32C01">
        <w:rPr>
          <w:sz w:val="22"/>
          <w:szCs w:val="22"/>
        </w:rPr>
        <w:t xml:space="preserve">Proposers </w:t>
      </w:r>
      <w:r w:rsidR="003F6255" w:rsidRPr="00A32C01">
        <w:rPr>
          <w:sz w:val="22"/>
          <w:szCs w:val="22"/>
        </w:rPr>
        <w:t xml:space="preserve">provide health and benefits </w:t>
      </w:r>
      <w:r w:rsidR="00FA0701" w:rsidRPr="00A32C01">
        <w:rPr>
          <w:sz w:val="22"/>
          <w:szCs w:val="22"/>
        </w:rPr>
        <w:t xml:space="preserve">that are the same or equivalent </w:t>
      </w:r>
      <w:r w:rsidR="003F6255" w:rsidRPr="00A32C01">
        <w:rPr>
          <w:sz w:val="22"/>
          <w:szCs w:val="22"/>
        </w:rPr>
        <w:t xml:space="preserve">to the </w:t>
      </w:r>
      <w:r w:rsidR="00FA0701" w:rsidRPr="00A32C01">
        <w:rPr>
          <w:sz w:val="22"/>
          <w:szCs w:val="22"/>
        </w:rPr>
        <w:t xml:space="preserve">domestic </w:t>
      </w:r>
      <w:r w:rsidR="003F6255" w:rsidRPr="00A32C01">
        <w:rPr>
          <w:sz w:val="22"/>
          <w:szCs w:val="22"/>
        </w:rPr>
        <w:t>partners of employees as to spouses</w:t>
      </w:r>
      <w:r w:rsidR="00FA0701" w:rsidRPr="00A32C01">
        <w:rPr>
          <w:sz w:val="22"/>
          <w:szCs w:val="22"/>
        </w:rPr>
        <w:t xml:space="preserve"> of employees, and of their dependents and family members</w:t>
      </w:r>
      <w:r w:rsidR="003F6255" w:rsidRPr="00A32C01">
        <w:rPr>
          <w:sz w:val="22"/>
          <w:szCs w:val="22"/>
        </w:rPr>
        <w:t xml:space="preserve">.  The </w:t>
      </w:r>
      <w:r w:rsidR="00984A78" w:rsidRPr="00A32C01">
        <w:rPr>
          <w:sz w:val="22"/>
          <w:szCs w:val="22"/>
        </w:rPr>
        <w:t xml:space="preserve">Consultant </w:t>
      </w:r>
      <w:r w:rsidR="001F31A4" w:rsidRPr="00A32C01">
        <w:rPr>
          <w:sz w:val="22"/>
          <w:szCs w:val="22"/>
        </w:rPr>
        <w:t xml:space="preserve">Questionnaire requested in the Submittal instructions </w:t>
      </w:r>
      <w:r w:rsidR="003F6255" w:rsidRPr="00A32C01">
        <w:rPr>
          <w:sz w:val="22"/>
          <w:szCs w:val="22"/>
        </w:rPr>
        <w:t>includes</w:t>
      </w:r>
      <w:r w:rsidR="0073729B" w:rsidRPr="00A32C01">
        <w:rPr>
          <w:sz w:val="22"/>
          <w:szCs w:val="22"/>
        </w:rPr>
        <w:t xml:space="preserve"> materials to designate </w:t>
      </w:r>
      <w:r w:rsidR="00984A78" w:rsidRPr="00A32C01">
        <w:rPr>
          <w:sz w:val="22"/>
          <w:szCs w:val="22"/>
        </w:rPr>
        <w:t>equal benefits status</w:t>
      </w:r>
      <w:r w:rsidR="003F6255" w:rsidRPr="00A32C01">
        <w:rPr>
          <w:sz w:val="22"/>
          <w:szCs w:val="22"/>
        </w:rPr>
        <w:t>.</w:t>
      </w:r>
      <w:r w:rsidR="006F7A78" w:rsidRPr="00A32C01">
        <w:rPr>
          <w:sz w:val="22"/>
          <w:szCs w:val="22"/>
        </w:rPr>
        <w:br/>
      </w:r>
    </w:p>
    <w:p w:rsidR="000B7756" w:rsidRPr="00A32C01" w:rsidRDefault="00C55E74" w:rsidP="0087643A">
      <w:pPr>
        <w:ind w:left="540" w:hanging="540"/>
        <w:rPr>
          <w:sz w:val="22"/>
          <w:szCs w:val="22"/>
        </w:rPr>
      </w:pPr>
      <w:r w:rsidRPr="00A32C01">
        <w:rPr>
          <w:sz w:val="22"/>
          <w:szCs w:val="22"/>
        </w:rPr>
        <w:t>11</w:t>
      </w:r>
      <w:r w:rsidR="0087643A" w:rsidRPr="00A32C01">
        <w:rPr>
          <w:sz w:val="22"/>
          <w:szCs w:val="22"/>
        </w:rPr>
        <w:t>.</w:t>
      </w:r>
      <w:r w:rsidR="0058358F">
        <w:rPr>
          <w:sz w:val="22"/>
          <w:szCs w:val="22"/>
        </w:rPr>
        <w:t>20</w:t>
      </w:r>
      <w:r w:rsidR="0087643A" w:rsidRPr="00A32C01">
        <w:rPr>
          <w:sz w:val="22"/>
          <w:szCs w:val="22"/>
        </w:rPr>
        <w:tab/>
      </w:r>
      <w:r w:rsidR="003F6255" w:rsidRPr="00A32C01">
        <w:rPr>
          <w:sz w:val="22"/>
          <w:szCs w:val="22"/>
          <w:u w:val="single"/>
        </w:rPr>
        <w:t>Women and Minority Subcontracting</w:t>
      </w:r>
      <w:r w:rsidR="0087643A" w:rsidRPr="00A32C01">
        <w:rPr>
          <w:sz w:val="22"/>
          <w:szCs w:val="22"/>
          <w:u w:val="single"/>
        </w:rPr>
        <w:t>.</w:t>
      </w:r>
      <w:r w:rsidR="0087643A" w:rsidRPr="00A32C01">
        <w:rPr>
          <w:sz w:val="22"/>
          <w:szCs w:val="22"/>
        </w:rPr>
        <w:t xml:space="preserve">  </w:t>
      </w:r>
      <w:r w:rsidR="00984A78" w:rsidRPr="00A32C01">
        <w:rPr>
          <w:sz w:val="22"/>
          <w:szCs w:val="22"/>
        </w:rPr>
        <w:t xml:space="preserve">The </w:t>
      </w:r>
      <w:r w:rsidR="006F51FC" w:rsidRPr="00A32C01">
        <w:rPr>
          <w:sz w:val="22"/>
          <w:szCs w:val="22"/>
        </w:rPr>
        <w:t xml:space="preserve">Mayor’s Executive Order and City ordinance </w:t>
      </w:r>
      <w:r w:rsidR="00984A78" w:rsidRPr="00A32C01">
        <w:rPr>
          <w:sz w:val="22"/>
          <w:szCs w:val="22"/>
        </w:rPr>
        <w:t xml:space="preserve">require the </w:t>
      </w:r>
      <w:r w:rsidR="003F6255" w:rsidRPr="00A32C01">
        <w:rPr>
          <w:sz w:val="22"/>
          <w:szCs w:val="22"/>
        </w:rPr>
        <w:t>maximum practicable opportunity for successful participation of minority</w:t>
      </w:r>
      <w:r w:rsidR="002A32F6" w:rsidRPr="00A32C01">
        <w:rPr>
          <w:sz w:val="22"/>
          <w:szCs w:val="22"/>
        </w:rPr>
        <w:t xml:space="preserve"> </w:t>
      </w:r>
      <w:r w:rsidR="003F6255" w:rsidRPr="00A32C01">
        <w:rPr>
          <w:sz w:val="22"/>
          <w:szCs w:val="22"/>
        </w:rPr>
        <w:t>and women</w:t>
      </w:r>
      <w:r w:rsidR="000709FD" w:rsidRPr="00A32C01">
        <w:rPr>
          <w:sz w:val="22"/>
          <w:szCs w:val="22"/>
        </w:rPr>
        <w:t>-</w:t>
      </w:r>
      <w:r w:rsidR="003F6255" w:rsidRPr="00A32C01">
        <w:rPr>
          <w:sz w:val="22"/>
          <w:szCs w:val="22"/>
        </w:rPr>
        <w:t>owned</w:t>
      </w:r>
      <w:r w:rsidR="0087643A" w:rsidRPr="00A32C01">
        <w:rPr>
          <w:sz w:val="22"/>
          <w:szCs w:val="22"/>
        </w:rPr>
        <w:t xml:space="preserve"> subcontractors</w:t>
      </w:r>
      <w:r w:rsidR="003F6255" w:rsidRPr="00A32C01">
        <w:rPr>
          <w:sz w:val="22"/>
          <w:szCs w:val="22"/>
        </w:rPr>
        <w:t xml:space="preserve">.  </w:t>
      </w:r>
      <w:r w:rsidR="000B0C2E" w:rsidRPr="00A32C01">
        <w:rPr>
          <w:sz w:val="22"/>
          <w:szCs w:val="22"/>
        </w:rPr>
        <w:t xml:space="preserve">All Proposers must agree to Seattle Municipal Code Chapter 20.42 and seek meaningful subcontracting opportunities with WMBE firms.  </w:t>
      </w:r>
      <w:r w:rsidR="0058358F">
        <w:rPr>
          <w:sz w:val="22"/>
          <w:szCs w:val="22"/>
        </w:rPr>
        <w:br/>
      </w:r>
    </w:p>
    <w:p w:rsidR="00420681" w:rsidRPr="00A32C01" w:rsidRDefault="00271921" w:rsidP="0087643A">
      <w:pPr>
        <w:ind w:left="540" w:hanging="540"/>
        <w:rPr>
          <w:sz w:val="22"/>
          <w:szCs w:val="22"/>
        </w:rPr>
      </w:pPr>
      <w:r w:rsidRPr="00A32C01">
        <w:rPr>
          <w:sz w:val="22"/>
          <w:szCs w:val="22"/>
        </w:rPr>
        <w:t>1</w:t>
      </w:r>
      <w:r w:rsidR="00C55E74" w:rsidRPr="00A32C01">
        <w:rPr>
          <w:sz w:val="22"/>
          <w:szCs w:val="22"/>
        </w:rPr>
        <w:t>1</w:t>
      </w:r>
      <w:r w:rsidR="009755FE" w:rsidRPr="00A32C01">
        <w:rPr>
          <w:sz w:val="22"/>
          <w:szCs w:val="22"/>
        </w:rPr>
        <w:t>.</w:t>
      </w:r>
      <w:r w:rsidR="001955F3" w:rsidRPr="00A32C01">
        <w:rPr>
          <w:sz w:val="22"/>
          <w:szCs w:val="22"/>
        </w:rPr>
        <w:t>2</w:t>
      </w:r>
      <w:r w:rsidR="0058358F">
        <w:rPr>
          <w:sz w:val="22"/>
          <w:szCs w:val="22"/>
        </w:rPr>
        <w:t>1</w:t>
      </w:r>
      <w:r w:rsidR="0087643A" w:rsidRPr="00A32C01">
        <w:rPr>
          <w:sz w:val="22"/>
          <w:szCs w:val="22"/>
        </w:rPr>
        <w:tab/>
      </w:r>
      <w:r w:rsidR="005C23DC" w:rsidRPr="00A32C01">
        <w:rPr>
          <w:sz w:val="22"/>
          <w:szCs w:val="22"/>
          <w:u w:val="single"/>
        </w:rPr>
        <w:t>Insurance Requirements</w:t>
      </w:r>
      <w:bookmarkEnd w:id="38"/>
      <w:bookmarkEnd w:id="39"/>
      <w:bookmarkEnd w:id="40"/>
      <w:bookmarkEnd w:id="41"/>
      <w:bookmarkEnd w:id="42"/>
      <w:bookmarkEnd w:id="43"/>
      <w:r w:rsidR="00B66992" w:rsidRPr="00A32C01">
        <w:rPr>
          <w:sz w:val="22"/>
          <w:szCs w:val="22"/>
          <w:u w:val="single"/>
        </w:rPr>
        <w:t>.</w:t>
      </w:r>
      <w:r w:rsidR="0087643A" w:rsidRPr="00A32C01">
        <w:rPr>
          <w:sz w:val="22"/>
          <w:szCs w:val="22"/>
        </w:rPr>
        <w:t xml:space="preserve">  </w:t>
      </w:r>
      <w:r w:rsidR="00975777" w:rsidRPr="00A32C01">
        <w:rPr>
          <w:sz w:val="22"/>
          <w:szCs w:val="22"/>
        </w:rPr>
        <w:t>I</w:t>
      </w:r>
      <w:r w:rsidR="005E5574" w:rsidRPr="00A32C01">
        <w:rPr>
          <w:sz w:val="22"/>
          <w:szCs w:val="22"/>
        </w:rPr>
        <w:t xml:space="preserve">nsurance requirements </w:t>
      </w:r>
      <w:r w:rsidR="008F0FE6" w:rsidRPr="00A32C01">
        <w:rPr>
          <w:sz w:val="22"/>
          <w:szCs w:val="22"/>
        </w:rPr>
        <w:t xml:space="preserve">are </w:t>
      </w:r>
      <w:r w:rsidR="00B54101" w:rsidRPr="00A32C01">
        <w:rPr>
          <w:sz w:val="22"/>
          <w:szCs w:val="22"/>
        </w:rPr>
        <w:t xml:space="preserve">provided as an </w:t>
      </w:r>
      <w:r w:rsidR="00DE0956" w:rsidRPr="00A32C01">
        <w:rPr>
          <w:sz w:val="22"/>
          <w:szCs w:val="22"/>
        </w:rPr>
        <w:t>a</w:t>
      </w:r>
      <w:r w:rsidR="00B54101" w:rsidRPr="00A32C01">
        <w:rPr>
          <w:sz w:val="22"/>
          <w:szCs w:val="22"/>
        </w:rPr>
        <w:t>ttachment</w:t>
      </w:r>
      <w:r w:rsidR="00DE0956" w:rsidRPr="00A32C01">
        <w:rPr>
          <w:sz w:val="22"/>
          <w:szCs w:val="22"/>
        </w:rPr>
        <w:t xml:space="preserve"> to the contract</w:t>
      </w:r>
      <w:r w:rsidR="00B54101" w:rsidRPr="00A32C01">
        <w:rPr>
          <w:sz w:val="22"/>
          <w:szCs w:val="22"/>
        </w:rPr>
        <w:t xml:space="preserve">. </w:t>
      </w:r>
      <w:r w:rsidR="00DE0956" w:rsidRPr="00A32C01">
        <w:rPr>
          <w:sz w:val="22"/>
          <w:szCs w:val="22"/>
        </w:rPr>
        <w:t xml:space="preserve">The apparent successful </w:t>
      </w:r>
      <w:r w:rsidR="00621919" w:rsidRPr="00A32C01">
        <w:rPr>
          <w:sz w:val="22"/>
          <w:szCs w:val="22"/>
        </w:rPr>
        <w:t>Proposer</w:t>
      </w:r>
      <w:r w:rsidR="00DE0956" w:rsidRPr="00A32C01">
        <w:rPr>
          <w:sz w:val="22"/>
          <w:szCs w:val="22"/>
        </w:rPr>
        <w:t xml:space="preserve"> must provi</w:t>
      </w:r>
      <w:r w:rsidR="005E5574" w:rsidRPr="00A32C01">
        <w:rPr>
          <w:sz w:val="22"/>
          <w:szCs w:val="22"/>
        </w:rPr>
        <w:t xml:space="preserve">de </w:t>
      </w:r>
      <w:r w:rsidR="00420681" w:rsidRPr="00A32C01">
        <w:rPr>
          <w:sz w:val="22"/>
          <w:szCs w:val="22"/>
        </w:rPr>
        <w:t>proof of insurance to the City before Contract</w:t>
      </w:r>
      <w:r w:rsidR="005E5574" w:rsidRPr="00A32C01">
        <w:rPr>
          <w:sz w:val="22"/>
          <w:szCs w:val="22"/>
        </w:rPr>
        <w:t xml:space="preserve"> execution.  </w:t>
      </w:r>
      <w:r w:rsidR="00621919" w:rsidRPr="00A32C01">
        <w:rPr>
          <w:sz w:val="22"/>
          <w:szCs w:val="22"/>
        </w:rPr>
        <w:br/>
      </w:r>
    </w:p>
    <w:p w:rsidR="00B44F2E" w:rsidRPr="00A32C01" w:rsidRDefault="00DE0956" w:rsidP="00DE0956">
      <w:pPr>
        <w:ind w:left="540"/>
        <w:rPr>
          <w:sz w:val="22"/>
          <w:szCs w:val="22"/>
          <w:u w:val="single"/>
        </w:rPr>
      </w:pPr>
      <w:r w:rsidRPr="00A32C01">
        <w:rPr>
          <w:sz w:val="22"/>
          <w:szCs w:val="22"/>
        </w:rPr>
        <w:t>The Proposer is</w:t>
      </w:r>
      <w:r w:rsidR="00165868" w:rsidRPr="00A32C01">
        <w:rPr>
          <w:sz w:val="22"/>
          <w:szCs w:val="22"/>
        </w:rPr>
        <w:t xml:space="preserve"> encouraged to contact</w:t>
      </w:r>
      <w:r w:rsidRPr="00A32C01">
        <w:rPr>
          <w:sz w:val="22"/>
          <w:szCs w:val="22"/>
        </w:rPr>
        <w:t xml:space="preserve"> its</w:t>
      </w:r>
      <w:r w:rsidR="00165868" w:rsidRPr="00A32C01">
        <w:rPr>
          <w:sz w:val="22"/>
          <w:szCs w:val="22"/>
        </w:rPr>
        <w:t xml:space="preserve"> Broker </w:t>
      </w:r>
      <w:r w:rsidRPr="00A32C01">
        <w:rPr>
          <w:sz w:val="22"/>
          <w:szCs w:val="22"/>
        </w:rPr>
        <w:t xml:space="preserve">immediately </w:t>
      </w:r>
      <w:r w:rsidR="00165868" w:rsidRPr="00A32C01">
        <w:rPr>
          <w:sz w:val="22"/>
          <w:szCs w:val="22"/>
        </w:rPr>
        <w:t>to begin preparation of the required insurance documents</w:t>
      </w:r>
      <w:r w:rsidRPr="00A32C01">
        <w:rPr>
          <w:sz w:val="22"/>
          <w:szCs w:val="22"/>
        </w:rPr>
        <w:t xml:space="preserve"> in the event the </w:t>
      </w:r>
      <w:r w:rsidR="005B5EDD" w:rsidRPr="00A32C01">
        <w:rPr>
          <w:sz w:val="22"/>
          <w:szCs w:val="22"/>
        </w:rPr>
        <w:t xml:space="preserve">Consultant </w:t>
      </w:r>
      <w:r w:rsidR="00165868" w:rsidRPr="00A32C01">
        <w:rPr>
          <w:sz w:val="22"/>
          <w:szCs w:val="22"/>
        </w:rPr>
        <w:t xml:space="preserve">is selected as a finalist.  </w:t>
      </w:r>
      <w:r w:rsidR="00B44F2E" w:rsidRPr="00A32C01">
        <w:rPr>
          <w:sz w:val="22"/>
          <w:szCs w:val="22"/>
        </w:rPr>
        <w:br/>
      </w:r>
    </w:p>
    <w:p w:rsidR="00420681" w:rsidRPr="00A32C01" w:rsidRDefault="00271921" w:rsidP="0017797A">
      <w:pPr>
        <w:tabs>
          <w:tab w:val="left" w:pos="540"/>
        </w:tabs>
        <w:ind w:left="540" w:hanging="540"/>
        <w:rPr>
          <w:sz w:val="22"/>
          <w:szCs w:val="22"/>
        </w:rPr>
      </w:pPr>
      <w:r w:rsidRPr="00A32C01">
        <w:rPr>
          <w:sz w:val="22"/>
          <w:szCs w:val="22"/>
        </w:rPr>
        <w:t>1</w:t>
      </w:r>
      <w:r w:rsidR="00C55E74" w:rsidRPr="00A32C01">
        <w:rPr>
          <w:sz w:val="22"/>
          <w:szCs w:val="22"/>
        </w:rPr>
        <w:t>1</w:t>
      </w:r>
      <w:r w:rsidR="00B44F2E" w:rsidRPr="00A32C01">
        <w:rPr>
          <w:sz w:val="22"/>
          <w:szCs w:val="22"/>
        </w:rPr>
        <w:t>.2</w:t>
      </w:r>
      <w:r w:rsidR="0058358F">
        <w:rPr>
          <w:sz w:val="22"/>
          <w:szCs w:val="22"/>
        </w:rPr>
        <w:t>2</w:t>
      </w:r>
      <w:r w:rsidR="0017797A" w:rsidRPr="00A32C01">
        <w:rPr>
          <w:sz w:val="22"/>
          <w:szCs w:val="22"/>
        </w:rPr>
        <w:tab/>
      </w:r>
      <w:r w:rsidR="00B44F2E" w:rsidRPr="00A32C01">
        <w:rPr>
          <w:sz w:val="22"/>
          <w:szCs w:val="22"/>
          <w:u w:val="single"/>
        </w:rPr>
        <w:t>Background Checks.</w:t>
      </w:r>
      <w:r w:rsidR="00B44F2E" w:rsidRPr="00A32C01">
        <w:rPr>
          <w:sz w:val="22"/>
          <w:szCs w:val="22"/>
        </w:rPr>
        <w:t xml:space="preserve">  </w:t>
      </w:r>
      <w:r w:rsidR="00246A21" w:rsidRPr="00A32C01">
        <w:rPr>
          <w:sz w:val="22"/>
          <w:szCs w:val="22"/>
        </w:rPr>
        <w:t>T</w:t>
      </w:r>
      <w:r w:rsidR="00B44F2E" w:rsidRPr="00A32C01">
        <w:rPr>
          <w:sz w:val="22"/>
          <w:szCs w:val="22"/>
        </w:rPr>
        <w:t xml:space="preserve">he City </w:t>
      </w:r>
      <w:r w:rsidR="00246A21" w:rsidRPr="00A32C01">
        <w:rPr>
          <w:sz w:val="22"/>
          <w:szCs w:val="22"/>
        </w:rPr>
        <w:t>may</w:t>
      </w:r>
      <w:r w:rsidR="00B44F2E" w:rsidRPr="00A32C01">
        <w:rPr>
          <w:sz w:val="22"/>
          <w:szCs w:val="22"/>
        </w:rPr>
        <w:t xml:space="preserve"> require background/criminal checks of the Proposer’s employees and subcontractors assigned to performing the services.  The City will collect the pertinent information directly from the individual.  The entity conducting the background check will be selected by the City.  </w:t>
      </w:r>
      <w:r w:rsidR="0058358F">
        <w:rPr>
          <w:sz w:val="22"/>
          <w:szCs w:val="22"/>
        </w:rPr>
        <w:br/>
      </w:r>
    </w:p>
    <w:p w:rsidR="0073729B" w:rsidRPr="00A32C01" w:rsidRDefault="00DD60DC" w:rsidP="00DE0956">
      <w:pPr>
        <w:ind w:left="540" w:hanging="540"/>
        <w:rPr>
          <w:sz w:val="22"/>
          <w:szCs w:val="22"/>
        </w:rPr>
      </w:pPr>
      <w:bookmarkStart w:id="69" w:name="_Toc521141126"/>
      <w:bookmarkStart w:id="70" w:name="_Toc524484973"/>
      <w:bookmarkStart w:id="71" w:name="_Toc524754160"/>
      <w:bookmarkStart w:id="72" w:name="_Toc526492402"/>
      <w:bookmarkStart w:id="73" w:name="_Toc528557457"/>
      <w:bookmarkStart w:id="74" w:name="_Toc529153517"/>
      <w:bookmarkStart w:id="75" w:name="_Toc30899415"/>
      <w:r w:rsidRPr="00A32C01">
        <w:rPr>
          <w:sz w:val="22"/>
          <w:szCs w:val="22"/>
        </w:rPr>
        <w:t>11</w:t>
      </w:r>
      <w:r w:rsidR="009755FE" w:rsidRPr="00A32C01">
        <w:rPr>
          <w:sz w:val="22"/>
          <w:szCs w:val="22"/>
        </w:rPr>
        <w:t>.2</w:t>
      </w:r>
      <w:r w:rsidR="0058358F">
        <w:rPr>
          <w:sz w:val="22"/>
          <w:szCs w:val="22"/>
        </w:rPr>
        <w:t>3</w:t>
      </w:r>
      <w:r w:rsidR="00DE0956" w:rsidRPr="00A32C01">
        <w:rPr>
          <w:sz w:val="22"/>
          <w:szCs w:val="22"/>
        </w:rPr>
        <w:tab/>
      </w:r>
      <w:r w:rsidR="005C23DC" w:rsidRPr="00A32C01">
        <w:rPr>
          <w:sz w:val="22"/>
          <w:szCs w:val="22"/>
          <w:u w:val="single"/>
        </w:rPr>
        <w:t xml:space="preserve">Proprietary </w:t>
      </w:r>
      <w:r w:rsidR="00EE4F09" w:rsidRPr="00A32C01">
        <w:rPr>
          <w:sz w:val="22"/>
          <w:szCs w:val="22"/>
          <w:u w:val="single"/>
        </w:rPr>
        <w:t xml:space="preserve">and Confidential </w:t>
      </w:r>
      <w:r w:rsidR="005C23DC" w:rsidRPr="00A32C01">
        <w:rPr>
          <w:sz w:val="22"/>
          <w:szCs w:val="22"/>
          <w:u w:val="single"/>
        </w:rPr>
        <w:t>Material</w:t>
      </w:r>
      <w:bookmarkEnd w:id="69"/>
      <w:bookmarkEnd w:id="70"/>
      <w:bookmarkEnd w:id="71"/>
      <w:bookmarkEnd w:id="72"/>
      <w:bookmarkEnd w:id="73"/>
      <w:bookmarkEnd w:id="74"/>
      <w:bookmarkEnd w:id="75"/>
      <w:r w:rsidR="00B66992" w:rsidRPr="00A32C01">
        <w:rPr>
          <w:sz w:val="22"/>
          <w:szCs w:val="22"/>
          <w:u w:val="single"/>
        </w:rPr>
        <w:t>.</w:t>
      </w:r>
      <w:r w:rsidR="00DE0956" w:rsidRPr="00A32C01">
        <w:rPr>
          <w:sz w:val="22"/>
          <w:szCs w:val="22"/>
        </w:rPr>
        <w:t xml:space="preserve">  </w:t>
      </w:r>
    </w:p>
    <w:p w:rsidR="00DE0956" w:rsidRPr="00A32C01" w:rsidRDefault="00DE0956" w:rsidP="001F148C">
      <w:pPr>
        <w:rPr>
          <w:sz w:val="22"/>
          <w:szCs w:val="22"/>
        </w:rPr>
      </w:pPr>
    </w:p>
    <w:p w:rsidR="002A32F6" w:rsidRPr="00A32C01" w:rsidRDefault="00DD60DC" w:rsidP="00911004">
      <w:pPr>
        <w:ind w:left="540"/>
        <w:rPr>
          <w:sz w:val="22"/>
          <w:szCs w:val="22"/>
        </w:rPr>
      </w:pPr>
      <w:r w:rsidRPr="00A32C01">
        <w:rPr>
          <w:sz w:val="22"/>
          <w:szCs w:val="22"/>
        </w:rPr>
        <w:t>11</w:t>
      </w:r>
      <w:r w:rsidR="00911004" w:rsidRPr="00A32C01">
        <w:rPr>
          <w:sz w:val="22"/>
          <w:szCs w:val="22"/>
        </w:rPr>
        <w:t>.2</w:t>
      </w:r>
      <w:r w:rsidR="0058358F">
        <w:rPr>
          <w:sz w:val="22"/>
          <w:szCs w:val="22"/>
        </w:rPr>
        <w:t>3</w:t>
      </w:r>
      <w:r w:rsidR="00911004" w:rsidRPr="00A32C01">
        <w:rPr>
          <w:sz w:val="22"/>
          <w:szCs w:val="22"/>
        </w:rPr>
        <w:t>.1</w:t>
      </w:r>
      <w:r w:rsidR="00911004" w:rsidRPr="00A32C01">
        <w:rPr>
          <w:sz w:val="22"/>
          <w:szCs w:val="22"/>
        </w:rPr>
        <w:tab/>
      </w:r>
      <w:r w:rsidR="002A32F6" w:rsidRPr="00A32C01">
        <w:rPr>
          <w:sz w:val="22"/>
          <w:szCs w:val="22"/>
          <w:u w:val="single"/>
        </w:rPr>
        <w:t>Requesting Disclosure of Public Records</w:t>
      </w:r>
      <w:r w:rsidR="00911004" w:rsidRPr="00A32C01">
        <w:rPr>
          <w:sz w:val="22"/>
          <w:szCs w:val="22"/>
        </w:rPr>
        <w:t xml:space="preserve">  </w:t>
      </w:r>
      <w:r w:rsidR="002A32F6" w:rsidRPr="00A32C01">
        <w:rPr>
          <w:sz w:val="22"/>
          <w:szCs w:val="22"/>
        </w:rPr>
        <w:t xml:space="preserve">The City asks interested parties </w:t>
      </w:r>
      <w:r w:rsidR="005B5EDD" w:rsidRPr="00A32C01">
        <w:rPr>
          <w:sz w:val="22"/>
          <w:szCs w:val="22"/>
        </w:rPr>
        <w:t xml:space="preserve">to not request </w:t>
      </w:r>
      <w:r w:rsidR="002A32F6" w:rsidRPr="00A32C01">
        <w:rPr>
          <w:sz w:val="22"/>
          <w:szCs w:val="22"/>
        </w:rPr>
        <w:t xml:space="preserve">public disclosure of proposal records until a contract is executed.  This measure </w:t>
      </w:r>
      <w:r w:rsidR="005B5EDD" w:rsidRPr="00A32C01">
        <w:rPr>
          <w:sz w:val="22"/>
          <w:szCs w:val="22"/>
        </w:rPr>
        <w:t xml:space="preserve">should shelter </w:t>
      </w:r>
      <w:r w:rsidR="002A32F6" w:rsidRPr="00A32C01">
        <w:rPr>
          <w:sz w:val="22"/>
          <w:szCs w:val="22"/>
        </w:rPr>
        <w:t xml:space="preserve">the solicitation process, particularly during the evaluation and selection process or </w:t>
      </w:r>
      <w:r w:rsidR="005B5EDD" w:rsidRPr="00A32C01">
        <w:rPr>
          <w:sz w:val="22"/>
          <w:szCs w:val="22"/>
        </w:rPr>
        <w:t xml:space="preserve">if a cancellation occurs </w:t>
      </w:r>
      <w:r w:rsidR="002A32F6" w:rsidRPr="00A32C01">
        <w:rPr>
          <w:sz w:val="22"/>
          <w:szCs w:val="22"/>
        </w:rPr>
        <w:t>or re</w:t>
      </w:r>
      <w:r w:rsidR="00DE0956" w:rsidRPr="00A32C01">
        <w:rPr>
          <w:sz w:val="22"/>
          <w:szCs w:val="22"/>
        </w:rPr>
        <w:t>-</w:t>
      </w:r>
      <w:r w:rsidR="002A32F6" w:rsidRPr="00A32C01">
        <w:rPr>
          <w:sz w:val="22"/>
          <w:szCs w:val="22"/>
        </w:rPr>
        <w:t xml:space="preserve">solicitation.  With this preference stated, the City will continue to </w:t>
      </w:r>
      <w:r w:rsidR="005B5EDD" w:rsidRPr="00A32C01">
        <w:rPr>
          <w:sz w:val="22"/>
          <w:szCs w:val="22"/>
        </w:rPr>
        <w:t xml:space="preserve">respond to </w:t>
      </w:r>
      <w:r w:rsidR="002A32F6" w:rsidRPr="00A32C01">
        <w:rPr>
          <w:sz w:val="22"/>
          <w:szCs w:val="22"/>
        </w:rPr>
        <w:t>all requests for disclosure of public records as required by State Law.</w:t>
      </w:r>
    </w:p>
    <w:p w:rsidR="002A32F6" w:rsidRPr="00A32C01" w:rsidRDefault="002A32F6" w:rsidP="00911004">
      <w:pPr>
        <w:ind w:left="540"/>
        <w:rPr>
          <w:sz w:val="22"/>
          <w:szCs w:val="22"/>
        </w:rPr>
      </w:pPr>
    </w:p>
    <w:p w:rsidR="00B410D7" w:rsidRPr="00A32C01" w:rsidRDefault="00DD60DC" w:rsidP="00911004">
      <w:pPr>
        <w:ind w:left="540"/>
        <w:rPr>
          <w:sz w:val="22"/>
          <w:szCs w:val="22"/>
        </w:rPr>
      </w:pPr>
      <w:r w:rsidRPr="00A32C01">
        <w:rPr>
          <w:sz w:val="22"/>
          <w:szCs w:val="22"/>
        </w:rPr>
        <w:t>11</w:t>
      </w:r>
      <w:r w:rsidR="00911004" w:rsidRPr="00A32C01">
        <w:rPr>
          <w:sz w:val="22"/>
          <w:szCs w:val="22"/>
        </w:rPr>
        <w:t>.2</w:t>
      </w:r>
      <w:r w:rsidR="0058358F">
        <w:rPr>
          <w:sz w:val="22"/>
          <w:szCs w:val="22"/>
        </w:rPr>
        <w:t>3</w:t>
      </w:r>
      <w:r w:rsidR="00911004" w:rsidRPr="00A32C01">
        <w:rPr>
          <w:sz w:val="22"/>
          <w:szCs w:val="22"/>
        </w:rPr>
        <w:t>.2</w:t>
      </w:r>
      <w:r w:rsidR="00911004" w:rsidRPr="00A32C01">
        <w:rPr>
          <w:sz w:val="22"/>
          <w:szCs w:val="22"/>
        </w:rPr>
        <w:tab/>
      </w:r>
      <w:r w:rsidR="002A32F6" w:rsidRPr="00A32C01">
        <w:rPr>
          <w:sz w:val="22"/>
          <w:szCs w:val="22"/>
          <w:u w:val="single"/>
        </w:rPr>
        <w:t>Marking and Disclosing Material.</w:t>
      </w:r>
      <w:r w:rsidR="00C20F3D" w:rsidRPr="00A32C01">
        <w:rPr>
          <w:sz w:val="22"/>
          <w:szCs w:val="22"/>
        </w:rPr>
        <w:t xml:space="preserve">  </w:t>
      </w:r>
      <w:r w:rsidR="00B410D7" w:rsidRPr="00A32C01">
        <w:rPr>
          <w:sz w:val="22"/>
          <w:szCs w:val="22"/>
        </w:rPr>
        <w:t xml:space="preserve">Under Washington State Law (reference RCW Chapter 42.56, the Public Records Act) all materials received or created by the City of Seattle are public records.  These records include but are not limited to proposal submittals, agreement documents, contract work product, or other material.  </w:t>
      </w:r>
    </w:p>
    <w:p w:rsidR="00B410D7" w:rsidRPr="00A32C01" w:rsidRDefault="00B410D7" w:rsidP="00911004">
      <w:pPr>
        <w:ind w:left="540"/>
        <w:rPr>
          <w:sz w:val="22"/>
          <w:szCs w:val="22"/>
        </w:rPr>
      </w:pPr>
    </w:p>
    <w:p w:rsidR="00B410D7" w:rsidRPr="00A32C01" w:rsidRDefault="00B410D7" w:rsidP="00911004">
      <w:pPr>
        <w:ind w:left="540"/>
        <w:rPr>
          <w:sz w:val="22"/>
          <w:szCs w:val="22"/>
        </w:rPr>
      </w:pPr>
      <w:r w:rsidRPr="00A32C01">
        <w:rPr>
          <w:sz w:val="22"/>
          <w:szCs w:val="22"/>
        </w:rPr>
        <w:t xml:space="preserve">Washington’s Public Records Act requires that public records must be promptly disclosed by the City upon request unless </w:t>
      </w:r>
      <w:r w:rsidR="002B13E0" w:rsidRPr="00A32C01">
        <w:rPr>
          <w:sz w:val="22"/>
          <w:szCs w:val="22"/>
        </w:rPr>
        <w:t xml:space="preserve">a judge rules </w:t>
      </w:r>
      <w:r w:rsidRPr="00A32C01">
        <w:rPr>
          <w:sz w:val="22"/>
          <w:szCs w:val="22"/>
        </w:rPr>
        <w:t xml:space="preserve">that RCW or another Washington State statute exempts records from disclosure.  Exemptions are narrow and explicit and are in Washington State Law (Reference RCW 42.56 and RCW 19.108).  </w:t>
      </w:r>
    </w:p>
    <w:p w:rsidR="00B410D7" w:rsidRPr="00A32C01" w:rsidRDefault="00B410D7" w:rsidP="00911004">
      <w:pPr>
        <w:ind w:left="540"/>
        <w:rPr>
          <w:sz w:val="22"/>
          <w:szCs w:val="22"/>
        </w:rPr>
      </w:pPr>
    </w:p>
    <w:p w:rsidR="00B410D7" w:rsidRPr="00A32C01" w:rsidRDefault="004B08E1" w:rsidP="00911004">
      <w:pPr>
        <w:ind w:left="540"/>
        <w:rPr>
          <w:sz w:val="22"/>
          <w:szCs w:val="22"/>
        </w:rPr>
      </w:pPr>
      <w:r w:rsidRPr="00A32C01">
        <w:rPr>
          <w:sz w:val="22"/>
          <w:szCs w:val="22"/>
        </w:rPr>
        <w:t>P</w:t>
      </w:r>
      <w:r w:rsidR="00B410D7" w:rsidRPr="00A32C01">
        <w:rPr>
          <w:sz w:val="22"/>
          <w:szCs w:val="22"/>
        </w:rPr>
        <w:t xml:space="preserve">roposers must be familiar with the Washington State Public Records Act and the limits of record disclosure exemptions.  For more information, visit the Washington State Legislature’s website at </w:t>
      </w:r>
      <w:hyperlink r:id="rId20" w:history="1">
        <w:r w:rsidR="00B410D7" w:rsidRPr="00A32C01">
          <w:rPr>
            <w:rStyle w:val="Hyperlink"/>
            <w:sz w:val="22"/>
            <w:szCs w:val="22"/>
          </w:rPr>
          <w:t>http://www1.leg.wa.gov/LawsAndAgencyRules</w:t>
        </w:r>
      </w:hyperlink>
      <w:r w:rsidR="00B410D7" w:rsidRPr="00A32C01">
        <w:rPr>
          <w:sz w:val="22"/>
          <w:szCs w:val="22"/>
        </w:rPr>
        <w:t xml:space="preserve">). </w:t>
      </w:r>
    </w:p>
    <w:p w:rsidR="00B410D7" w:rsidRPr="00A32C01" w:rsidRDefault="00B410D7" w:rsidP="00911004">
      <w:pPr>
        <w:ind w:left="540"/>
        <w:rPr>
          <w:sz w:val="22"/>
          <w:szCs w:val="22"/>
        </w:rPr>
      </w:pPr>
    </w:p>
    <w:p w:rsidR="00B410D7" w:rsidRPr="00A32C01" w:rsidRDefault="00B410D7" w:rsidP="00911004">
      <w:pPr>
        <w:ind w:left="540"/>
        <w:rPr>
          <w:sz w:val="22"/>
          <w:szCs w:val="22"/>
        </w:rPr>
      </w:pPr>
      <w:r w:rsidRPr="00A32C01">
        <w:rPr>
          <w:sz w:val="22"/>
          <w:szCs w:val="22"/>
        </w:rPr>
        <w:t xml:space="preserve">If </w:t>
      </w:r>
      <w:r w:rsidR="00C20F3D" w:rsidRPr="00A32C01">
        <w:rPr>
          <w:sz w:val="22"/>
          <w:szCs w:val="22"/>
        </w:rPr>
        <w:t>the Proposer</w:t>
      </w:r>
      <w:r w:rsidRPr="00A32C01">
        <w:rPr>
          <w:sz w:val="22"/>
          <w:szCs w:val="22"/>
        </w:rPr>
        <w:t xml:space="preserve"> believe</w:t>
      </w:r>
      <w:r w:rsidR="00C20F3D" w:rsidRPr="00A32C01">
        <w:rPr>
          <w:sz w:val="22"/>
          <w:szCs w:val="22"/>
        </w:rPr>
        <w:t>s</w:t>
      </w:r>
      <w:r w:rsidRPr="00A32C01">
        <w:rPr>
          <w:sz w:val="22"/>
          <w:szCs w:val="22"/>
        </w:rPr>
        <w:t xml:space="preserve"> any records </w:t>
      </w:r>
      <w:r w:rsidR="00C20F3D" w:rsidRPr="00A32C01">
        <w:rPr>
          <w:sz w:val="22"/>
          <w:szCs w:val="22"/>
        </w:rPr>
        <w:t>it is</w:t>
      </w:r>
      <w:r w:rsidRPr="00A32C01">
        <w:rPr>
          <w:sz w:val="22"/>
          <w:szCs w:val="22"/>
        </w:rPr>
        <w:t xml:space="preserve"> submitting to the City as part of </w:t>
      </w:r>
      <w:r w:rsidR="00C20F3D" w:rsidRPr="00A32C01">
        <w:rPr>
          <w:sz w:val="22"/>
          <w:szCs w:val="22"/>
        </w:rPr>
        <w:t>its</w:t>
      </w:r>
      <w:r w:rsidRPr="00A32C01">
        <w:rPr>
          <w:sz w:val="22"/>
          <w:szCs w:val="22"/>
        </w:rPr>
        <w:t xml:space="preserve"> </w:t>
      </w:r>
      <w:r w:rsidR="004B08E1" w:rsidRPr="00A32C01">
        <w:rPr>
          <w:sz w:val="22"/>
          <w:szCs w:val="22"/>
        </w:rPr>
        <w:t>submittal</w:t>
      </w:r>
      <w:r w:rsidRPr="00A32C01">
        <w:rPr>
          <w:sz w:val="22"/>
          <w:szCs w:val="22"/>
        </w:rPr>
        <w:t xml:space="preserve"> </w:t>
      </w:r>
      <w:r w:rsidR="00751842" w:rsidRPr="00A32C01">
        <w:rPr>
          <w:sz w:val="22"/>
          <w:szCs w:val="22"/>
        </w:rPr>
        <w:t xml:space="preserve">or contract work product </w:t>
      </w:r>
      <w:r w:rsidRPr="00A32C01">
        <w:rPr>
          <w:sz w:val="22"/>
          <w:szCs w:val="22"/>
        </w:rPr>
        <w:t>are exempt from disclosure</w:t>
      </w:r>
      <w:r w:rsidR="00C20F3D" w:rsidRPr="00A32C01">
        <w:rPr>
          <w:sz w:val="22"/>
          <w:szCs w:val="22"/>
        </w:rPr>
        <w:t>,</w:t>
      </w:r>
      <w:r w:rsidRPr="00A32C01">
        <w:rPr>
          <w:sz w:val="22"/>
          <w:szCs w:val="22"/>
        </w:rPr>
        <w:t xml:space="preserve"> </w:t>
      </w:r>
      <w:r w:rsidR="00C20F3D" w:rsidRPr="00A32C01">
        <w:rPr>
          <w:sz w:val="22"/>
          <w:szCs w:val="22"/>
        </w:rPr>
        <w:t xml:space="preserve">it </w:t>
      </w:r>
      <w:r w:rsidRPr="00A32C01">
        <w:rPr>
          <w:sz w:val="22"/>
          <w:szCs w:val="22"/>
        </w:rPr>
        <w:t xml:space="preserve">can request that </w:t>
      </w:r>
      <w:r w:rsidR="002B13E0" w:rsidRPr="00A32C01">
        <w:rPr>
          <w:sz w:val="22"/>
          <w:szCs w:val="22"/>
        </w:rPr>
        <w:t xml:space="preserve">the City not release the records </w:t>
      </w:r>
      <w:r w:rsidRPr="00A32C01">
        <w:rPr>
          <w:sz w:val="22"/>
          <w:szCs w:val="22"/>
        </w:rPr>
        <w:t xml:space="preserve">until </w:t>
      </w:r>
      <w:r w:rsidR="002B13E0" w:rsidRPr="00A32C01">
        <w:rPr>
          <w:sz w:val="22"/>
          <w:szCs w:val="22"/>
        </w:rPr>
        <w:t xml:space="preserve">the City notifies </w:t>
      </w:r>
      <w:r w:rsidR="00C20F3D" w:rsidRPr="00A32C01">
        <w:rPr>
          <w:sz w:val="22"/>
          <w:szCs w:val="22"/>
        </w:rPr>
        <w:t>it</w:t>
      </w:r>
      <w:r w:rsidR="002B13E0" w:rsidRPr="00A32C01">
        <w:rPr>
          <w:sz w:val="22"/>
          <w:szCs w:val="22"/>
        </w:rPr>
        <w:t xml:space="preserve"> about the pending disclosure</w:t>
      </w:r>
      <w:r w:rsidRPr="00A32C01">
        <w:rPr>
          <w:sz w:val="22"/>
          <w:szCs w:val="22"/>
        </w:rPr>
        <w:t xml:space="preserve">.  To make that request, </w:t>
      </w:r>
      <w:r w:rsidR="00C20F3D" w:rsidRPr="00A32C01">
        <w:rPr>
          <w:sz w:val="22"/>
          <w:szCs w:val="22"/>
        </w:rPr>
        <w:t xml:space="preserve">the </w:t>
      </w:r>
      <w:r w:rsidRPr="00A32C01">
        <w:rPr>
          <w:sz w:val="22"/>
          <w:szCs w:val="22"/>
        </w:rPr>
        <w:t xml:space="preserve">appropriate portion of the </w:t>
      </w:r>
      <w:r w:rsidR="00C722E7" w:rsidRPr="00A32C01">
        <w:rPr>
          <w:sz w:val="22"/>
          <w:szCs w:val="22"/>
        </w:rPr>
        <w:t>Consultant</w:t>
      </w:r>
      <w:r w:rsidRPr="00A32C01">
        <w:rPr>
          <w:sz w:val="22"/>
          <w:szCs w:val="22"/>
        </w:rPr>
        <w:t xml:space="preserve"> Questionnaire (Non-Disclosure Request Section)</w:t>
      </w:r>
      <w:r w:rsidR="00C20F3D" w:rsidRPr="00A32C01">
        <w:rPr>
          <w:sz w:val="22"/>
          <w:szCs w:val="22"/>
        </w:rPr>
        <w:t xml:space="preserve"> must be completed and </w:t>
      </w:r>
      <w:r w:rsidRPr="00A32C01">
        <w:rPr>
          <w:sz w:val="22"/>
          <w:szCs w:val="22"/>
        </w:rPr>
        <w:t xml:space="preserve">identify each record and the exemption(s) that may apply.  If </w:t>
      </w:r>
      <w:r w:rsidR="00C20F3D" w:rsidRPr="00A32C01">
        <w:rPr>
          <w:sz w:val="22"/>
          <w:szCs w:val="22"/>
        </w:rPr>
        <w:t>Proposer is</w:t>
      </w:r>
      <w:r w:rsidRPr="00A32C01">
        <w:rPr>
          <w:sz w:val="22"/>
          <w:szCs w:val="22"/>
        </w:rPr>
        <w:t xml:space="preserve"> awarded a City contract, the same exemption designation will carry forward to the contract records.</w:t>
      </w:r>
    </w:p>
    <w:p w:rsidR="00B410D7" w:rsidRPr="00A32C01" w:rsidRDefault="00B410D7" w:rsidP="00911004">
      <w:pPr>
        <w:ind w:left="540"/>
        <w:rPr>
          <w:sz w:val="22"/>
          <w:szCs w:val="22"/>
        </w:rPr>
      </w:pPr>
    </w:p>
    <w:p w:rsidR="00B410D7" w:rsidRPr="00A32C01" w:rsidRDefault="00B410D7" w:rsidP="00911004">
      <w:pPr>
        <w:ind w:left="540"/>
        <w:rPr>
          <w:sz w:val="22"/>
          <w:szCs w:val="22"/>
        </w:rPr>
      </w:pPr>
      <w:r w:rsidRPr="00A32C01">
        <w:rPr>
          <w:sz w:val="22"/>
          <w:szCs w:val="22"/>
        </w:rPr>
        <w:t xml:space="preserve">The City will not withhold materials from disclosure because </w:t>
      </w:r>
      <w:r w:rsidR="00C20F3D" w:rsidRPr="00A32C01">
        <w:rPr>
          <w:sz w:val="22"/>
          <w:szCs w:val="22"/>
        </w:rPr>
        <w:t>the Proposer</w:t>
      </w:r>
      <w:r w:rsidRPr="00A32C01">
        <w:rPr>
          <w:sz w:val="22"/>
          <w:szCs w:val="22"/>
        </w:rPr>
        <w:t xml:space="preserve"> mark</w:t>
      </w:r>
      <w:r w:rsidR="00C20F3D" w:rsidRPr="00A32C01">
        <w:rPr>
          <w:sz w:val="22"/>
          <w:szCs w:val="22"/>
        </w:rPr>
        <w:t>s</w:t>
      </w:r>
      <w:r w:rsidRPr="00A32C01">
        <w:rPr>
          <w:sz w:val="22"/>
          <w:szCs w:val="22"/>
        </w:rPr>
        <w:t xml:space="preserve"> them with a document header or footer, page stamp, or a generic statement that a document is non-disclosable, exempt, confidential, proprietary, or protected.  </w:t>
      </w:r>
      <w:r w:rsidR="005B5EDD" w:rsidRPr="00A32C01">
        <w:rPr>
          <w:sz w:val="22"/>
          <w:szCs w:val="22"/>
        </w:rPr>
        <w:t xml:space="preserve">Identify no </w:t>
      </w:r>
      <w:r w:rsidRPr="00A32C01">
        <w:rPr>
          <w:sz w:val="22"/>
          <w:szCs w:val="22"/>
        </w:rPr>
        <w:t xml:space="preserve">entire page as exempt unless each sentence is within the exemption scope; instead, identify paragraphs or sentences that meet the specific exemption criteria you cite on in the </w:t>
      </w:r>
      <w:r w:rsidR="00C722E7" w:rsidRPr="00A32C01">
        <w:rPr>
          <w:sz w:val="22"/>
          <w:szCs w:val="22"/>
        </w:rPr>
        <w:t>Consultant</w:t>
      </w:r>
      <w:r w:rsidRPr="00A32C01">
        <w:rPr>
          <w:sz w:val="22"/>
          <w:szCs w:val="22"/>
        </w:rPr>
        <w:t xml:space="preserve"> Questionnaire.  Only the specific records or portions of records properly listed on the </w:t>
      </w:r>
      <w:r w:rsidR="00C722E7" w:rsidRPr="00A32C01">
        <w:rPr>
          <w:sz w:val="22"/>
          <w:szCs w:val="22"/>
        </w:rPr>
        <w:t>Consultant</w:t>
      </w:r>
      <w:r w:rsidRPr="00A32C01">
        <w:rPr>
          <w:sz w:val="22"/>
          <w:szCs w:val="22"/>
        </w:rPr>
        <w:t xml:space="preserve"> Questionnaire will be protected and withheld for notice.  All other records will be considered fully disclosable upon request. </w:t>
      </w:r>
    </w:p>
    <w:p w:rsidR="00B410D7" w:rsidRPr="00A32C01" w:rsidRDefault="00B410D7" w:rsidP="00911004">
      <w:pPr>
        <w:ind w:left="540"/>
        <w:rPr>
          <w:sz w:val="22"/>
          <w:szCs w:val="22"/>
        </w:rPr>
      </w:pPr>
    </w:p>
    <w:p w:rsidR="00B410D7" w:rsidRPr="00A32C01" w:rsidRDefault="00B410D7" w:rsidP="00911004">
      <w:pPr>
        <w:ind w:left="540"/>
        <w:rPr>
          <w:sz w:val="22"/>
          <w:szCs w:val="22"/>
        </w:rPr>
      </w:pPr>
      <w:r w:rsidRPr="00A32C01">
        <w:rPr>
          <w:sz w:val="22"/>
          <w:szCs w:val="22"/>
        </w:rPr>
        <w:t xml:space="preserve">If the City receives a public disclosure request for any records properly and listed on the </w:t>
      </w:r>
      <w:r w:rsidR="00C722E7" w:rsidRPr="00A32C01">
        <w:rPr>
          <w:sz w:val="22"/>
          <w:szCs w:val="22"/>
        </w:rPr>
        <w:t>Consultant</w:t>
      </w:r>
      <w:r w:rsidRPr="00A32C01">
        <w:rPr>
          <w:sz w:val="22"/>
          <w:szCs w:val="22"/>
        </w:rPr>
        <w:t xml:space="preserve"> Questionnaire, the City will notify </w:t>
      </w:r>
      <w:r w:rsidR="00C20F3D" w:rsidRPr="00A32C01">
        <w:rPr>
          <w:sz w:val="22"/>
          <w:szCs w:val="22"/>
        </w:rPr>
        <w:t xml:space="preserve">the Consultant </w:t>
      </w:r>
      <w:r w:rsidRPr="00A32C01">
        <w:rPr>
          <w:sz w:val="22"/>
          <w:szCs w:val="22"/>
        </w:rPr>
        <w:t>in writing of the request and postpone disclosure</w:t>
      </w:r>
      <w:r w:rsidR="002B13E0" w:rsidRPr="00A32C01">
        <w:rPr>
          <w:sz w:val="22"/>
          <w:szCs w:val="22"/>
        </w:rPr>
        <w:t xml:space="preserve">, providing sufficient time for </w:t>
      </w:r>
      <w:r w:rsidR="00C20F3D" w:rsidRPr="00A32C01">
        <w:rPr>
          <w:sz w:val="22"/>
          <w:szCs w:val="22"/>
        </w:rPr>
        <w:t xml:space="preserve">the Consultant </w:t>
      </w:r>
      <w:r w:rsidR="002B13E0" w:rsidRPr="00A32C01">
        <w:rPr>
          <w:sz w:val="22"/>
          <w:szCs w:val="22"/>
        </w:rPr>
        <w:t>to pursue an injunction and ruling from a judge</w:t>
      </w:r>
      <w:r w:rsidRPr="00A32C01">
        <w:rPr>
          <w:sz w:val="22"/>
          <w:szCs w:val="22"/>
        </w:rPr>
        <w:t>.  While it is not a legal obligation, the City, as a courtesy, allow</w:t>
      </w:r>
      <w:r w:rsidR="002B13E0" w:rsidRPr="00A32C01">
        <w:rPr>
          <w:sz w:val="22"/>
          <w:szCs w:val="22"/>
        </w:rPr>
        <w:t>s</w:t>
      </w:r>
      <w:r w:rsidRPr="00A32C01">
        <w:rPr>
          <w:sz w:val="22"/>
          <w:szCs w:val="22"/>
        </w:rPr>
        <w:t xml:space="preserve"> up to ten business days to file a court injunction to prevent the City from releasing the records (reference RCW 42.56.540).  If </w:t>
      </w:r>
      <w:r w:rsidR="00C20F3D" w:rsidRPr="00A32C01">
        <w:rPr>
          <w:sz w:val="22"/>
          <w:szCs w:val="22"/>
        </w:rPr>
        <w:t xml:space="preserve">the Consultant </w:t>
      </w:r>
      <w:r w:rsidRPr="00A32C01">
        <w:rPr>
          <w:sz w:val="22"/>
          <w:szCs w:val="22"/>
        </w:rPr>
        <w:t>fail</w:t>
      </w:r>
      <w:r w:rsidR="00C20F3D" w:rsidRPr="00A32C01">
        <w:rPr>
          <w:sz w:val="22"/>
          <w:szCs w:val="22"/>
        </w:rPr>
        <w:t>s</w:t>
      </w:r>
      <w:r w:rsidRPr="00A32C01">
        <w:rPr>
          <w:sz w:val="22"/>
          <w:szCs w:val="22"/>
        </w:rPr>
        <w:t xml:space="preserve"> to obtain a Court order within the ten days, the City may release the documents. </w:t>
      </w:r>
    </w:p>
    <w:p w:rsidR="00B410D7" w:rsidRPr="00A32C01" w:rsidRDefault="00B410D7" w:rsidP="00911004">
      <w:pPr>
        <w:ind w:left="540"/>
        <w:rPr>
          <w:sz w:val="22"/>
          <w:szCs w:val="22"/>
        </w:rPr>
      </w:pPr>
    </w:p>
    <w:p w:rsidR="0058358F" w:rsidRDefault="00B410D7" w:rsidP="00911004">
      <w:pPr>
        <w:ind w:left="540"/>
        <w:rPr>
          <w:sz w:val="22"/>
          <w:szCs w:val="22"/>
        </w:rPr>
      </w:pPr>
      <w:r w:rsidRPr="00A32C01">
        <w:rPr>
          <w:sz w:val="22"/>
          <w:szCs w:val="22"/>
        </w:rPr>
        <w:t xml:space="preserve">By submitting </w:t>
      </w:r>
      <w:r w:rsidR="004B08E1" w:rsidRPr="00A32C01">
        <w:rPr>
          <w:sz w:val="22"/>
          <w:szCs w:val="22"/>
        </w:rPr>
        <w:t>for this solicitation</w:t>
      </w:r>
      <w:r w:rsidRPr="00A32C01">
        <w:rPr>
          <w:sz w:val="22"/>
          <w:szCs w:val="22"/>
        </w:rPr>
        <w:t xml:space="preserve">, the </w:t>
      </w:r>
      <w:r w:rsidR="004B08E1" w:rsidRPr="00A32C01">
        <w:rPr>
          <w:sz w:val="22"/>
          <w:szCs w:val="22"/>
        </w:rPr>
        <w:t xml:space="preserve">Consultant </w:t>
      </w:r>
      <w:r w:rsidRPr="00A32C01">
        <w:rPr>
          <w:sz w:val="22"/>
          <w:szCs w:val="22"/>
        </w:rPr>
        <w:t xml:space="preserve">acknowledges </w:t>
      </w:r>
      <w:r w:rsidR="002B13E0" w:rsidRPr="00A32C01">
        <w:rPr>
          <w:sz w:val="22"/>
          <w:szCs w:val="22"/>
        </w:rPr>
        <w:t xml:space="preserve">the obligation to identify such records within the Consultant Questionnaire, and </w:t>
      </w:r>
      <w:r w:rsidRPr="00A32C01">
        <w:rPr>
          <w:sz w:val="22"/>
          <w:szCs w:val="22"/>
        </w:rPr>
        <w:t xml:space="preserve">that the City </w:t>
      </w:r>
      <w:r w:rsidR="002B13E0" w:rsidRPr="00A32C01">
        <w:rPr>
          <w:sz w:val="22"/>
          <w:szCs w:val="22"/>
        </w:rPr>
        <w:t xml:space="preserve">has </w:t>
      </w:r>
      <w:r w:rsidRPr="00A32C01">
        <w:rPr>
          <w:sz w:val="22"/>
          <w:szCs w:val="22"/>
        </w:rPr>
        <w:t>no obligation or liability to the proposer if the records are disclosed.</w:t>
      </w:r>
    </w:p>
    <w:p w:rsidR="00053EED" w:rsidRPr="00A32C01" w:rsidRDefault="00053EED" w:rsidP="0058358F">
      <w:pPr>
        <w:ind w:left="540"/>
        <w:rPr>
          <w:sz w:val="22"/>
          <w:szCs w:val="22"/>
        </w:rPr>
      </w:pPr>
    </w:p>
    <w:p w:rsidR="000D2186" w:rsidRPr="00A32C01" w:rsidRDefault="00DD60DC" w:rsidP="00053EED">
      <w:pPr>
        <w:ind w:left="540" w:hanging="540"/>
        <w:rPr>
          <w:sz w:val="22"/>
          <w:szCs w:val="22"/>
        </w:rPr>
      </w:pPr>
      <w:r w:rsidRPr="00A32C01">
        <w:rPr>
          <w:sz w:val="22"/>
          <w:szCs w:val="22"/>
        </w:rPr>
        <w:t>11</w:t>
      </w:r>
      <w:r w:rsidR="00A30184" w:rsidRPr="00A32C01">
        <w:rPr>
          <w:sz w:val="22"/>
          <w:szCs w:val="22"/>
        </w:rPr>
        <w:t>.2</w:t>
      </w:r>
      <w:r w:rsidR="0058358F">
        <w:rPr>
          <w:sz w:val="22"/>
          <w:szCs w:val="22"/>
        </w:rPr>
        <w:t>4</w:t>
      </w:r>
      <w:r w:rsidR="008B45CA" w:rsidRPr="00A32C01">
        <w:rPr>
          <w:sz w:val="22"/>
          <w:szCs w:val="22"/>
        </w:rPr>
        <w:tab/>
      </w:r>
      <w:r w:rsidR="00A30184" w:rsidRPr="00A32C01">
        <w:rPr>
          <w:sz w:val="22"/>
          <w:szCs w:val="22"/>
          <w:u w:val="single"/>
        </w:rPr>
        <w:t>Ethics Code</w:t>
      </w:r>
      <w:r w:rsidR="000D2186" w:rsidRPr="00A32C01">
        <w:rPr>
          <w:sz w:val="22"/>
          <w:szCs w:val="22"/>
          <w:u w:val="single"/>
        </w:rPr>
        <w:t>.</w:t>
      </w:r>
      <w:r w:rsidR="00053EED" w:rsidRPr="00A32C01">
        <w:rPr>
          <w:sz w:val="22"/>
          <w:szCs w:val="22"/>
        </w:rPr>
        <w:t xml:space="preserve">  </w:t>
      </w:r>
      <w:r w:rsidR="000F0405" w:rsidRPr="00A32C01">
        <w:rPr>
          <w:sz w:val="22"/>
          <w:szCs w:val="22"/>
        </w:rPr>
        <w:t xml:space="preserve">The Proposer should </w:t>
      </w:r>
      <w:r w:rsidR="000D2186" w:rsidRPr="00A32C01">
        <w:rPr>
          <w:sz w:val="22"/>
          <w:szCs w:val="22"/>
        </w:rPr>
        <w:t xml:space="preserve">familiarize </w:t>
      </w:r>
      <w:r w:rsidR="000F0405" w:rsidRPr="00A32C01">
        <w:rPr>
          <w:sz w:val="22"/>
          <w:szCs w:val="22"/>
        </w:rPr>
        <w:t>itself</w:t>
      </w:r>
      <w:r w:rsidR="000D2186" w:rsidRPr="00A32C01">
        <w:rPr>
          <w:sz w:val="22"/>
          <w:szCs w:val="22"/>
        </w:rPr>
        <w:t xml:space="preserve"> with the </w:t>
      </w:r>
      <w:r w:rsidR="00EE26AD" w:rsidRPr="00A32C01">
        <w:rPr>
          <w:sz w:val="22"/>
          <w:szCs w:val="22"/>
        </w:rPr>
        <w:t xml:space="preserve">City Ethics </w:t>
      </w:r>
      <w:r w:rsidR="000D2186" w:rsidRPr="00A32C01">
        <w:rPr>
          <w:sz w:val="22"/>
          <w:szCs w:val="22"/>
        </w:rPr>
        <w:t xml:space="preserve">code:  </w:t>
      </w:r>
      <w:hyperlink r:id="rId21" w:history="1">
        <w:r w:rsidR="000F0405" w:rsidRPr="00A32C01">
          <w:rPr>
            <w:rStyle w:val="Hyperlink"/>
            <w:sz w:val="22"/>
            <w:szCs w:val="22"/>
          </w:rPr>
          <w:t>http://www.seattle.gov/ethics/etpub/et_home.htm</w:t>
        </w:r>
      </w:hyperlink>
      <w:r w:rsidR="000D2186" w:rsidRPr="00A32C01">
        <w:rPr>
          <w:sz w:val="22"/>
          <w:szCs w:val="22"/>
        </w:rPr>
        <w:t>.   Specific question</w:t>
      </w:r>
      <w:r w:rsidR="00053EED" w:rsidRPr="00A32C01">
        <w:rPr>
          <w:sz w:val="22"/>
          <w:szCs w:val="22"/>
        </w:rPr>
        <w:t>s</w:t>
      </w:r>
      <w:r w:rsidR="000D2186" w:rsidRPr="00A32C01">
        <w:rPr>
          <w:sz w:val="22"/>
          <w:szCs w:val="22"/>
        </w:rPr>
        <w:t xml:space="preserve"> should be addressed to the staff of the Seattle Ethics and Elections Commission at 206-684-8500.</w:t>
      </w:r>
    </w:p>
    <w:p w:rsidR="000D2186" w:rsidRPr="00A32C01" w:rsidRDefault="00173B45" w:rsidP="008B45CA">
      <w:pPr>
        <w:ind w:left="540"/>
        <w:rPr>
          <w:sz w:val="22"/>
          <w:szCs w:val="22"/>
        </w:rPr>
      </w:pPr>
      <w:r>
        <w:rPr>
          <w:sz w:val="22"/>
          <w:szCs w:val="22"/>
        </w:rPr>
        <w:br w:type="page"/>
      </w:r>
    </w:p>
    <w:p w:rsidR="008B45CA" w:rsidRPr="00A32C01" w:rsidRDefault="00DD60DC" w:rsidP="00271921">
      <w:pPr>
        <w:tabs>
          <w:tab w:val="left" w:pos="360"/>
          <w:tab w:val="left" w:pos="540"/>
        </w:tabs>
        <w:rPr>
          <w:b/>
          <w:sz w:val="22"/>
          <w:szCs w:val="22"/>
          <w:u w:val="single"/>
        </w:rPr>
      </w:pPr>
      <w:r w:rsidRPr="00A32C01">
        <w:rPr>
          <w:b/>
          <w:sz w:val="22"/>
          <w:szCs w:val="22"/>
        </w:rPr>
        <w:t>12</w:t>
      </w:r>
      <w:r w:rsidR="00271921" w:rsidRPr="00A32C01">
        <w:rPr>
          <w:b/>
          <w:sz w:val="22"/>
          <w:szCs w:val="22"/>
        </w:rPr>
        <w:t>.0</w:t>
      </w:r>
      <w:r w:rsidR="00271921" w:rsidRPr="00A32C01">
        <w:rPr>
          <w:b/>
          <w:sz w:val="22"/>
          <w:szCs w:val="22"/>
        </w:rPr>
        <w:tab/>
      </w:r>
      <w:r w:rsidR="0039718C" w:rsidRPr="00A32C01">
        <w:rPr>
          <w:b/>
          <w:sz w:val="22"/>
          <w:szCs w:val="22"/>
          <w:u w:val="single"/>
        </w:rPr>
        <w:t>Proposal Submittal</w:t>
      </w:r>
    </w:p>
    <w:p w:rsidR="0039718C" w:rsidRPr="00A32C01" w:rsidRDefault="0039718C" w:rsidP="0039718C">
      <w:pPr>
        <w:rPr>
          <w:sz w:val="22"/>
          <w:szCs w:val="22"/>
        </w:rPr>
      </w:pPr>
    </w:p>
    <w:p w:rsidR="00391202" w:rsidRPr="00A32C01" w:rsidRDefault="00026B6C" w:rsidP="00026B6C">
      <w:pPr>
        <w:tabs>
          <w:tab w:val="left" w:pos="0"/>
        </w:tabs>
        <w:ind w:left="540" w:hanging="540"/>
        <w:rPr>
          <w:sz w:val="22"/>
          <w:szCs w:val="22"/>
        </w:rPr>
      </w:pPr>
      <w:r w:rsidRPr="00B27145">
        <w:rPr>
          <w:sz w:val="22"/>
          <w:szCs w:val="22"/>
        </w:rPr>
        <w:t>1</w:t>
      </w:r>
      <w:r w:rsidR="00DD60DC" w:rsidRPr="00B27145">
        <w:rPr>
          <w:sz w:val="22"/>
          <w:szCs w:val="22"/>
        </w:rPr>
        <w:t>2</w:t>
      </w:r>
      <w:r w:rsidR="0039718C" w:rsidRPr="00B27145">
        <w:rPr>
          <w:sz w:val="22"/>
          <w:szCs w:val="22"/>
        </w:rPr>
        <w:t>.1</w:t>
      </w:r>
      <w:r w:rsidR="0039718C" w:rsidRPr="00B27145">
        <w:rPr>
          <w:sz w:val="22"/>
          <w:szCs w:val="22"/>
        </w:rPr>
        <w:tab/>
      </w:r>
      <w:r w:rsidR="00B27145">
        <w:rPr>
          <w:sz w:val="22"/>
          <w:szCs w:val="22"/>
          <w:u w:val="single"/>
        </w:rPr>
        <w:t>Email Submittal</w:t>
      </w:r>
      <w:r w:rsidR="0039718C" w:rsidRPr="00B27145">
        <w:rPr>
          <w:sz w:val="22"/>
          <w:szCs w:val="22"/>
          <w:u w:val="single"/>
        </w:rPr>
        <w:t>:</w:t>
      </w:r>
      <w:r w:rsidR="001B37E2" w:rsidRPr="00B27145">
        <w:rPr>
          <w:sz w:val="22"/>
          <w:szCs w:val="22"/>
        </w:rPr>
        <w:t xml:space="preserve">  </w:t>
      </w:r>
      <w:r w:rsidR="00B27145" w:rsidRPr="00B27145">
        <w:rPr>
          <w:sz w:val="22"/>
          <w:szCs w:val="22"/>
        </w:rPr>
        <w:t xml:space="preserve">Email the following documents in .pdf format to </w:t>
      </w:r>
      <w:hyperlink r:id="rId22" w:history="1">
        <w:r w:rsidR="00B27145" w:rsidRPr="00B27145">
          <w:rPr>
            <w:rStyle w:val="Hyperlink"/>
            <w:sz w:val="22"/>
            <w:szCs w:val="22"/>
          </w:rPr>
          <w:t>ann.kelson@seattle.gov</w:t>
        </w:r>
      </w:hyperlink>
      <w:r w:rsidR="00B27145" w:rsidRPr="00B27145">
        <w:rPr>
          <w:sz w:val="22"/>
          <w:szCs w:val="22"/>
        </w:rPr>
        <w:t xml:space="preserve"> no later than the date listed in Section RFQ Section 1.0.</w:t>
      </w:r>
      <w:r w:rsidR="00B27145">
        <w:rPr>
          <w:sz w:val="22"/>
          <w:szCs w:val="22"/>
        </w:rPr>
        <w:t xml:space="preserve">  </w:t>
      </w:r>
      <w:r w:rsidR="00B27145">
        <w:rPr>
          <w:sz w:val="22"/>
          <w:szCs w:val="22"/>
        </w:rPr>
        <w:br/>
      </w:r>
    </w:p>
    <w:p w:rsidR="0039718C" w:rsidRPr="00A32C01" w:rsidRDefault="00026B6C" w:rsidP="00026B6C">
      <w:pPr>
        <w:tabs>
          <w:tab w:val="left" w:pos="0"/>
        </w:tabs>
        <w:ind w:left="540" w:hanging="540"/>
        <w:rPr>
          <w:sz w:val="22"/>
          <w:szCs w:val="22"/>
        </w:rPr>
      </w:pPr>
      <w:r w:rsidRPr="00A32C01">
        <w:rPr>
          <w:sz w:val="22"/>
          <w:szCs w:val="22"/>
        </w:rPr>
        <w:t>1</w:t>
      </w:r>
      <w:r w:rsidR="00DD60DC" w:rsidRPr="00A32C01">
        <w:rPr>
          <w:sz w:val="22"/>
          <w:szCs w:val="22"/>
        </w:rPr>
        <w:t>2</w:t>
      </w:r>
      <w:r w:rsidR="0039718C" w:rsidRPr="00A32C01">
        <w:rPr>
          <w:sz w:val="22"/>
          <w:szCs w:val="22"/>
        </w:rPr>
        <w:t xml:space="preserve">.2  </w:t>
      </w:r>
      <w:r w:rsidR="0039718C" w:rsidRPr="00A32C01">
        <w:rPr>
          <w:sz w:val="22"/>
          <w:szCs w:val="22"/>
        </w:rPr>
        <w:tab/>
      </w:r>
      <w:r w:rsidR="0039718C" w:rsidRPr="00A32C01">
        <w:rPr>
          <w:sz w:val="22"/>
          <w:szCs w:val="22"/>
          <w:u w:val="single"/>
        </w:rPr>
        <w:t>Format and Organization:</w:t>
      </w:r>
      <w:r w:rsidR="0039718C" w:rsidRPr="00A32C01">
        <w:rPr>
          <w:sz w:val="22"/>
          <w:szCs w:val="22"/>
        </w:rPr>
        <w:t xml:space="preserve">  The Proposer shall </w:t>
      </w:r>
      <w:r w:rsidRPr="00A32C01">
        <w:rPr>
          <w:sz w:val="22"/>
          <w:szCs w:val="22"/>
        </w:rPr>
        <w:t>complete and submit</w:t>
      </w:r>
      <w:r w:rsidR="0039718C" w:rsidRPr="00A32C01">
        <w:rPr>
          <w:sz w:val="22"/>
          <w:szCs w:val="22"/>
        </w:rPr>
        <w:t xml:space="preserve"> following documents in its proposal</w:t>
      </w:r>
      <w:r w:rsidR="001955F3" w:rsidRPr="00A32C01">
        <w:rPr>
          <w:sz w:val="22"/>
          <w:szCs w:val="22"/>
        </w:rPr>
        <w:t xml:space="preserve"> </w:t>
      </w:r>
      <w:r w:rsidR="005E6DA1" w:rsidRPr="00A32C01">
        <w:rPr>
          <w:sz w:val="22"/>
          <w:szCs w:val="22"/>
        </w:rPr>
        <w:t xml:space="preserve">   The C</w:t>
      </w:r>
      <w:r w:rsidR="001955F3" w:rsidRPr="00A32C01">
        <w:rPr>
          <w:sz w:val="22"/>
          <w:szCs w:val="22"/>
        </w:rPr>
        <w:t>ity provided</w:t>
      </w:r>
      <w:r w:rsidR="00645258" w:rsidRPr="00A32C01">
        <w:rPr>
          <w:sz w:val="22"/>
          <w:szCs w:val="22"/>
        </w:rPr>
        <w:t xml:space="preserve"> documents are </w:t>
      </w:r>
      <w:r w:rsidR="005E6DA1" w:rsidRPr="00A32C01">
        <w:rPr>
          <w:sz w:val="22"/>
          <w:szCs w:val="22"/>
        </w:rPr>
        <w:t xml:space="preserve">Attachments to the RFP and are incorporated by reference.  </w:t>
      </w:r>
      <w:r w:rsidR="0039718C" w:rsidRPr="00A32C01">
        <w:rPr>
          <w:sz w:val="22"/>
          <w:szCs w:val="22"/>
        </w:rPr>
        <w:br/>
      </w:r>
    </w:p>
    <w:p w:rsidR="0039718C" w:rsidRPr="00A32C01" w:rsidRDefault="00026B6C" w:rsidP="0039718C">
      <w:pPr>
        <w:numPr>
          <w:ilvl w:val="0"/>
          <w:numId w:val="22"/>
        </w:numPr>
        <w:rPr>
          <w:sz w:val="22"/>
          <w:szCs w:val="22"/>
        </w:rPr>
      </w:pPr>
      <w:r w:rsidRPr="00A32C01">
        <w:rPr>
          <w:sz w:val="22"/>
          <w:szCs w:val="22"/>
        </w:rPr>
        <w:t xml:space="preserve">Cover Letter: </w:t>
      </w:r>
      <w:r w:rsidR="00391202" w:rsidRPr="00A32C01">
        <w:rPr>
          <w:sz w:val="22"/>
          <w:szCs w:val="22"/>
        </w:rPr>
        <w:t xml:space="preserve"> Submit a </w:t>
      </w:r>
      <w:r w:rsidR="0039718C" w:rsidRPr="00A32C01">
        <w:rPr>
          <w:sz w:val="22"/>
          <w:szCs w:val="22"/>
        </w:rPr>
        <w:t>Cover Letter on the Proposer’s letterhead, signed by an individual authorized to legally commit the Proposer.  The Cover Letter must designate the officer, employee, or agent who will be the Proposer’s contact for all communications regarding its proposal.  The following information for this individual shall be provided:</w:t>
      </w:r>
      <w:r w:rsidR="0039718C" w:rsidRPr="00A32C01">
        <w:rPr>
          <w:sz w:val="22"/>
          <w:szCs w:val="22"/>
        </w:rPr>
        <w:br/>
        <w:t>*Name</w:t>
      </w:r>
      <w:r w:rsidR="0039718C" w:rsidRPr="00A32C01">
        <w:rPr>
          <w:sz w:val="22"/>
          <w:szCs w:val="22"/>
        </w:rPr>
        <w:br/>
        <w:t>*Title</w:t>
      </w:r>
      <w:r w:rsidR="0039718C" w:rsidRPr="00A32C01">
        <w:rPr>
          <w:sz w:val="22"/>
          <w:szCs w:val="22"/>
        </w:rPr>
        <w:br/>
        <w:t>*Firm’s Name</w:t>
      </w:r>
      <w:r w:rsidR="0039718C" w:rsidRPr="00A32C01">
        <w:rPr>
          <w:sz w:val="22"/>
          <w:szCs w:val="22"/>
        </w:rPr>
        <w:br/>
        <w:t>*Mailing Address</w:t>
      </w:r>
      <w:r w:rsidR="0039718C" w:rsidRPr="00A32C01">
        <w:rPr>
          <w:sz w:val="22"/>
          <w:szCs w:val="22"/>
        </w:rPr>
        <w:br/>
        <w:t>*Office Telephone Number</w:t>
      </w:r>
      <w:r w:rsidR="0039718C" w:rsidRPr="00A32C01">
        <w:rPr>
          <w:sz w:val="22"/>
          <w:szCs w:val="22"/>
        </w:rPr>
        <w:br/>
        <w:t>*Mobile Telephone Number</w:t>
      </w:r>
      <w:r w:rsidR="0039718C" w:rsidRPr="00A32C01">
        <w:rPr>
          <w:sz w:val="22"/>
          <w:szCs w:val="22"/>
        </w:rPr>
        <w:br/>
        <w:t>*Email Address</w:t>
      </w:r>
      <w:r w:rsidR="0039718C" w:rsidRPr="00A32C01">
        <w:rPr>
          <w:sz w:val="22"/>
          <w:szCs w:val="22"/>
        </w:rPr>
        <w:br/>
        <w:t xml:space="preserve"> </w:t>
      </w:r>
    </w:p>
    <w:p w:rsidR="00026B6C" w:rsidRPr="00A32C01" w:rsidRDefault="00026B6C" w:rsidP="0039718C">
      <w:pPr>
        <w:numPr>
          <w:ilvl w:val="0"/>
          <w:numId w:val="22"/>
        </w:numPr>
        <w:rPr>
          <w:sz w:val="22"/>
          <w:szCs w:val="22"/>
        </w:rPr>
      </w:pPr>
      <w:r w:rsidRPr="00A32C01">
        <w:rPr>
          <w:sz w:val="22"/>
          <w:szCs w:val="22"/>
        </w:rPr>
        <w:t xml:space="preserve">Legal Name.  Submit a certificate, copy of web-page, or other documentation from the Secretary of State in which </w:t>
      </w:r>
      <w:r w:rsidR="001955F3" w:rsidRPr="00A32C01">
        <w:rPr>
          <w:sz w:val="22"/>
          <w:szCs w:val="22"/>
        </w:rPr>
        <w:t>the</w:t>
      </w:r>
      <w:r w:rsidRPr="00A32C01">
        <w:rPr>
          <w:sz w:val="22"/>
          <w:szCs w:val="22"/>
        </w:rPr>
        <w:t xml:space="preserve"> firm is incorporated that shows the firm’s legal name.  Many firms use a “Doing Business As” name or a nickname in their daily business.  However, the City requires the legal name of the firm as it is legally registered.  When preparing all forms, use the firm’s legal name. </w:t>
      </w:r>
      <w:r w:rsidRPr="00A32C01">
        <w:rPr>
          <w:sz w:val="22"/>
          <w:szCs w:val="22"/>
        </w:rPr>
        <w:br/>
      </w:r>
    </w:p>
    <w:p w:rsidR="00026B6C" w:rsidRPr="00A32C01" w:rsidRDefault="00A17E14" w:rsidP="00026B6C">
      <w:pPr>
        <w:numPr>
          <w:ilvl w:val="0"/>
          <w:numId w:val="22"/>
        </w:numPr>
        <w:rPr>
          <w:sz w:val="22"/>
          <w:szCs w:val="22"/>
        </w:rPr>
      </w:pPr>
      <w:r w:rsidRPr="00A32C01">
        <w:rPr>
          <w:sz w:val="22"/>
          <w:szCs w:val="22"/>
        </w:rPr>
        <w:t xml:space="preserve">Form 1:  </w:t>
      </w:r>
      <w:r w:rsidR="00026B6C" w:rsidRPr="00A32C01">
        <w:rPr>
          <w:sz w:val="22"/>
          <w:szCs w:val="22"/>
        </w:rPr>
        <w:t>Consultant Questionnaire.</w:t>
      </w:r>
      <w:r w:rsidR="00296EE3" w:rsidRPr="00A32C01">
        <w:rPr>
          <w:sz w:val="22"/>
          <w:szCs w:val="22"/>
        </w:rPr>
        <w:t xml:space="preserve"> </w:t>
      </w:r>
      <w:r w:rsidRPr="00A32C01">
        <w:rPr>
          <w:sz w:val="22"/>
          <w:szCs w:val="22"/>
        </w:rPr>
        <w:br/>
      </w:r>
    </w:p>
    <w:p w:rsidR="0039718C" w:rsidRPr="00A32C01" w:rsidRDefault="00A17E14" w:rsidP="0039718C">
      <w:pPr>
        <w:numPr>
          <w:ilvl w:val="0"/>
          <w:numId w:val="22"/>
        </w:numPr>
        <w:rPr>
          <w:sz w:val="22"/>
          <w:szCs w:val="22"/>
        </w:rPr>
      </w:pPr>
      <w:r w:rsidRPr="00A32C01">
        <w:rPr>
          <w:sz w:val="22"/>
          <w:szCs w:val="22"/>
        </w:rPr>
        <w:t xml:space="preserve">Form 2:  </w:t>
      </w:r>
      <w:r w:rsidR="0039718C" w:rsidRPr="00A32C01">
        <w:rPr>
          <w:sz w:val="22"/>
          <w:szCs w:val="22"/>
        </w:rPr>
        <w:t>Minimum Qualifications</w:t>
      </w:r>
      <w:r w:rsidRPr="00A32C01">
        <w:rPr>
          <w:sz w:val="22"/>
          <w:szCs w:val="22"/>
        </w:rPr>
        <w:t xml:space="preserve"> Response </w:t>
      </w:r>
      <w:r w:rsidR="0039718C" w:rsidRPr="00A32C01">
        <w:rPr>
          <w:sz w:val="22"/>
          <w:szCs w:val="22"/>
        </w:rPr>
        <w:t>Form</w:t>
      </w:r>
      <w:r w:rsidR="00026B6C" w:rsidRPr="00A32C01">
        <w:rPr>
          <w:sz w:val="22"/>
          <w:szCs w:val="22"/>
        </w:rPr>
        <w:t>.</w:t>
      </w:r>
      <w:r w:rsidR="00645258" w:rsidRPr="00A32C01">
        <w:rPr>
          <w:sz w:val="22"/>
          <w:szCs w:val="22"/>
        </w:rPr>
        <w:t xml:space="preserve">  </w:t>
      </w:r>
      <w:r w:rsidRPr="00A32C01">
        <w:rPr>
          <w:sz w:val="22"/>
          <w:szCs w:val="22"/>
        </w:rPr>
        <w:br/>
      </w:r>
    </w:p>
    <w:p w:rsidR="00512B2E" w:rsidRPr="00A32C01" w:rsidRDefault="00A17E14" w:rsidP="0039718C">
      <w:pPr>
        <w:numPr>
          <w:ilvl w:val="0"/>
          <w:numId w:val="22"/>
        </w:numPr>
        <w:rPr>
          <w:sz w:val="22"/>
          <w:szCs w:val="22"/>
        </w:rPr>
      </w:pPr>
      <w:r w:rsidRPr="00A32C01">
        <w:rPr>
          <w:sz w:val="22"/>
          <w:szCs w:val="22"/>
        </w:rPr>
        <w:t xml:space="preserve">Form 3:  </w:t>
      </w:r>
      <w:r w:rsidR="00157BB1" w:rsidRPr="00A32C01">
        <w:rPr>
          <w:sz w:val="22"/>
          <w:szCs w:val="22"/>
        </w:rPr>
        <w:t xml:space="preserve">Written </w:t>
      </w:r>
      <w:r w:rsidR="0039718C" w:rsidRPr="00A32C01">
        <w:rPr>
          <w:sz w:val="22"/>
          <w:szCs w:val="22"/>
        </w:rPr>
        <w:t>Proposal</w:t>
      </w:r>
      <w:r w:rsidR="00645258" w:rsidRPr="00A32C01">
        <w:rPr>
          <w:sz w:val="22"/>
          <w:szCs w:val="22"/>
        </w:rPr>
        <w:t xml:space="preserve"> Form.  </w:t>
      </w:r>
    </w:p>
    <w:p w:rsidR="00A17E14" w:rsidRPr="00A32C01" w:rsidRDefault="00A17E14" w:rsidP="00A17E14">
      <w:pPr>
        <w:ind w:left="1080"/>
        <w:rPr>
          <w:sz w:val="22"/>
          <w:szCs w:val="22"/>
        </w:rPr>
      </w:pPr>
    </w:p>
    <w:p w:rsidR="003554C4" w:rsidRPr="00A32C01" w:rsidRDefault="00A17E14" w:rsidP="0039718C">
      <w:pPr>
        <w:numPr>
          <w:ilvl w:val="0"/>
          <w:numId w:val="22"/>
        </w:numPr>
        <w:rPr>
          <w:sz w:val="22"/>
          <w:szCs w:val="22"/>
        </w:rPr>
      </w:pPr>
      <w:r w:rsidRPr="00A32C01">
        <w:rPr>
          <w:sz w:val="22"/>
          <w:szCs w:val="22"/>
        </w:rPr>
        <w:t xml:space="preserve">Form 4:  </w:t>
      </w:r>
      <w:r w:rsidR="00512B2E" w:rsidRPr="00A32C01">
        <w:rPr>
          <w:sz w:val="22"/>
          <w:szCs w:val="22"/>
        </w:rPr>
        <w:t>Fi</w:t>
      </w:r>
      <w:r w:rsidR="005E6DA1" w:rsidRPr="00A32C01">
        <w:rPr>
          <w:sz w:val="22"/>
          <w:szCs w:val="22"/>
        </w:rPr>
        <w:t xml:space="preserve">nancial Proposal Form.  </w:t>
      </w:r>
      <w:r w:rsidRPr="00A32C01">
        <w:rPr>
          <w:sz w:val="22"/>
          <w:szCs w:val="22"/>
        </w:rPr>
        <w:br/>
      </w:r>
    </w:p>
    <w:p w:rsidR="00391202" w:rsidRPr="001469AC" w:rsidRDefault="00A17E14" w:rsidP="001469AC">
      <w:pPr>
        <w:numPr>
          <w:ilvl w:val="0"/>
          <w:numId w:val="22"/>
        </w:numPr>
        <w:rPr>
          <w:sz w:val="22"/>
          <w:szCs w:val="22"/>
        </w:rPr>
      </w:pPr>
      <w:r w:rsidRPr="00A32C01">
        <w:rPr>
          <w:sz w:val="22"/>
          <w:szCs w:val="22"/>
        </w:rPr>
        <w:t xml:space="preserve">Contract Modifications, if any proposed.  </w:t>
      </w:r>
      <w:r w:rsidR="0039718C" w:rsidRPr="00A32C01">
        <w:rPr>
          <w:sz w:val="22"/>
          <w:szCs w:val="22"/>
        </w:rPr>
        <w:br/>
      </w:r>
    </w:p>
    <w:p w:rsidR="00296EE3" w:rsidRPr="00A32C01" w:rsidRDefault="00AA578B" w:rsidP="00B27145">
      <w:pPr>
        <w:tabs>
          <w:tab w:val="left" w:pos="540"/>
        </w:tabs>
        <w:rPr>
          <w:sz w:val="22"/>
          <w:szCs w:val="22"/>
        </w:rPr>
      </w:pPr>
      <w:r w:rsidRPr="00A32C01">
        <w:rPr>
          <w:sz w:val="22"/>
          <w:szCs w:val="22"/>
        </w:rPr>
        <w:t>1</w:t>
      </w:r>
      <w:r w:rsidR="00DD60DC" w:rsidRPr="00A32C01">
        <w:rPr>
          <w:sz w:val="22"/>
          <w:szCs w:val="22"/>
        </w:rPr>
        <w:t>2</w:t>
      </w:r>
      <w:r w:rsidR="0039718C" w:rsidRPr="00A32C01">
        <w:rPr>
          <w:sz w:val="22"/>
          <w:szCs w:val="22"/>
        </w:rPr>
        <w:t>.3</w:t>
      </w:r>
      <w:r w:rsidR="0039718C" w:rsidRPr="00A32C01">
        <w:rPr>
          <w:sz w:val="22"/>
          <w:szCs w:val="22"/>
        </w:rPr>
        <w:tab/>
      </w:r>
      <w:r w:rsidR="0039718C" w:rsidRPr="00A32C01">
        <w:rPr>
          <w:sz w:val="22"/>
          <w:szCs w:val="22"/>
          <w:u w:val="single"/>
        </w:rPr>
        <w:t>Delivery of Proposals:</w:t>
      </w:r>
      <w:r w:rsidR="0039718C" w:rsidRPr="00A32C01">
        <w:rPr>
          <w:sz w:val="22"/>
          <w:szCs w:val="22"/>
        </w:rPr>
        <w:t xml:space="preserve">  </w:t>
      </w:r>
      <w:r w:rsidR="00B27145">
        <w:rPr>
          <w:sz w:val="22"/>
          <w:szCs w:val="22"/>
        </w:rPr>
        <w:t xml:space="preserve">Emailed </w:t>
      </w:r>
      <w:r w:rsidR="0039718C" w:rsidRPr="00A32C01">
        <w:rPr>
          <w:sz w:val="22"/>
          <w:szCs w:val="22"/>
        </w:rPr>
        <w:t xml:space="preserve">proposals must be received no later than the date and time listed in Section </w:t>
      </w:r>
      <w:r w:rsidR="004E7D69" w:rsidRPr="00A32C01">
        <w:rPr>
          <w:sz w:val="22"/>
          <w:szCs w:val="22"/>
        </w:rPr>
        <w:t>1</w:t>
      </w:r>
      <w:r w:rsidR="0039718C" w:rsidRPr="00A32C01">
        <w:rPr>
          <w:sz w:val="22"/>
          <w:szCs w:val="22"/>
        </w:rPr>
        <w:t xml:space="preserve">.0.  </w:t>
      </w:r>
    </w:p>
    <w:p w:rsidR="00296EE3" w:rsidRPr="00A32C01" w:rsidRDefault="00296EE3" w:rsidP="0039718C">
      <w:pPr>
        <w:tabs>
          <w:tab w:val="left" w:pos="1080"/>
        </w:tabs>
        <w:ind w:left="540" w:hanging="540"/>
        <w:rPr>
          <w:sz w:val="22"/>
          <w:szCs w:val="22"/>
        </w:rPr>
      </w:pPr>
    </w:p>
    <w:p w:rsidR="00B77C59" w:rsidRPr="00A32C01" w:rsidRDefault="00B77C59" w:rsidP="0039718C">
      <w:pPr>
        <w:tabs>
          <w:tab w:val="left" w:pos="1080"/>
        </w:tabs>
        <w:ind w:left="540" w:hanging="540"/>
        <w:rPr>
          <w:sz w:val="22"/>
          <w:szCs w:val="22"/>
        </w:rPr>
      </w:pPr>
    </w:p>
    <w:p w:rsidR="0039718C" w:rsidRPr="00A32C01" w:rsidRDefault="00B77C59" w:rsidP="0039718C">
      <w:pPr>
        <w:tabs>
          <w:tab w:val="left" w:pos="1080"/>
        </w:tabs>
        <w:ind w:left="540" w:hanging="540"/>
        <w:rPr>
          <w:b/>
          <w:sz w:val="22"/>
          <w:szCs w:val="22"/>
        </w:rPr>
      </w:pPr>
      <w:r w:rsidRPr="00A32C01">
        <w:rPr>
          <w:b/>
          <w:sz w:val="22"/>
          <w:szCs w:val="22"/>
        </w:rPr>
        <w:t>1</w:t>
      </w:r>
      <w:r w:rsidR="00DD60DC" w:rsidRPr="00A32C01">
        <w:rPr>
          <w:b/>
          <w:sz w:val="22"/>
          <w:szCs w:val="22"/>
        </w:rPr>
        <w:t>3</w:t>
      </w:r>
      <w:r w:rsidR="0039718C" w:rsidRPr="00A32C01">
        <w:rPr>
          <w:b/>
          <w:sz w:val="22"/>
          <w:szCs w:val="22"/>
        </w:rPr>
        <w:t>.0</w:t>
      </w:r>
      <w:r w:rsidR="0039718C" w:rsidRPr="00A32C01">
        <w:rPr>
          <w:b/>
          <w:sz w:val="22"/>
          <w:szCs w:val="22"/>
        </w:rPr>
        <w:tab/>
      </w:r>
      <w:r w:rsidR="0039718C" w:rsidRPr="00A32C01">
        <w:rPr>
          <w:b/>
          <w:sz w:val="22"/>
          <w:szCs w:val="22"/>
          <w:u w:val="single"/>
        </w:rPr>
        <w:t>Selection and Award</w:t>
      </w:r>
      <w:r w:rsidR="0039718C" w:rsidRPr="00A32C01">
        <w:rPr>
          <w:b/>
          <w:sz w:val="22"/>
          <w:szCs w:val="22"/>
          <w:u w:val="single"/>
        </w:rPr>
        <w:br/>
      </w:r>
    </w:p>
    <w:p w:rsidR="00B85393" w:rsidRPr="00A32C01" w:rsidRDefault="00B77C59" w:rsidP="00B85393">
      <w:pPr>
        <w:ind w:left="540" w:hanging="540"/>
        <w:rPr>
          <w:sz w:val="22"/>
          <w:szCs w:val="22"/>
        </w:rPr>
      </w:pPr>
      <w:r w:rsidRPr="00A32C01">
        <w:rPr>
          <w:sz w:val="22"/>
          <w:szCs w:val="22"/>
        </w:rPr>
        <w:t>1</w:t>
      </w:r>
      <w:r w:rsidR="00DD60DC" w:rsidRPr="00A32C01">
        <w:rPr>
          <w:sz w:val="22"/>
          <w:szCs w:val="22"/>
        </w:rPr>
        <w:t>3</w:t>
      </w:r>
      <w:r w:rsidR="0039718C" w:rsidRPr="00A32C01">
        <w:rPr>
          <w:sz w:val="22"/>
          <w:szCs w:val="22"/>
        </w:rPr>
        <w:t>.1</w:t>
      </w:r>
      <w:r w:rsidR="0039718C" w:rsidRPr="00A32C01">
        <w:rPr>
          <w:sz w:val="22"/>
          <w:szCs w:val="22"/>
        </w:rPr>
        <w:tab/>
      </w:r>
      <w:r w:rsidR="00B85393" w:rsidRPr="00A32C01">
        <w:rPr>
          <w:sz w:val="22"/>
          <w:szCs w:val="22"/>
          <w:u w:val="single"/>
        </w:rPr>
        <w:t>Selection</w:t>
      </w:r>
      <w:r w:rsidR="0039718C" w:rsidRPr="00A32C01">
        <w:rPr>
          <w:sz w:val="22"/>
          <w:szCs w:val="22"/>
          <w:u w:val="single"/>
        </w:rPr>
        <w:t xml:space="preserve"> Process</w:t>
      </w:r>
      <w:r w:rsidR="0039718C" w:rsidRPr="00A32C01">
        <w:rPr>
          <w:sz w:val="22"/>
          <w:szCs w:val="22"/>
          <w:u w:val="single"/>
        </w:rPr>
        <w:br/>
      </w:r>
    </w:p>
    <w:p w:rsidR="00B85393" w:rsidRPr="00A32C01" w:rsidRDefault="00B85393" w:rsidP="00B85393">
      <w:pPr>
        <w:ind w:left="540"/>
        <w:rPr>
          <w:sz w:val="22"/>
          <w:szCs w:val="22"/>
        </w:rPr>
      </w:pPr>
      <w:bookmarkStart w:id="76" w:name="_Toc524485070"/>
      <w:bookmarkStart w:id="77" w:name="_Toc524754256"/>
      <w:bookmarkStart w:id="78" w:name="_Toc526492445"/>
      <w:bookmarkStart w:id="79" w:name="_Toc528557501"/>
      <w:bookmarkStart w:id="80" w:name="_Toc529153561"/>
      <w:bookmarkStart w:id="81" w:name="_Toc30899498"/>
      <w:bookmarkStart w:id="82" w:name="_Toc292443398"/>
      <w:r w:rsidRPr="00A32C01">
        <w:rPr>
          <w:sz w:val="22"/>
          <w:szCs w:val="22"/>
          <w:u w:val="single"/>
        </w:rPr>
        <w:t>Step 1</w:t>
      </w:r>
      <w:bookmarkEnd w:id="76"/>
      <w:bookmarkEnd w:id="77"/>
      <w:bookmarkEnd w:id="78"/>
      <w:bookmarkEnd w:id="79"/>
      <w:bookmarkEnd w:id="80"/>
      <w:bookmarkEnd w:id="81"/>
      <w:bookmarkEnd w:id="82"/>
      <w:r w:rsidRPr="00A32C01">
        <w:rPr>
          <w:sz w:val="22"/>
          <w:szCs w:val="22"/>
          <w:u w:val="single"/>
        </w:rPr>
        <w:t xml:space="preserve"> Initial Screening:</w:t>
      </w:r>
      <w:r w:rsidRPr="00A32C01">
        <w:rPr>
          <w:sz w:val="22"/>
          <w:szCs w:val="22"/>
        </w:rPr>
        <w:t xml:space="preserve">  The </w:t>
      </w:r>
      <w:r w:rsidR="003554C4" w:rsidRPr="00A32C01">
        <w:rPr>
          <w:sz w:val="22"/>
          <w:szCs w:val="22"/>
        </w:rPr>
        <w:t>City will</w:t>
      </w:r>
      <w:r w:rsidRPr="00A32C01">
        <w:rPr>
          <w:sz w:val="22"/>
          <w:szCs w:val="22"/>
        </w:rPr>
        <w:t xml:space="preserve"> review submittals for initial decisions on responsiveness and responsibility.  Those found responsive and responsible based on this initial review shall proceed to Step 2.  </w:t>
      </w:r>
      <w:r w:rsidRPr="00A32C01">
        <w:rPr>
          <w:sz w:val="22"/>
          <w:szCs w:val="22"/>
        </w:rPr>
        <w:br/>
      </w:r>
    </w:p>
    <w:p w:rsidR="00B85393" w:rsidRPr="00A32C01" w:rsidRDefault="00B85393" w:rsidP="00B85393">
      <w:pPr>
        <w:ind w:left="540"/>
        <w:rPr>
          <w:sz w:val="22"/>
          <w:szCs w:val="22"/>
        </w:rPr>
      </w:pPr>
      <w:r w:rsidRPr="00A32C01">
        <w:rPr>
          <w:sz w:val="22"/>
          <w:szCs w:val="22"/>
          <w:u w:val="single"/>
        </w:rPr>
        <w:t xml:space="preserve">Step 2 </w:t>
      </w:r>
      <w:r w:rsidR="00436F40" w:rsidRPr="00A32C01">
        <w:rPr>
          <w:sz w:val="22"/>
          <w:szCs w:val="22"/>
          <w:u w:val="single"/>
        </w:rPr>
        <w:t xml:space="preserve">Written </w:t>
      </w:r>
      <w:r w:rsidRPr="00A32C01">
        <w:rPr>
          <w:sz w:val="22"/>
          <w:szCs w:val="22"/>
          <w:u w:val="single"/>
        </w:rPr>
        <w:t>Proposal Evaluation:</w:t>
      </w:r>
      <w:r w:rsidRPr="00A32C01">
        <w:rPr>
          <w:sz w:val="22"/>
          <w:szCs w:val="22"/>
        </w:rPr>
        <w:t xml:space="preserve">  </w:t>
      </w:r>
      <w:r w:rsidR="00AA578B" w:rsidRPr="00A32C01">
        <w:rPr>
          <w:sz w:val="22"/>
          <w:szCs w:val="22"/>
        </w:rPr>
        <w:t>The</w:t>
      </w:r>
      <w:r w:rsidR="003554C4" w:rsidRPr="00A32C01">
        <w:rPr>
          <w:sz w:val="22"/>
          <w:szCs w:val="22"/>
        </w:rPr>
        <w:t xml:space="preserve"> Eval</w:t>
      </w:r>
      <w:r w:rsidR="00AA578B" w:rsidRPr="00A32C01">
        <w:rPr>
          <w:sz w:val="22"/>
          <w:szCs w:val="22"/>
        </w:rPr>
        <w:t>uation Team will review responses to the Minimum Qualifications.   Those proposals found to meet the minimum qualifications will be</w:t>
      </w:r>
      <w:r w:rsidRPr="00A32C01">
        <w:rPr>
          <w:sz w:val="22"/>
          <w:szCs w:val="22"/>
        </w:rPr>
        <w:t xml:space="preserve"> evaluate</w:t>
      </w:r>
      <w:r w:rsidR="00AA578B" w:rsidRPr="00A32C01">
        <w:rPr>
          <w:sz w:val="22"/>
          <w:szCs w:val="22"/>
        </w:rPr>
        <w:t>d</w:t>
      </w:r>
      <w:r w:rsidRPr="00A32C01">
        <w:rPr>
          <w:sz w:val="22"/>
          <w:szCs w:val="22"/>
        </w:rPr>
        <w:t xml:space="preserve"> using the criteria specified below.</w:t>
      </w:r>
      <w:r w:rsidR="001955F3" w:rsidRPr="00A32C01">
        <w:rPr>
          <w:sz w:val="22"/>
          <w:szCs w:val="22"/>
        </w:rPr>
        <w:t xml:space="preserve">  </w:t>
      </w:r>
      <w:r w:rsidRPr="00A32C01">
        <w:rPr>
          <w:sz w:val="22"/>
          <w:szCs w:val="22"/>
        </w:rPr>
        <w:t xml:space="preserve">Responses will be evaluated and ranked or scored.  </w:t>
      </w:r>
    </w:p>
    <w:p w:rsidR="00B85393" w:rsidRPr="00A32C01" w:rsidRDefault="00B85393" w:rsidP="00B85393">
      <w:pPr>
        <w:rPr>
          <w:sz w:val="22"/>
          <w:szCs w:val="22"/>
        </w:rPr>
      </w:pPr>
      <w:r w:rsidRPr="00A32C01">
        <w:rPr>
          <w:sz w:val="22"/>
          <w:szCs w:val="22"/>
        </w:rPr>
        <w:br/>
      </w:r>
      <w:r w:rsidRPr="00A32C01">
        <w:rPr>
          <w:sz w:val="22"/>
          <w:szCs w:val="22"/>
        </w:rPr>
        <w:tab/>
        <w:t>Evaluation Criteria:</w:t>
      </w:r>
    </w:p>
    <w:tbl>
      <w:tblPr>
        <w:tblW w:w="63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782"/>
      </w:tblGrid>
      <w:tr w:rsidR="00B85393" w:rsidRPr="00A32C01" w:rsidTr="00B85393">
        <w:tc>
          <w:tcPr>
            <w:tcW w:w="4518" w:type="dxa"/>
            <w:shd w:val="clear" w:color="auto" w:fill="FFFFFF"/>
          </w:tcPr>
          <w:p w:rsidR="00B85393" w:rsidRPr="00A32C01" w:rsidRDefault="00B85393" w:rsidP="00B85393">
            <w:pPr>
              <w:rPr>
                <w:sz w:val="22"/>
                <w:szCs w:val="22"/>
              </w:rPr>
            </w:pPr>
            <w:r w:rsidRPr="00A32C01">
              <w:rPr>
                <w:sz w:val="22"/>
                <w:szCs w:val="22"/>
              </w:rPr>
              <w:t>Response to Written Proposal Questions</w:t>
            </w:r>
          </w:p>
        </w:tc>
        <w:tc>
          <w:tcPr>
            <w:tcW w:w="1782" w:type="dxa"/>
            <w:shd w:val="clear" w:color="auto" w:fill="FFFFFF"/>
          </w:tcPr>
          <w:p w:rsidR="00B85393" w:rsidRPr="009B4A40" w:rsidRDefault="005E0A4E" w:rsidP="005E0A4E">
            <w:pPr>
              <w:rPr>
                <w:sz w:val="22"/>
                <w:szCs w:val="22"/>
              </w:rPr>
            </w:pPr>
            <w:r w:rsidRPr="009B4A40">
              <w:rPr>
                <w:sz w:val="22"/>
                <w:szCs w:val="22"/>
              </w:rPr>
              <w:t>80</w:t>
            </w:r>
            <w:r w:rsidR="00B85393" w:rsidRPr="009B4A40">
              <w:rPr>
                <w:sz w:val="22"/>
                <w:szCs w:val="22"/>
              </w:rPr>
              <w:t>%</w:t>
            </w:r>
          </w:p>
        </w:tc>
      </w:tr>
      <w:tr w:rsidR="00B85393" w:rsidRPr="00A32C01" w:rsidTr="00B85393">
        <w:tc>
          <w:tcPr>
            <w:tcW w:w="4518" w:type="dxa"/>
            <w:shd w:val="clear" w:color="auto" w:fill="FFFFFF"/>
          </w:tcPr>
          <w:p w:rsidR="00B85393" w:rsidRPr="00A32C01" w:rsidRDefault="001955F3" w:rsidP="00B85393">
            <w:pPr>
              <w:rPr>
                <w:sz w:val="22"/>
                <w:szCs w:val="22"/>
              </w:rPr>
            </w:pPr>
            <w:r w:rsidRPr="00A32C01">
              <w:rPr>
                <w:sz w:val="22"/>
                <w:szCs w:val="22"/>
              </w:rPr>
              <w:t xml:space="preserve">Response to </w:t>
            </w:r>
            <w:r w:rsidR="00B85393" w:rsidRPr="00A32C01">
              <w:rPr>
                <w:sz w:val="22"/>
                <w:szCs w:val="22"/>
              </w:rPr>
              <w:t>Financial Proposal</w:t>
            </w:r>
          </w:p>
        </w:tc>
        <w:tc>
          <w:tcPr>
            <w:tcW w:w="1782" w:type="dxa"/>
            <w:shd w:val="clear" w:color="auto" w:fill="FFFFFF"/>
          </w:tcPr>
          <w:p w:rsidR="00B85393" w:rsidRPr="009B4A40" w:rsidRDefault="005E0A4E" w:rsidP="005E0A4E">
            <w:pPr>
              <w:rPr>
                <w:sz w:val="22"/>
                <w:szCs w:val="22"/>
              </w:rPr>
            </w:pPr>
            <w:r w:rsidRPr="009B4A40">
              <w:rPr>
                <w:sz w:val="22"/>
                <w:szCs w:val="22"/>
              </w:rPr>
              <w:t>20</w:t>
            </w:r>
            <w:r w:rsidR="00B85393" w:rsidRPr="009B4A40">
              <w:rPr>
                <w:sz w:val="22"/>
                <w:szCs w:val="22"/>
              </w:rPr>
              <w:t>%</w:t>
            </w:r>
          </w:p>
        </w:tc>
      </w:tr>
    </w:tbl>
    <w:p w:rsidR="00B85393" w:rsidRPr="00A32C01" w:rsidRDefault="00B85393" w:rsidP="00B85393">
      <w:pPr>
        <w:rPr>
          <w:sz w:val="22"/>
          <w:szCs w:val="22"/>
        </w:rPr>
      </w:pPr>
    </w:p>
    <w:p w:rsidR="00362A99" w:rsidRDefault="00B85393" w:rsidP="00B85393">
      <w:pPr>
        <w:ind w:left="540"/>
        <w:rPr>
          <w:sz w:val="22"/>
          <w:szCs w:val="22"/>
        </w:rPr>
      </w:pPr>
      <w:r w:rsidRPr="00A32C01">
        <w:rPr>
          <w:sz w:val="22"/>
          <w:szCs w:val="22"/>
          <w:u w:val="single"/>
        </w:rPr>
        <w:t>Step 3 Interviews:</w:t>
      </w:r>
      <w:r w:rsidRPr="00A32C01">
        <w:rPr>
          <w:sz w:val="22"/>
          <w:szCs w:val="22"/>
        </w:rPr>
        <w:t xml:space="preserve">  The City may interview top ranked </w:t>
      </w:r>
      <w:r w:rsidR="00442C59" w:rsidRPr="00A32C01">
        <w:rPr>
          <w:sz w:val="22"/>
          <w:szCs w:val="22"/>
        </w:rPr>
        <w:t xml:space="preserve">or scored </w:t>
      </w:r>
      <w:r w:rsidRPr="00A32C01">
        <w:rPr>
          <w:sz w:val="22"/>
          <w:szCs w:val="22"/>
        </w:rPr>
        <w:t xml:space="preserve">firms that are most competitive. </w:t>
      </w:r>
      <w:r w:rsidR="00633403" w:rsidRPr="00A32C01">
        <w:rPr>
          <w:sz w:val="22"/>
          <w:szCs w:val="22"/>
        </w:rPr>
        <w:t xml:space="preserve">At the City’s option, the interviews may be in person or on-line.  </w:t>
      </w:r>
      <w:r w:rsidRPr="00A32C01">
        <w:rPr>
          <w:sz w:val="22"/>
          <w:szCs w:val="22"/>
        </w:rPr>
        <w:t xml:space="preserve">Consultants invited to interview are to bring the assigned Project Manager named by the Consultant in the Proposal and may </w:t>
      </w:r>
      <w:r w:rsidR="00E36E70" w:rsidRPr="00A32C01">
        <w:rPr>
          <w:sz w:val="22"/>
          <w:szCs w:val="22"/>
        </w:rPr>
        <w:t>be invited to b</w:t>
      </w:r>
      <w:r w:rsidRPr="00A32C01">
        <w:rPr>
          <w:sz w:val="22"/>
          <w:szCs w:val="22"/>
        </w:rPr>
        <w:t xml:space="preserve">ring other key personnel named in the Proposal. The Consultant shall not bring other project team members or individuals who do not work for the Consultant without advance authorization by the IT Contracting Manager. </w:t>
      </w:r>
    </w:p>
    <w:p w:rsidR="00E36E70" w:rsidRPr="00A32C01" w:rsidRDefault="00E36E70" w:rsidP="00B85393">
      <w:pPr>
        <w:ind w:left="540"/>
        <w:rPr>
          <w:sz w:val="22"/>
          <w:szCs w:val="22"/>
        </w:rPr>
      </w:pPr>
    </w:p>
    <w:p w:rsidR="00E36E70" w:rsidRPr="00A32C01" w:rsidRDefault="00E36E70" w:rsidP="00E36E70">
      <w:pPr>
        <w:ind w:left="540"/>
        <w:rPr>
          <w:sz w:val="22"/>
          <w:szCs w:val="22"/>
        </w:rPr>
      </w:pPr>
      <w:r w:rsidRPr="00A32C01">
        <w:rPr>
          <w:sz w:val="22"/>
          <w:szCs w:val="22"/>
          <w:u w:val="single"/>
        </w:rPr>
        <w:t>Step 4 Professional References:</w:t>
      </w:r>
      <w:r w:rsidRPr="00A32C01">
        <w:rPr>
          <w:sz w:val="22"/>
          <w:szCs w:val="22"/>
        </w:rPr>
        <w:t xml:space="preserve">  </w:t>
      </w:r>
      <w:r w:rsidR="00076661" w:rsidRPr="00A32C01">
        <w:rPr>
          <w:sz w:val="22"/>
          <w:szCs w:val="22"/>
        </w:rPr>
        <w:t>The City may contact one or more professional references that have been provided by the Proposer or other sources that may not have been named by the Proposer but can assist the City in determining performance.</w:t>
      </w:r>
      <w:r w:rsidRPr="00A32C01">
        <w:rPr>
          <w:sz w:val="22"/>
          <w:szCs w:val="22"/>
        </w:rPr>
        <w:br/>
      </w:r>
    </w:p>
    <w:p w:rsidR="00AA578B" w:rsidRPr="00A32C01" w:rsidRDefault="001955F3" w:rsidP="00AA578B">
      <w:pPr>
        <w:ind w:left="540" w:hanging="540"/>
        <w:rPr>
          <w:sz w:val="22"/>
          <w:szCs w:val="22"/>
        </w:rPr>
      </w:pPr>
      <w:r w:rsidRPr="00A32C01">
        <w:rPr>
          <w:sz w:val="22"/>
          <w:szCs w:val="22"/>
        </w:rPr>
        <w:tab/>
      </w:r>
      <w:r w:rsidR="00B77C59" w:rsidRPr="00A32C01">
        <w:rPr>
          <w:sz w:val="22"/>
          <w:szCs w:val="22"/>
          <w:u w:val="single"/>
        </w:rPr>
        <w:t xml:space="preserve">Step </w:t>
      </w:r>
      <w:r w:rsidR="006419C3" w:rsidRPr="00A32C01">
        <w:rPr>
          <w:sz w:val="22"/>
          <w:szCs w:val="22"/>
          <w:u w:val="single"/>
        </w:rPr>
        <w:t xml:space="preserve">5 </w:t>
      </w:r>
      <w:r w:rsidR="00B85393" w:rsidRPr="00A32C01">
        <w:rPr>
          <w:sz w:val="22"/>
          <w:szCs w:val="22"/>
          <w:u w:val="single"/>
        </w:rPr>
        <w:t>Selection:</w:t>
      </w:r>
      <w:r w:rsidR="00442C59" w:rsidRPr="00A32C01">
        <w:rPr>
          <w:sz w:val="22"/>
          <w:szCs w:val="22"/>
        </w:rPr>
        <w:t xml:space="preserve">  The City may </w:t>
      </w:r>
      <w:r w:rsidR="00B85393" w:rsidRPr="00A32C01">
        <w:rPr>
          <w:sz w:val="22"/>
          <w:szCs w:val="22"/>
        </w:rPr>
        <w:t>select the highest ranked Proposer for award</w:t>
      </w:r>
      <w:r w:rsidR="00442C59" w:rsidRPr="00A32C01">
        <w:rPr>
          <w:sz w:val="22"/>
          <w:szCs w:val="22"/>
        </w:rPr>
        <w:t xml:space="preserve"> as a result of the interview, if any are conducted.  </w:t>
      </w:r>
      <w:r w:rsidR="00442C59" w:rsidRPr="00A32C01">
        <w:rPr>
          <w:sz w:val="22"/>
          <w:szCs w:val="22"/>
        </w:rPr>
        <w:br/>
      </w:r>
    </w:p>
    <w:p w:rsidR="00AA578B" w:rsidRPr="00A32C01" w:rsidRDefault="00AA578B" w:rsidP="00AA578B">
      <w:pPr>
        <w:ind w:left="540" w:hanging="540"/>
        <w:rPr>
          <w:sz w:val="22"/>
          <w:szCs w:val="22"/>
        </w:rPr>
      </w:pPr>
      <w:r w:rsidRPr="00A32C01">
        <w:rPr>
          <w:sz w:val="22"/>
          <w:szCs w:val="22"/>
        </w:rPr>
        <w:tab/>
      </w:r>
      <w:r w:rsidR="00B77C59" w:rsidRPr="00A32C01">
        <w:rPr>
          <w:sz w:val="22"/>
          <w:szCs w:val="22"/>
          <w:u w:val="single"/>
        </w:rPr>
        <w:t xml:space="preserve">Step </w:t>
      </w:r>
      <w:r w:rsidR="006419C3" w:rsidRPr="00A32C01">
        <w:rPr>
          <w:sz w:val="22"/>
          <w:szCs w:val="22"/>
          <w:u w:val="single"/>
        </w:rPr>
        <w:t>6</w:t>
      </w:r>
      <w:r w:rsidR="00B77C59" w:rsidRPr="00A32C01">
        <w:rPr>
          <w:sz w:val="22"/>
          <w:szCs w:val="22"/>
          <w:u w:val="single"/>
        </w:rPr>
        <w:t xml:space="preserve"> </w:t>
      </w:r>
      <w:r w:rsidR="00B85393" w:rsidRPr="00A32C01">
        <w:rPr>
          <w:sz w:val="22"/>
          <w:szCs w:val="22"/>
          <w:u w:val="single"/>
        </w:rPr>
        <w:t>Contract Negotiations.</w:t>
      </w:r>
      <w:r w:rsidR="00B85393" w:rsidRPr="00A32C01">
        <w:rPr>
          <w:sz w:val="22"/>
          <w:szCs w:val="22"/>
        </w:rPr>
        <w:t xml:space="preserve">  The City may negotiate elements of the proposal to best meet the needs of the City with the apparent successful Proposer.  The City may negotiate any aspect of the proposal or the solicitation. </w:t>
      </w:r>
      <w:r w:rsidR="00BF6AD1" w:rsidRPr="00A32C01">
        <w:rPr>
          <w:sz w:val="22"/>
          <w:szCs w:val="22"/>
        </w:rPr>
        <w:t xml:space="preserve"> </w:t>
      </w:r>
      <w:r w:rsidR="00B77C59" w:rsidRPr="00A32C01">
        <w:rPr>
          <w:sz w:val="22"/>
          <w:szCs w:val="22"/>
        </w:rPr>
        <w:br/>
      </w:r>
    </w:p>
    <w:p w:rsidR="00B85393" w:rsidRPr="00A32C01" w:rsidRDefault="00AA578B" w:rsidP="00AA578B">
      <w:pPr>
        <w:ind w:left="540" w:hanging="540"/>
        <w:rPr>
          <w:sz w:val="22"/>
          <w:szCs w:val="22"/>
        </w:rPr>
      </w:pPr>
      <w:r w:rsidRPr="00A32C01">
        <w:rPr>
          <w:sz w:val="22"/>
          <w:szCs w:val="22"/>
        </w:rPr>
        <w:tab/>
      </w:r>
      <w:r w:rsidR="00B85393" w:rsidRPr="00A32C01">
        <w:rPr>
          <w:sz w:val="22"/>
          <w:szCs w:val="22"/>
          <w:u w:val="single"/>
        </w:rPr>
        <w:t xml:space="preserve">Repeat of Evaluation: </w:t>
      </w:r>
      <w:r w:rsidRPr="00A32C01">
        <w:rPr>
          <w:sz w:val="22"/>
          <w:szCs w:val="22"/>
        </w:rPr>
        <w:t xml:space="preserve"> </w:t>
      </w:r>
      <w:r w:rsidR="00B85393" w:rsidRPr="00A32C01">
        <w:rPr>
          <w:sz w:val="22"/>
          <w:szCs w:val="22"/>
        </w:rPr>
        <w:t>If no Consultant is selected at the conclusion of all the steps, the City may return to any step in the process to repeat the evaluation with those proposals active at that step.  The City shall then sequentially step through all remaining steps as if conducting a new evaluation process. The City reserves the right to terminate the process if no proposals meet its requirements.</w:t>
      </w:r>
    </w:p>
    <w:p w:rsidR="00BF6AD1" w:rsidRPr="00A32C01" w:rsidRDefault="00BF6AD1" w:rsidP="00BF6AD1">
      <w:pPr>
        <w:tabs>
          <w:tab w:val="left" w:pos="540"/>
        </w:tabs>
        <w:ind w:left="540" w:hanging="540"/>
        <w:rPr>
          <w:sz w:val="22"/>
          <w:szCs w:val="22"/>
        </w:rPr>
      </w:pPr>
      <w:r w:rsidRPr="00A32C01">
        <w:rPr>
          <w:sz w:val="22"/>
          <w:szCs w:val="22"/>
        </w:rPr>
        <w:br/>
      </w:r>
    </w:p>
    <w:p w:rsidR="006426C8" w:rsidRPr="00A32C01" w:rsidRDefault="00B77C59" w:rsidP="00B77C59">
      <w:pPr>
        <w:ind w:left="540" w:hanging="540"/>
        <w:rPr>
          <w:sz w:val="22"/>
          <w:szCs w:val="22"/>
          <w:u w:val="single"/>
        </w:rPr>
      </w:pPr>
      <w:bookmarkStart w:id="83" w:name="_Toc292443399"/>
      <w:r w:rsidRPr="00A32C01">
        <w:rPr>
          <w:sz w:val="22"/>
          <w:szCs w:val="22"/>
        </w:rPr>
        <w:t>1</w:t>
      </w:r>
      <w:r w:rsidR="00DD60DC" w:rsidRPr="00A32C01">
        <w:rPr>
          <w:sz w:val="22"/>
          <w:szCs w:val="22"/>
        </w:rPr>
        <w:t>3</w:t>
      </w:r>
      <w:r w:rsidRPr="00A32C01">
        <w:rPr>
          <w:sz w:val="22"/>
          <w:szCs w:val="22"/>
        </w:rPr>
        <w:t>.2</w:t>
      </w:r>
      <w:r w:rsidRPr="00A32C01">
        <w:rPr>
          <w:sz w:val="22"/>
          <w:szCs w:val="22"/>
        </w:rPr>
        <w:tab/>
      </w:r>
      <w:r w:rsidR="004072E1" w:rsidRPr="00A32C01">
        <w:rPr>
          <w:sz w:val="22"/>
          <w:szCs w:val="22"/>
          <w:u w:val="single"/>
        </w:rPr>
        <w:t>Award and Contract Execution</w:t>
      </w:r>
      <w:bookmarkEnd w:id="83"/>
      <w:r w:rsidR="0098468D" w:rsidRPr="00A32C01">
        <w:rPr>
          <w:sz w:val="22"/>
          <w:szCs w:val="22"/>
          <w:u w:val="single"/>
        </w:rPr>
        <w:t>.</w:t>
      </w:r>
      <w:r w:rsidR="004072E1" w:rsidRPr="00A32C01">
        <w:rPr>
          <w:sz w:val="22"/>
          <w:szCs w:val="22"/>
          <w:u w:val="single"/>
        </w:rPr>
        <w:t xml:space="preserve"> </w:t>
      </w:r>
    </w:p>
    <w:p w:rsidR="005E321D" w:rsidRPr="00A32C01" w:rsidRDefault="00B77C59" w:rsidP="00B77C59">
      <w:pPr>
        <w:ind w:left="540"/>
        <w:rPr>
          <w:sz w:val="22"/>
          <w:szCs w:val="22"/>
        </w:rPr>
      </w:pPr>
      <w:r w:rsidRPr="00A32C01">
        <w:rPr>
          <w:sz w:val="22"/>
          <w:szCs w:val="22"/>
        </w:rPr>
        <w:br/>
        <w:t>1</w:t>
      </w:r>
      <w:r w:rsidR="00DD60DC" w:rsidRPr="00A32C01">
        <w:rPr>
          <w:sz w:val="22"/>
          <w:szCs w:val="22"/>
        </w:rPr>
        <w:t>3</w:t>
      </w:r>
      <w:r w:rsidRPr="00A32C01">
        <w:rPr>
          <w:sz w:val="22"/>
          <w:szCs w:val="22"/>
        </w:rPr>
        <w:t>.2.1</w:t>
      </w:r>
      <w:r w:rsidRPr="00A32C01">
        <w:rPr>
          <w:sz w:val="22"/>
          <w:szCs w:val="22"/>
        </w:rPr>
        <w:tab/>
      </w:r>
      <w:r w:rsidR="009E272C" w:rsidRPr="00A32C01">
        <w:rPr>
          <w:sz w:val="22"/>
          <w:szCs w:val="22"/>
          <w:u w:val="single"/>
        </w:rPr>
        <w:t>Notice to all Proposers:</w:t>
      </w:r>
      <w:r w:rsidR="009E272C" w:rsidRPr="00A32C01">
        <w:rPr>
          <w:sz w:val="22"/>
          <w:szCs w:val="22"/>
        </w:rPr>
        <w:t xml:space="preserve">  </w:t>
      </w:r>
      <w:r w:rsidR="005E321D" w:rsidRPr="00A32C01">
        <w:rPr>
          <w:sz w:val="22"/>
          <w:szCs w:val="22"/>
        </w:rPr>
        <w:t xml:space="preserve">The </w:t>
      </w:r>
      <w:r w:rsidR="00E066DE" w:rsidRPr="00A32C01">
        <w:rPr>
          <w:sz w:val="22"/>
          <w:szCs w:val="22"/>
        </w:rPr>
        <w:t>IT Contracting Manager</w:t>
      </w:r>
      <w:r w:rsidR="005E321D" w:rsidRPr="00A32C01">
        <w:rPr>
          <w:sz w:val="22"/>
          <w:szCs w:val="22"/>
        </w:rPr>
        <w:t xml:space="preserve"> </w:t>
      </w:r>
      <w:r w:rsidR="00DC0B94" w:rsidRPr="00A32C01">
        <w:rPr>
          <w:sz w:val="22"/>
          <w:szCs w:val="22"/>
        </w:rPr>
        <w:t xml:space="preserve">will </w:t>
      </w:r>
      <w:r w:rsidR="005E321D" w:rsidRPr="00A32C01">
        <w:rPr>
          <w:sz w:val="22"/>
          <w:szCs w:val="22"/>
        </w:rPr>
        <w:t xml:space="preserve">provide </w:t>
      </w:r>
      <w:r w:rsidR="00DC0B94" w:rsidRPr="00A32C01">
        <w:rPr>
          <w:sz w:val="22"/>
          <w:szCs w:val="22"/>
        </w:rPr>
        <w:t xml:space="preserve">timely </w:t>
      </w:r>
      <w:r w:rsidR="005E321D" w:rsidRPr="00A32C01">
        <w:rPr>
          <w:sz w:val="22"/>
          <w:szCs w:val="22"/>
        </w:rPr>
        <w:t xml:space="preserve">notice of </w:t>
      </w:r>
      <w:r w:rsidR="00DC0B94" w:rsidRPr="00A32C01">
        <w:rPr>
          <w:sz w:val="22"/>
          <w:szCs w:val="22"/>
        </w:rPr>
        <w:t>an</w:t>
      </w:r>
      <w:r w:rsidR="00D76A30" w:rsidRPr="00A32C01">
        <w:rPr>
          <w:sz w:val="22"/>
          <w:szCs w:val="22"/>
        </w:rPr>
        <w:t xml:space="preserve"> </w:t>
      </w:r>
      <w:r w:rsidR="00BA44A8" w:rsidRPr="00A32C01">
        <w:rPr>
          <w:sz w:val="22"/>
          <w:szCs w:val="22"/>
        </w:rPr>
        <w:t>I</w:t>
      </w:r>
      <w:r w:rsidR="00DC0B94" w:rsidRPr="00A32C01">
        <w:rPr>
          <w:sz w:val="22"/>
          <w:szCs w:val="22"/>
        </w:rPr>
        <w:t xml:space="preserve">ntent </w:t>
      </w:r>
      <w:r w:rsidR="005E321D" w:rsidRPr="00A32C01">
        <w:rPr>
          <w:sz w:val="22"/>
          <w:szCs w:val="22"/>
        </w:rPr>
        <w:t xml:space="preserve">to </w:t>
      </w:r>
      <w:r w:rsidR="00BA44A8" w:rsidRPr="00A32C01">
        <w:rPr>
          <w:sz w:val="22"/>
          <w:szCs w:val="22"/>
        </w:rPr>
        <w:t>A</w:t>
      </w:r>
      <w:r w:rsidR="005E321D" w:rsidRPr="00A32C01">
        <w:rPr>
          <w:sz w:val="22"/>
          <w:szCs w:val="22"/>
        </w:rPr>
        <w:t xml:space="preserve">ward </w:t>
      </w:r>
      <w:r w:rsidR="00C3169B" w:rsidRPr="00A32C01">
        <w:rPr>
          <w:sz w:val="22"/>
          <w:szCs w:val="22"/>
        </w:rPr>
        <w:t>to</w:t>
      </w:r>
      <w:r w:rsidR="005E321D" w:rsidRPr="00A32C01">
        <w:rPr>
          <w:sz w:val="22"/>
          <w:szCs w:val="22"/>
        </w:rPr>
        <w:t xml:space="preserve"> all </w:t>
      </w:r>
      <w:r w:rsidR="00C722E7" w:rsidRPr="00A32C01">
        <w:rPr>
          <w:sz w:val="22"/>
          <w:szCs w:val="22"/>
        </w:rPr>
        <w:t>Consultant</w:t>
      </w:r>
      <w:r w:rsidR="005E321D" w:rsidRPr="00A32C01">
        <w:rPr>
          <w:sz w:val="22"/>
          <w:szCs w:val="22"/>
        </w:rPr>
        <w:t xml:space="preserve">s responding to the Solicitation. </w:t>
      </w:r>
    </w:p>
    <w:p w:rsidR="002D3767" w:rsidRPr="00A32C01" w:rsidRDefault="002D3767" w:rsidP="001F148C">
      <w:pPr>
        <w:rPr>
          <w:sz w:val="22"/>
          <w:szCs w:val="22"/>
        </w:rPr>
      </w:pPr>
    </w:p>
    <w:p w:rsidR="005E321D" w:rsidRPr="00A32C01" w:rsidRDefault="00B77C59" w:rsidP="00B77C59">
      <w:pPr>
        <w:ind w:left="540"/>
        <w:rPr>
          <w:sz w:val="22"/>
          <w:szCs w:val="22"/>
        </w:rPr>
      </w:pPr>
      <w:r w:rsidRPr="00A32C01">
        <w:rPr>
          <w:sz w:val="22"/>
          <w:szCs w:val="22"/>
        </w:rPr>
        <w:t>1</w:t>
      </w:r>
      <w:r w:rsidR="00DD60DC" w:rsidRPr="00A32C01">
        <w:rPr>
          <w:sz w:val="22"/>
          <w:szCs w:val="22"/>
        </w:rPr>
        <w:t>3</w:t>
      </w:r>
      <w:r w:rsidRPr="00A32C01">
        <w:rPr>
          <w:sz w:val="22"/>
          <w:szCs w:val="22"/>
        </w:rPr>
        <w:t>.2.2</w:t>
      </w:r>
      <w:r w:rsidRPr="00A32C01">
        <w:rPr>
          <w:sz w:val="22"/>
          <w:szCs w:val="22"/>
        </w:rPr>
        <w:tab/>
      </w:r>
      <w:r w:rsidR="002D3767" w:rsidRPr="00A32C01">
        <w:rPr>
          <w:sz w:val="22"/>
          <w:szCs w:val="22"/>
          <w:u w:val="single"/>
        </w:rPr>
        <w:t>Protests</w:t>
      </w:r>
      <w:r w:rsidRPr="00A32C01">
        <w:rPr>
          <w:sz w:val="22"/>
          <w:szCs w:val="22"/>
          <w:u w:val="single"/>
        </w:rPr>
        <w:t>:</w:t>
      </w:r>
      <w:r w:rsidRPr="00A32C01">
        <w:rPr>
          <w:sz w:val="22"/>
          <w:szCs w:val="22"/>
        </w:rPr>
        <w:t xml:space="preserve">  </w:t>
      </w:r>
      <w:r w:rsidR="005E321D" w:rsidRPr="00A32C01">
        <w:rPr>
          <w:sz w:val="22"/>
          <w:szCs w:val="22"/>
        </w:rPr>
        <w:t xml:space="preserve">The City has rules to govern the rights and obligations of interested parties that desire to submit a complaint or protest to this process.  Please see the City website at </w:t>
      </w:r>
      <w:hyperlink r:id="rId23" w:history="1">
        <w:r w:rsidR="004B08E1" w:rsidRPr="00A32C01">
          <w:rPr>
            <w:rStyle w:val="Hyperlink"/>
            <w:sz w:val="22"/>
            <w:szCs w:val="22"/>
          </w:rPr>
          <w:t>http://www.seattle.gov/contracting</w:t>
        </w:r>
      </w:hyperlink>
      <w:r w:rsidR="005E321D" w:rsidRPr="00A32C01">
        <w:rPr>
          <w:sz w:val="22"/>
          <w:szCs w:val="22"/>
        </w:rPr>
        <w:t xml:space="preserve">.  Interested parties have the obligation to </w:t>
      </w:r>
      <w:r w:rsidR="00D34E4A" w:rsidRPr="00A32C01">
        <w:rPr>
          <w:sz w:val="22"/>
          <w:szCs w:val="22"/>
        </w:rPr>
        <w:t xml:space="preserve">know of </w:t>
      </w:r>
      <w:r w:rsidR="005E321D" w:rsidRPr="00A32C01">
        <w:rPr>
          <w:sz w:val="22"/>
          <w:szCs w:val="22"/>
        </w:rPr>
        <w:t>and understand these rules, and to seek clarification from the City.</w:t>
      </w:r>
      <w:r w:rsidR="0006179D" w:rsidRPr="00A32C01">
        <w:rPr>
          <w:sz w:val="22"/>
          <w:szCs w:val="22"/>
        </w:rPr>
        <w:t xml:space="preserve"> Note there are time limits on protests</w:t>
      </w:r>
      <w:r w:rsidR="004B08E1" w:rsidRPr="00A32C01">
        <w:rPr>
          <w:sz w:val="22"/>
          <w:szCs w:val="22"/>
        </w:rPr>
        <w:t>,</w:t>
      </w:r>
      <w:r w:rsidR="0006179D" w:rsidRPr="00A32C01">
        <w:rPr>
          <w:sz w:val="22"/>
          <w:szCs w:val="22"/>
        </w:rPr>
        <w:t xml:space="preserve"> and </w:t>
      </w:r>
      <w:r w:rsidR="004B08E1" w:rsidRPr="00A32C01">
        <w:rPr>
          <w:sz w:val="22"/>
          <w:szCs w:val="22"/>
        </w:rPr>
        <w:t xml:space="preserve">submitters </w:t>
      </w:r>
      <w:r w:rsidR="0006179D" w:rsidRPr="00A32C01">
        <w:rPr>
          <w:sz w:val="22"/>
          <w:szCs w:val="22"/>
        </w:rPr>
        <w:t xml:space="preserve">have final responsibility to learn of results in sufficient time for such protests to be filed in a timely manner.   </w:t>
      </w:r>
    </w:p>
    <w:p w:rsidR="00EE26AD" w:rsidRPr="00A32C01" w:rsidRDefault="00EE26AD" w:rsidP="00B77C59">
      <w:pPr>
        <w:ind w:left="540"/>
        <w:rPr>
          <w:sz w:val="22"/>
          <w:szCs w:val="22"/>
        </w:rPr>
      </w:pPr>
      <w:bookmarkStart w:id="84" w:name="_Toc79482493"/>
      <w:bookmarkStart w:id="85" w:name="_Toc85261728"/>
    </w:p>
    <w:bookmarkEnd w:id="84"/>
    <w:bookmarkEnd w:id="85"/>
    <w:p w:rsidR="007A5BAB" w:rsidRPr="00A32C01" w:rsidRDefault="00B77C59" w:rsidP="00B77C59">
      <w:pPr>
        <w:ind w:left="540"/>
        <w:rPr>
          <w:sz w:val="22"/>
          <w:szCs w:val="22"/>
        </w:rPr>
      </w:pPr>
      <w:r w:rsidRPr="00A32C01">
        <w:rPr>
          <w:sz w:val="22"/>
          <w:szCs w:val="22"/>
        </w:rPr>
        <w:t>1</w:t>
      </w:r>
      <w:r w:rsidR="00DD60DC" w:rsidRPr="00A32C01">
        <w:rPr>
          <w:sz w:val="22"/>
          <w:szCs w:val="22"/>
        </w:rPr>
        <w:t>3</w:t>
      </w:r>
      <w:r w:rsidRPr="00A32C01">
        <w:rPr>
          <w:sz w:val="22"/>
          <w:szCs w:val="22"/>
        </w:rPr>
        <w:t>.2.3</w:t>
      </w:r>
      <w:r w:rsidRPr="00A32C01">
        <w:rPr>
          <w:sz w:val="22"/>
          <w:szCs w:val="22"/>
        </w:rPr>
        <w:tab/>
      </w:r>
      <w:r w:rsidR="005E321D" w:rsidRPr="00A32C01">
        <w:rPr>
          <w:sz w:val="22"/>
          <w:szCs w:val="22"/>
          <w:u w:val="single"/>
        </w:rPr>
        <w:t xml:space="preserve">Instructions to the Apparent Successful </w:t>
      </w:r>
      <w:r w:rsidR="004D69B3" w:rsidRPr="00A32C01">
        <w:rPr>
          <w:sz w:val="22"/>
          <w:szCs w:val="22"/>
          <w:u w:val="single"/>
        </w:rPr>
        <w:t>Proposer</w:t>
      </w:r>
      <w:r w:rsidRPr="00A32C01">
        <w:rPr>
          <w:sz w:val="22"/>
          <w:szCs w:val="22"/>
        </w:rPr>
        <w:t xml:space="preserve">:  </w:t>
      </w:r>
      <w:r w:rsidR="005E321D" w:rsidRPr="00A32C01">
        <w:rPr>
          <w:sz w:val="22"/>
          <w:szCs w:val="22"/>
        </w:rPr>
        <w:t xml:space="preserve">The Apparent Successful </w:t>
      </w:r>
      <w:r w:rsidR="00621919" w:rsidRPr="00A32C01">
        <w:rPr>
          <w:sz w:val="22"/>
          <w:szCs w:val="22"/>
        </w:rPr>
        <w:t>Proposer</w:t>
      </w:r>
      <w:r w:rsidR="005E321D" w:rsidRPr="00A32C01">
        <w:rPr>
          <w:sz w:val="22"/>
          <w:szCs w:val="22"/>
        </w:rPr>
        <w:t xml:space="preserve"> will receive </w:t>
      </w:r>
      <w:r w:rsidR="00D12F4A" w:rsidRPr="00A32C01">
        <w:rPr>
          <w:sz w:val="22"/>
          <w:szCs w:val="22"/>
        </w:rPr>
        <w:t xml:space="preserve">an </w:t>
      </w:r>
      <w:r w:rsidR="00362A99">
        <w:rPr>
          <w:sz w:val="22"/>
          <w:szCs w:val="22"/>
        </w:rPr>
        <w:t xml:space="preserve">Intent to Award Letter </w:t>
      </w:r>
      <w:r w:rsidR="005E321D" w:rsidRPr="00A32C01">
        <w:rPr>
          <w:sz w:val="22"/>
          <w:szCs w:val="22"/>
        </w:rPr>
        <w:t xml:space="preserve">after award decisions are made by the City.  </w:t>
      </w:r>
      <w:r w:rsidR="00621919" w:rsidRPr="00A32C01">
        <w:rPr>
          <w:sz w:val="22"/>
          <w:szCs w:val="22"/>
        </w:rPr>
        <w:br/>
      </w:r>
    </w:p>
    <w:p w:rsidR="005E321D" w:rsidRPr="00A32C01" w:rsidRDefault="00362A99" w:rsidP="00B77C59">
      <w:pPr>
        <w:ind w:left="540"/>
        <w:rPr>
          <w:sz w:val="22"/>
          <w:szCs w:val="22"/>
        </w:rPr>
      </w:pPr>
      <w:r>
        <w:rPr>
          <w:sz w:val="22"/>
          <w:szCs w:val="22"/>
        </w:rPr>
        <w:t xml:space="preserve">After the City has finalized and transmitted </w:t>
      </w:r>
      <w:r w:rsidR="001D3BE1" w:rsidRPr="00A32C01">
        <w:rPr>
          <w:sz w:val="22"/>
          <w:szCs w:val="22"/>
        </w:rPr>
        <w:t xml:space="preserve">the contract </w:t>
      </w:r>
      <w:r>
        <w:rPr>
          <w:sz w:val="22"/>
          <w:szCs w:val="22"/>
        </w:rPr>
        <w:t xml:space="preserve">to the Consultant </w:t>
      </w:r>
      <w:r w:rsidR="001D3BE1" w:rsidRPr="00A32C01">
        <w:rPr>
          <w:sz w:val="22"/>
          <w:szCs w:val="22"/>
        </w:rPr>
        <w:t xml:space="preserve">for signature, the </w:t>
      </w:r>
      <w:r w:rsidR="00C722E7" w:rsidRPr="00A32C01">
        <w:rPr>
          <w:sz w:val="22"/>
          <w:szCs w:val="22"/>
        </w:rPr>
        <w:t>Consultant</w:t>
      </w:r>
      <w:r w:rsidR="005E321D" w:rsidRPr="00A32C01">
        <w:rPr>
          <w:sz w:val="22"/>
          <w:szCs w:val="22"/>
        </w:rPr>
        <w:t xml:space="preserve"> </w:t>
      </w:r>
      <w:r w:rsidR="001D3BE1" w:rsidRPr="00A32C01">
        <w:rPr>
          <w:sz w:val="22"/>
          <w:szCs w:val="22"/>
        </w:rPr>
        <w:t xml:space="preserve">must </w:t>
      </w:r>
      <w:r w:rsidR="005E321D" w:rsidRPr="00A32C01">
        <w:rPr>
          <w:sz w:val="22"/>
          <w:szCs w:val="22"/>
        </w:rPr>
        <w:t xml:space="preserve">execute the contract and provide all </w:t>
      </w:r>
      <w:r w:rsidR="001D3BE1" w:rsidRPr="00A32C01">
        <w:rPr>
          <w:sz w:val="22"/>
          <w:szCs w:val="22"/>
        </w:rPr>
        <w:t xml:space="preserve">requested </w:t>
      </w:r>
      <w:r w:rsidR="005E321D" w:rsidRPr="00A32C01">
        <w:rPr>
          <w:sz w:val="22"/>
          <w:szCs w:val="22"/>
        </w:rPr>
        <w:t xml:space="preserve">documents within ten business days.  If the </w:t>
      </w:r>
      <w:r w:rsidR="00C722E7" w:rsidRPr="00A32C01">
        <w:rPr>
          <w:sz w:val="22"/>
          <w:szCs w:val="22"/>
        </w:rPr>
        <w:t>Consultant</w:t>
      </w:r>
      <w:r w:rsidR="005E321D" w:rsidRPr="00A32C01">
        <w:rPr>
          <w:sz w:val="22"/>
          <w:szCs w:val="22"/>
        </w:rPr>
        <w:t xml:space="preserve"> fails to </w:t>
      </w:r>
      <w:r w:rsidR="001D3BE1" w:rsidRPr="00A32C01">
        <w:rPr>
          <w:sz w:val="22"/>
          <w:szCs w:val="22"/>
        </w:rPr>
        <w:t>execute the contract</w:t>
      </w:r>
      <w:r>
        <w:rPr>
          <w:sz w:val="22"/>
          <w:szCs w:val="22"/>
        </w:rPr>
        <w:t xml:space="preserve"> and submit</w:t>
      </w:r>
      <w:r w:rsidR="001D3BE1" w:rsidRPr="00A32C01">
        <w:rPr>
          <w:sz w:val="22"/>
          <w:szCs w:val="22"/>
        </w:rPr>
        <w:t xml:space="preserve"> all documents </w:t>
      </w:r>
      <w:r w:rsidR="005E321D" w:rsidRPr="00A32C01">
        <w:rPr>
          <w:sz w:val="22"/>
          <w:szCs w:val="22"/>
        </w:rPr>
        <w:t>within the ten day</w:t>
      </w:r>
      <w:r>
        <w:rPr>
          <w:sz w:val="22"/>
          <w:szCs w:val="22"/>
        </w:rPr>
        <w:t>s</w:t>
      </w:r>
      <w:r w:rsidR="005E321D" w:rsidRPr="00A32C01">
        <w:rPr>
          <w:sz w:val="22"/>
          <w:szCs w:val="22"/>
        </w:rPr>
        <w:t xml:space="preserve">, the City may cancel the award and </w:t>
      </w:r>
      <w:r w:rsidR="001D3BE1" w:rsidRPr="00A32C01">
        <w:rPr>
          <w:sz w:val="22"/>
          <w:szCs w:val="22"/>
        </w:rPr>
        <w:t xml:space="preserve">proceed to the </w:t>
      </w:r>
      <w:r w:rsidR="005E321D" w:rsidRPr="00A32C01">
        <w:rPr>
          <w:sz w:val="22"/>
          <w:szCs w:val="22"/>
        </w:rPr>
        <w:t xml:space="preserve">next ranked </w:t>
      </w:r>
      <w:r w:rsidR="00C722E7" w:rsidRPr="00A32C01">
        <w:rPr>
          <w:sz w:val="22"/>
          <w:szCs w:val="22"/>
        </w:rPr>
        <w:t>Consultant</w:t>
      </w:r>
      <w:r w:rsidR="005E321D" w:rsidRPr="00A32C01">
        <w:rPr>
          <w:sz w:val="22"/>
          <w:szCs w:val="22"/>
        </w:rPr>
        <w:t>, or cancel or reissue th</w:t>
      </w:r>
      <w:r>
        <w:rPr>
          <w:sz w:val="22"/>
          <w:szCs w:val="22"/>
        </w:rPr>
        <w:t>e</w:t>
      </w:r>
      <w:r w:rsidR="005E321D" w:rsidRPr="00A32C01">
        <w:rPr>
          <w:sz w:val="22"/>
          <w:szCs w:val="22"/>
        </w:rPr>
        <w:t xml:space="preserve"> solicitation.  Cancellation of an award for failure to execute the Contract as attached may </w:t>
      </w:r>
      <w:r w:rsidR="00D12F4A" w:rsidRPr="00A32C01">
        <w:rPr>
          <w:sz w:val="22"/>
          <w:szCs w:val="22"/>
        </w:rPr>
        <w:t xml:space="preserve">disqualify the firm from </w:t>
      </w:r>
      <w:r w:rsidR="005E321D" w:rsidRPr="00A32C01">
        <w:rPr>
          <w:sz w:val="22"/>
          <w:szCs w:val="22"/>
        </w:rPr>
        <w:t xml:space="preserve">future solicitations for </w:t>
      </w:r>
      <w:r w:rsidR="0006179D" w:rsidRPr="00A32C01">
        <w:rPr>
          <w:sz w:val="22"/>
          <w:szCs w:val="22"/>
        </w:rPr>
        <w:t>this</w:t>
      </w:r>
      <w:r w:rsidR="00D12F4A" w:rsidRPr="00A32C01">
        <w:rPr>
          <w:sz w:val="22"/>
          <w:szCs w:val="22"/>
        </w:rPr>
        <w:t xml:space="preserve"> same work</w:t>
      </w:r>
      <w:r w:rsidR="005E321D" w:rsidRPr="00A32C01">
        <w:rPr>
          <w:sz w:val="22"/>
          <w:szCs w:val="22"/>
        </w:rPr>
        <w:t>.</w:t>
      </w:r>
    </w:p>
    <w:p w:rsidR="005E321D" w:rsidRPr="00A32C01" w:rsidRDefault="005E321D" w:rsidP="00B77C59">
      <w:pPr>
        <w:ind w:left="540"/>
        <w:rPr>
          <w:sz w:val="22"/>
          <w:szCs w:val="22"/>
        </w:rPr>
      </w:pPr>
    </w:p>
    <w:p w:rsidR="005E321D" w:rsidRPr="00A32C01" w:rsidRDefault="005E321D" w:rsidP="00B77C59">
      <w:pPr>
        <w:ind w:left="540"/>
        <w:rPr>
          <w:sz w:val="22"/>
          <w:szCs w:val="22"/>
        </w:rPr>
      </w:pPr>
      <w:r w:rsidRPr="00A32C01">
        <w:rPr>
          <w:sz w:val="22"/>
          <w:szCs w:val="22"/>
        </w:rPr>
        <w:t xml:space="preserve">The </w:t>
      </w:r>
      <w:r w:rsidR="00621919" w:rsidRPr="00A32C01">
        <w:rPr>
          <w:sz w:val="22"/>
          <w:szCs w:val="22"/>
        </w:rPr>
        <w:t>apparent successful Proposer should anticipate submitting the following information</w:t>
      </w:r>
      <w:r w:rsidR="00362A99">
        <w:rPr>
          <w:sz w:val="22"/>
          <w:szCs w:val="22"/>
        </w:rPr>
        <w:t>:</w:t>
      </w:r>
      <w:r w:rsidR="00621919" w:rsidRPr="00A32C01">
        <w:rPr>
          <w:sz w:val="22"/>
          <w:szCs w:val="22"/>
        </w:rPr>
        <w:br/>
      </w:r>
      <w:r w:rsidRPr="00A32C01">
        <w:rPr>
          <w:sz w:val="22"/>
          <w:szCs w:val="22"/>
        </w:rPr>
        <w:t>Seatt</w:t>
      </w:r>
      <w:r w:rsidR="00E71519" w:rsidRPr="00A32C01">
        <w:rPr>
          <w:sz w:val="22"/>
          <w:szCs w:val="22"/>
        </w:rPr>
        <w:t>le Business License Number</w:t>
      </w:r>
    </w:p>
    <w:p w:rsidR="005E321D" w:rsidRPr="00A32C01" w:rsidRDefault="005E321D" w:rsidP="00B77C59">
      <w:pPr>
        <w:ind w:left="540"/>
        <w:rPr>
          <w:sz w:val="22"/>
          <w:szCs w:val="22"/>
        </w:rPr>
      </w:pPr>
      <w:r w:rsidRPr="00A32C01">
        <w:rPr>
          <w:sz w:val="22"/>
          <w:szCs w:val="22"/>
        </w:rPr>
        <w:t>State</w:t>
      </w:r>
      <w:r w:rsidR="00E71519" w:rsidRPr="00A32C01">
        <w:rPr>
          <w:sz w:val="22"/>
          <w:szCs w:val="22"/>
        </w:rPr>
        <w:t xml:space="preserve"> of Washington Business License Number (UBI Number)</w:t>
      </w:r>
    </w:p>
    <w:p w:rsidR="005E321D" w:rsidRPr="00A32C01" w:rsidRDefault="00E71519" w:rsidP="00B77C59">
      <w:pPr>
        <w:ind w:left="540"/>
        <w:rPr>
          <w:sz w:val="22"/>
          <w:szCs w:val="22"/>
        </w:rPr>
      </w:pPr>
      <w:r w:rsidRPr="00A32C01">
        <w:rPr>
          <w:sz w:val="22"/>
          <w:szCs w:val="22"/>
        </w:rPr>
        <w:t>Certificate of Insurance</w:t>
      </w:r>
    </w:p>
    <w:p w:rsidR="005E321D" w:rsidRPr="00A32C01" w:rsidRDefault="0006773A" w:rsidP="00B77C59">
      <w:pPr>
        <w:ind w:left="540"/>
        <w:rPr>
          <w:sz w:val="22"/>
          <w:szCs w:val="22"/>
        </w:rPr>
      </w:pPr>
      <w:r w:rsidRPr="00A32C01">
        <w:rPr>
          <w:sz w:val="22"/>
          <w:szCs w:val="22"/>
        </w:rPr>
        <w:t>IRS W-9 Form</w:t>
      </w:r>
      <w:r w:rsidR="00BA44A8" w:rsidRPr="00A32C01">
        <w:rPr>
          <w:sz w:val="22"/>
          <w:szCs w:val="22"/>
        </w:rPr>
        <w:br/>
      </w:r>
    </w:p>
    <w:p w:rsidR="005E321D" w:rsidRPr="00A32C01" w:rsidRDefault="00BA44A8" w:rsidP="00B77C59">
      <w:pPr>
        <w:ind w:left="540"/>
        <w:rPr>
          <w:sz w:val="22"/>
          <w:szCs w:val="22"/>
        </w:rPr>
      </w:pPr>
      <w:r w:rsidRPr="00A32C01">
        <w:rPr>
          <w:sz w:val="22"/>
          <w:szCs w:val="22"/>
        </w:rPr>
        <w:t xml:space="preserve">Also in advance of the provision of services, the City </w:t>
      </w:r>
      <w:r w:rsidR="004D69B3" w:rsidRPr="00A32C01">
        <w:rPr>
          <w:sz w:val="22"/>
          <w:szCs w:val="22"/>
        </w:rPr>
        <w:t xml:space="preserve">may, as appropriate, conduct </w:t>
      </w:r>
      <w:r w:rsidR="00017634" w:rsidRPr="00A32C01">
        <w:rPr>
          <w:sz w:val="22"/>
          <w:szCs w:val="22"/>
        </w:rPr>
        <w:t>Background Check</w:t>
      </w:r>
      <w:r w:rsidR="004D69B3" w:rsidRPr="00A32C01">
        <w:rPr>
          <w:sz w:val="22"/>
          <w:szCs w:val="22"/>
        </w:rPr>
        <w:t>s</w:t>
      </w:r>
      <w:r w:rsidRPr="00A32C01">
        <w:rPr>
          <w:sz w:val="22"/>
          <w:szCs w:val="22"/>
        </w:rPr>
        <w:t>.</w:t>
      </w:r>
    </w:p>
    <w:sectPr w:rsidR="005E321D" w:rsidRPr="00A32C01" w:rsidSect="00631C6C">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AF" w:rsidRDefault="007F01AF">
      <w:r>
        <w:separator/>
      </w:r>
    </w:p>
  </w:endnote>
  <w:endnote w:type="continuationSeparator" w:id="0">
    <w:p w:rsidR="007F01AF" w:rsidRDefault="007F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9D" w:rsidRDefault="00207D9D"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D9D" w:rsidRDefault="00207D9D"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9D" w:rsidRDefault="00207D9D" w:rsidP="006F1897">
    <w:pPr>
      <w:pStyle w:val="Footer"/>
      <w:rPr>
        <w:sz w:val="16"/>
        <w:szCs w:val="16"/>
      </w:rPr>
    </w:pPr>
  </w:p>
  <w:p w:rsidR="00207D9D" w:rsidRDefault="00F01BBC" w:rsidP="006F1897">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OA RFP 140114.doc</w:t>
    </w:r>
    <w:r>
      <w:rPr>
        <w:sz w:val="16"/>
        <w:szCs w:val="16"/>
      </w:rPr>
      <w:fldChar w:fldCharType="end"/>
    </w:r>
    <w:r w:rsidR="00207D9D">
      <w:rPr>
        <w:sz w:val="16"/>
        <w:szCs w:val="16"/>
      </w:rPr>
      <w:tab/>
    </w:r>
    <w:r w:rsidR="00207D9D">
      <w:rPr>
        <w:sz w:val="16"/>
        <w:szCs w:val="16"/>
      </w:rPr>
      <w:tab/>
    </w:r>
    <w:r w:rsidR="00207D9D" w:rsidRPr="000159A4">
      <w:rPr>
        <w:sz w:val="16"/>
        <w:szCs w:val="16"/>
      </w:rPr>
      <w:fldChar w:fldCharType="begin"/>
    </w:r>
    <w:r w:rsidR="00207D9D" w:rsidRPr="000159A4">
      <w:rPr>
        <w:sz w:val="16"/>
        <w:szCs w:val="16"/>
      </w:rPr>
      <w:instrText xml:space="preserve"> PAGE   \* MERGEFORMAT </w:instrText>
    </w:r>
    <w:r w:rsidR="00207D9D" w:rsidRPr="000159A4">
      <w:rPr>
        <w:sz w:val="16"/>
        <w:szCs w:val="16"/>
      </w:rPr>
      <w:fldChar w:fldCharType="separate"/>
    </w:r>
    <w:r w:rsidR="003E714A">
      <w:rPr>
        <w:noProof/>
        <w:sz w:val="16"/>
        <w:szCs w:val="16"/>
      </w:rPr>
      <w:t>2</w:t>
    </w:r>
    <w:r w:rsidR="00207D9D" w:rsidRPr="000159A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AF" w:rsidRDefault="007F01AF">
      <w:r>
        <w:separator/>
      </w:r>
    </w:p>
  </w:footnote>
  <w:footnote w:type="continuationSeparator" w:id="0">
    <w:p w:rsidR="007F01AF" w:rsidRDefault="007F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9D" w:rsidRDefault="00207D9D" w:rsidP="0005752D">
    <w:pPr>
      <w:pStyle w:val="Header"/>
      <w:jc w:val="right"/>
      <w:rPr>
        <w:rFonts w:ascii="Times New Roman" w:hAnsi="Times New Roman"/>
        <w:b/>
        <w:sz w:val="22"/>
        <w:szCs w:val="22"/>
      </w:rPr>
    </w:pPr>
    <w:r>
      <w:rPr>
        <w:rFonts w:ascii="Times New Roman" w:hAnsi="Times New Roman"/>
        <w:b/>
        <w:sz w:val="22"/>
        <w:szCs w:val="22"/>
      </w:rPr>
      <w:t>City of Seattle Request for Proposal 1</w:t>
    </w:r>
    <w:r w:rsidR="003F4A45">
      <w:rPr>
        <w:rFonts w:ascii="Times New Roman" w:hAnsi="Times New Roman"/>
        <w:b/>
        <w:sz w:val="22"/>
        <w:szCs w:val="22"/>
      </w:rPr>
      <w:t>40114</w:t>
    </w:r>
  </w:p>
  <w:p w:rsidR="00207D9D" w:rsidRDefault="003F4A45" w:rsidP="003F4A45">
    <w:pPr>
      <w:pStyle w:val="Header"/>
      <w:jc w:val="right"/>
      <w:rPr>
        <w:rFonts w:ascii="Times New Roman" w:hAnsi="Times New Roman"/>
        <w:b/>
        <w:sz w:val="22"/>
        <w:szCs w:val="22"/>
      </w:rPr>
    </w:pPr>
    <w:r>
      <w:rPr>
        <w:rFonts w:ascii="Times New Roman" w:hAnsi="Times New Roman"/>
        <w:b/>
        <w:sz w:val="22"/>
        <w:szCs w:val="22"/>
      </w:rPr>
      <w:t>Information Technology Organizational Assessment</w:t>
    </w:r>
  </w:p>
  <w:p w:rsidR="00207D9D" w:rsidRDefault="00207D9D" w:rsidP="0005752D">
    <w:pPr>
      <w:pStyle w:val="Header"/>
      <w:jc w:val="right"/>
      <w:rPr>
        <w:rFonts w:ascii="Times New Roman" w:hAnsi="Times New Roman"/>
        <w:b/>
        <w:sz w:val="22"/>
        <w:szCs w:val="22"/>
      </w:rPr>
    </w:pPr>
    <w:r>
      <w:rPr>
        <w:rFonts w:ascii="Times New Roman" w:hAnsi="Times New Roman"/>
        <w:b/>
        <w:sz w:val="22"/>
        <w:szCs w:val="22"/>
      </w:rPr>
      <w:t xml:space="preserve">  </w:t>
    </w:r>
  </w:p>
  <w:p w:rsidR="00207D9D" w:rsidRPr="0005752D" w:rsidRDefault="00207D9D" w:rsidP="0005752D">
    <w:pPr>
      <w:pStyle w:val="Header"/>
      <w:jc w:val="right"/>
      <w:rPr>
        <w:rFonts w:ascii="Times New Roman" w:hAnsi="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262"/>
    <w:multiLevelType w:val="hybridMultilevel"/>
    <w:tmpl w:val="CE124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E75BE"/>
    <w:multiLevelType w:val="hybridMultilevel"/>
    <w:tmpl w:val="6AE662C0"/>
    <w:lvl w:ilvl="0" w:tplc="D998577A">
      <w:start w:val="1"/>
      <w:numFmt w:val="decimal"/>
      <w:lvlText w:val="%1."/>
      <w:lvlJc w:val="left"/>
      <w:pPr>
        <w:ind w:left="5130" w:hanging="360"/>
      </w:pPr>
      <w:rPr>
        <w:rFonts w:ascii="Arial" w:hAnsi="Arial" w:hint="default"/>
        <w:color w:val="auto"/>
        <w:sz w:val="2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
    <w:nsid w:val="05BD5F1D"/>
    <w:multiLevelType w:val="hybridMultilevel"/>
    <w:tmpl w:val="EC4C9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AA4867"/>
    <w:multiLevelType w:val="multilevel"/>
    <w:tmpl w:val="B3AC3A0A"/>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nsid w:val="0E4514DC"/>
    <w:multiLevelType w:val="hybridMultilevel"/>
    <w:tmpl w:val="52AAD554"/>
    <w:lvl w:ilvl="0" w:tplc="FFFFFFFF">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414BDF"/>
    <w:multiLevelType w:val="multilevel"/>
    <w:tmpl w:val="F1D06C0E"/>
    <w:lvl w:ilvl="0">
      <w:start w:val="5"/>
      <w:numFmt w:val="decimal"/>
      <w:lvlText w:val="%1"/>
      <w:lvlJc w:val="left"/>
      <w:pPr>
        <w:ind w:left="435" w:hanging="435"/>
      </w:pPr>
      <w:rPr>
        <w:rFonts w:ascii="Arial" w:hAnsi="Arial" w:cs="Arial" w:hint="default"/>
        <w:sz w:val="20"/>
      </w:rPr>
    </w:lvl>
    <w:lvl w:ilvl="1">
      <w:start w:val="3"/>
      <w:numFmt w:val="decimal"/>
      <w:lvlText w:val="%1.%2"/>
      <w:lvlJc w:val="left"/>
      <w:pPr>
        <w:ind w:left="795" w:hanging="435"/>
      </w:pPr>
      <w:rPr>
        <w:rFonts w:ascii="Arial" w:hAnsi="Arial" w:cs="Arial" w:hint="default"/>
        <w:sz w:val="20"/>
      </w:rPr>
    </w:lvl>
    <w:lvl w:ilvl="2">
      <w:start w:val="5"/>
      <w:numFmt w:val="decimal"/>
      <w:lvlText w:val="%1.%2.%3"/>
      <w:lvlJc w:val="left"/>
      <w:pPr>
        <w:ind w:left="1440" w:hanging="720"/>
      </w:pPr>
      <w:rPr>
        <w:rFonts w:ascii="Arial" w:hAnsi="Arial" w:cs="Arial" w:hint="default"/>
        <w:sz w:val="20"/>
      </w:rPr>
    </w:lvl>
    <w:lvl w:ilvl="3">
      <w:start w:val="1"/>
      <w:numFmt w:val="decimal"/>
      <w:lvlText w:val="%1.%2.%3.%4"/>
      <w:lvlJc w:val="left"/>
      <w:pPr>
        <w:ind w:left="1800" w:hanging="72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2880" w:hanging="108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3960" w:hanging="1440"/>
      </w:pPr>
      <w:rPr>
        <w:rFonts w:ascii="Arial" w:hAnsi="Arial" w:cs="Arial" w:hint="default"/>
        <w:sz w:val="20"/>
      </w:rPr>
    </w:lvl>
    <w:lvl w:ilvl="8">
      <w:start w:val="1"/>
      <w:numFmt w:val="decimal"/>
      <w:lvlText w:val="%1.%2.%3.%4.%5.%6.%7.%8.%9"/>
      <w:lvlJc w:val="left"/>
      <w:pPr>
        <w:ind w:left="4320" w:hanging="1440"/>
      </w:pPr>
      <w:rPr>
        <w:rFonts w:ascii="Arial" w:hAnsi="Arial" w:cs="Arial" w:hint="default"/>
        <w:sz w:val="20"/>
      </w:rPr>
    </w:lvl>
  </w:abstractNum>
  <w:abstractNum w:abstractNumId="7">
    <w:nsid w:val="10D03E9C"/>
    <w:multiLevelType w:val="multilevel"/>
    <w:tmpl w:val="647EA2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9C1EED"/>
    <w:multiLevelType w:val="hybridMultilevel"/>
    <w:tmpl w:val="1AE8886A"/>
    <w:lvl w:ilvl="0" w:tplc="E5DA5C42">
      <w:start w:val="1"/>
      <w:numFmt w:val="decimal"/>
      <w:lvlText w:val="%1."/>
      <w:lvlJc w:val="left"/>
      <w:pPr>
        <w:tabs>
          <w:tab w:val="num" w:pos="720"/>
        </w:tabs>
        <w:ind w:left="720" w:hanging="360"/>
      </w:pPr>
      <w:rPr>
        <w:rFonts w:ascii="Times New Roman" w:hAnsi="Times New Roman" w:cs="Times New Roman" w:hint="default"/>
        <w:b/>
        <w:i w:val="0"/>
        <w:sz w:val="22"/>
        <w:szCs w:val="22"/>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0">
    <w:nsid w:val="25850E9E"/>
    <w:multiLevelType w:val="multilevel"/>
    <w:tmpl w:val="D7B029E6"/>
    <w:lvl w:ilvl="0">
      <w:start w:val="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6C457E2"/>
    <w:multiLevelType w:val="hybridMultilevel"/>
    <w:tmpl w:val="8C004E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8C7BA7"/>
    <w:multiLevelType w:val="hybridMultilevel"/>
    <w:tmpl w:val="1C66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B61AC"/>
    <w:multiLevelType w:val="hybridMultilevel"/>
    <w:tmpl w:val="350A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808C6"/>
    <w:multiLevelType w:val="multilevel"/>
    <w:tmpl w:val="78BC5D8C"/>
    <w:lvl w:ilvl="0">
      <w:start w:val="7"/>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317E6836"/>
    <w:multiLevelType w:val="hybridMultilevel"/>
    <w:tmpl w:val="C7A208CC"/>
    <w:lvl w:ilvl="0" w:tplc="ABDC97A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975640"/>
    <w:multiLevelType w:val="multilevel"/>
    <w:tmpl w:val="5CFA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210D1A"/>
    <w:multiLevelType w:val="hybridMultilevel"/>
    <w:tmpl w:val="821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F078E"/>
    <w:multiLevelType w:val="hybridMultilevel"/>
    <w:tmpl w:val="5C42E0C0"/>
    <w:lvl w:ilvl="0" w:tplc="EE1C3FB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275A60"/>
    <w:multiLevelType w:val="multilevel"/>
    <w:tmpl w:val="9C52A6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7A2199"/>
    <w:multiLevelType w:val="multilevel"/>
    <w:tmpl w:val="331AF81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0180EA3"/>
    <w:multiLevelType w:val="hybridMultilevel"/>
    <w:tmpl w:val="662C14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21307"/>
    <w:multiLevelType w:val="hybridMultilevel"/>
    <w:tmpl w:val="49D86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8496051"/>
    <w:multiLevelType w:val="multilevel"/>
    <w:tmpl w:val="1B282F8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8A52921"/>
    <w:multiLevelType w:val="multilevel"/>
    <w:tmpl w:val="1BD2A0E4"/>
    <w:lvl w:ilvl="0">
      <w:start w:val="5"/>
      <w:numFmt w:val="decimal"/>
      <w:lvlText w:val="%1"/>
      <w:lvlJc w:val="left"/>
      <w:pPr>
        <w:ind w:left="435" w:hanging="435"/>
      </w:pPr>
      <w:rPr>
        <w:rFonts w:hint="default"/>
      </w:rPr>
    </w:lvl>
    <w:lvl w:ilvl="1">
      <w:start w:val="3"/>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97DD3"/>
    <w:multiLevelType w:val="multilevel"/>
    <w:tmpl w:val="DBEEEBAA"/>
    <w:lvl w:ilvl="0">
      <w:start w:val="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42A12F0"/>
    <w:multiLevelType w:val="hybridMultilevel"/>
    <w:tmpl w:val="F1306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5526887"/>
    <w:multiLevelType w:val="hybridMultilevel"/>
    <w:tmpl w:val="855C8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756BAD"/>
    <w:multiLevelType w:val="hybridMultilevel"/>
    <w:tmpl w:val="40A8C3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5DE31241"/>
    <w:multiLevelType w:val="multilevel"/>
    <w:tmpl w:val="F3F0D858"/>
    <w:lvl w:ilvl="0">
      <w:start w:val="10"/>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3">
    <w:nsid w:val="5EEF41E4"/>
    <w:multiLevelType w:val="hybridMultilevel"/>
    <w:tmpl w:val="FFC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B5FC2"/>
    <w:multiLevelType w:val="multilevel"/>
    <w:tmpl w:val="DD3832E0"/>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3307300"/>
    <w:multiLevelType w:val="hybridMultilevel"/>
    <w:tmpl w:val="D222E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FD26EB"/>
    <w:multiLevelType w:val="hybridMultilevel"/>
    <w:tmpl w:val="5BA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2ED51B3"/>
    <w:multiLevelType w:val="hybridMultilevel"/>
    <w:tmpl w:val="F62806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A0B4674"/>
    <w:multiLevelType w:val="hybridMultilevel"/>
    <w:tmpl w:val="7654012C"/>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9F6884"/>
    <w:multiLevelType w:val="hybridMultilevel"/>
    <w:tmpl w:val="CCB48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A947E9"/>
    <w:multiLevelType w:val="hybridMultilevel"/>
    <w:tmpl w:val="52AAD554"/>
    <w:lvl w:ilvl="0" w:tplc="FFFFFFFF">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5">
    <w:nsid w:val="7DCB1C2C"/>
    <w:multiLevelType w:val="hybridMultilevel"/>
    <w:tmpl w:val="2390989E"/>
    <w:lvl w:ilvl="0" w:tplc="0004F2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B009A4"/>
    <w:multiLevelType w:val="multilevel"/>
    <w:tmpl w:val="396072B8"/>
    <w:lvl w:ilvl="0">
      <w:start w:val="7"/>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0"/>
  </w:num>
  <w:num w:numId="3">
    <w:abstractNumId w:val="40"/>
  </w:num>
  <w:num w:numId="4">
    <w:abstractNumId w:val="41"/>
  </w:num>
  <w:num w:numId="5">
    <w:abstractNumId w:val="5"/>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
  </w:num>
  <w:num w:numId="9">
    <w:abstractNumId w:val="23"/>
  </w:num>
  <w:num w:numId="10">
    <w:abstractNumId w:val="8"/>
  </w:num>
  <w:num w:numId="11">
    <w:abstractNumId w:val="21"/>
  </w:num>
  <w:num w:numId="12">
    <w:abstractNumId w:val="36"/>
  </w:num>
  <w:num w:numId="13">
    <w:abstractNumId w:val="25"/>
  </w:num>
  <w:num w:numId="14">
    <w:abstractNumId w:val="3"/>
  </w:num>
  <w:num w:numId="15">
    <w:abstractNumId w:val="15"/>
  </w:num>
  <w:num w:numId="16">
    <w:abstractNumId w:val="26"/>
  </w:num>
  <w:num w:numId="17">
    <w:abstractNumId w:val="24"/>
  </w:num>
  <w:num w:numId="18">
    <w:abstractNumId w:val="6"/>
  </w:num>
  <w:num w:numId="19">
    <w:abstractNumId w:val="2"/>
  </w:num>
  <w:num w:numId="20">
    <w:abstractNumId w:val="29"/>
  </w:num>
  <w:num w:numId="21">
    <w:abstractNumId w:val="39"/>
  </w:num>
  <w:num w:numId="22">
    <w:abstractNumId w:val="4"/>
  </w:num>
  <w:num w:numId="23">
    <w:abstractNumId w:val="16"/>
  </w:num>
  <w:num w:numId="24">
    <w:abstractNumId w:val="32"/>
  </w:num>
  <w:num w:numId="25">
    <w:abstractNumId w:val="44"/>
  </w:num>
  <w:num w:numId="26">
    <w:abstractNumId w:val="18"/>
  </w:num>
  <w:num w:numId="27">
    <w:abstractNumId w:val="12"/>
  </w:num>
  <w:num w:numId="28">
    <w:abstractNumId w:val="33"/>
  </w:num>
  <w:num w:numId="29">
    <w:abstractNumId w:val="30"/>
  </w:num>
  <w:num w:numId="30">
    <w:abstractNumId w:val="22"/>
  </w:num>
  <w:num w:numId="31">
    <w:abstractNumId w:val="35"/>
  </w:num>
  <w:num w:numId="32">
    <w:abstractNumId w:val="0"/>
  </w:num>
  <w:num w:numId="33">
    <w:abstractNumId w:val="13"/>
  </w:num>
  <w:num w:numId="34">
    <w:abstractNumId w:val="43"/>
  </w:num>
  <w:num w:numId="35">
    <w:abstractNumId w:val="11"/>
  </w:num>
  <w:num w:numId="36">
    <w:abstractNumId w:val="42"/>
  </w:num>
  <w:num w:numId="37">
    <w:abstractNumId w:val="19"/>
  </w:num>
  <w:num w:numId="38">
    <w:abstractNumId w:val="45"/>
  </w:num>
  <w:num w:numId="39">
    <w:abstractNumId w:val="17"/>
  </w:num>
  <w:num w:numId="40">
    <w:abstractNumId w:val="31"/>
  </w:num>
  <w:num w:numId="41">
    <w:abstractNumId w:val="7"/>
  </w:num>
  <w:num w:numId="42">
    <w:abstractNumId w:val="34"/>
  </w:num>
  <w:num w:numId="43">
    <w:abstractNumId w:val="28"/>
  </w:num>
  <w:num w:numId="44">
    <w:abstractNumId w:val="46"/>
  </w:num>
  <w:num w:numId="45">
    <w:abstractNumId w:val="10"/>
  </w:num>
  <w:num w:numId="46">
    <w:abstractNumId w:val="14"/>
  </w:num>
  <w:num w:numId="47">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041FF"/>
    <w:rsid w:val="000058BA"/>
    <w:rsid w:val="00006F01"/>
    <w:rsid w:val="00010300"/>
    <w:rsid w:val="000115D8"/>
    <w:rsid w:val="0001275E"/>
    <w:rsid w:val="00012F18"/>
    <w:rsid w:val="000159A4"/>
    <w:rsid w:val="00017634"/>
    <w:rsid w:val="00020B4E"/>
    <w:rsid w:val="0002115C"/>
    <w:rsid w:val="000219B2"/>
    <w:rsid w:val="0002212C"/>
    <w:rsid w:val="00022372"/>
    <w:rsid w:val="00026B6C"/>
    <w:rsid w:val="0003069D"/>
    <w:rsid w:val="00031001"/>
    <w:rsid w:val="00031DA5"/>
    <w:rsid w:val="00031F4C"/>
    <w:rsid w:val="00032081"/>
    <w:rsid w:val="00032720"/>
    <w:rsid w:val="000337C9"/>
    <w:rsid w:val="00033EFD"/>
    <w:rsid w:val="00035061"/>
    <w:rsid w:val="000402C4"/>
    <w:rsid w:val="00041581"/>
    <w:rsid w:val="0004229D"/>
    <w:rsid w:val="000429DE"/>
    <w:rsid w:val="00043BE0"/>
    <w:rsid w:val="0004701D"/>
    <w:rsid w:val="00047A24"/>
    <w:rsid w:val="00053669"/>
    <w:rsid w:val="00053EED"/>
    <w:rsid w:val="00054D7D"/>
    <w:rsid w:val="00055540"/>
    <w:rsid w:val="0005752D"/>
    <w:rsid w:val="00057F59"/>
    <w:rsid w:val="0006179D"/>
    <w:rsid w:val="00062D0D"/>
    <w:rsid w:val="00066EC2"/>
    <w:rsid w:val="0006773A"/>
    <w:rsid w:val="000677F1"/>
    <w:rsid w:val="000703FF"/>
    <w:rsid w:val="000709FD"/>
    <w:rsid w:val="00072730"/>
    <w:rsid w:val="00074C42"/>
    <w:rsid w:val="00074ED7"/>
    <w:rsid w:val="000758BC"/>
    <w:rsid w:val="00076661"/>
    <w:rsid w:val="00077291"/>
    <w:rsid w:val="000809FA"/>
    <w:rsid w:val="000813C2"/>
    <w:rsid w:val="00082135"/>
    <w:rsid w:val="00082C05"/>
    <w:rsid w:val="00084570"/>
    <w:rsid w:val="000855F6"/>
    <w:rsid w:val="00085E1D"/>
    <w:rsid w:val="0008626F"/>
    <w:rsid w:val="00086BA7"/>
    <w:rsid w:val="00091218"/>
    <w:rsid w:val="00093E8F"/>
    <w:rsid w:val="0009752F"/>
    <w:rsid w:val="00097F9E"/>
    <w:rsid w:val="000A17EF"/>
    <w:rsid w:val="000A1937"/>
    <w:rsid w:val="000A1A8D"/>
    <w:rsid w:val="000A486D"/>
    <w:rsid w:val="000A4DBE"/>
    <w:rsid w:val="000A7211"/>
    <w:rsid w:val="000B0C2E"/>
    <w:rsid w:val="000B1615"/>
    <w:rsid w:val="000B3211"/>
    <w:rsid w:val="000B4BF6"/>
    <w:rsid w:val="000B7756"/>
    <w:rsid w:val="000B78C7"/>
    <w:rsid w:val="000C0D64"/>
    <w:rsid w:val="000C330E"/>
    <w:rsid w:val="000C4351"/>
    <w:rsid w:val="000C4DEE"/>
    <w:rsid w:val="000C525C"/>
    <w:rsid w:val="000C5279"/>
    <w:rsid w:val="000C570C"/>
    <w:rsid w:val="000C65D5"/>
    <w:rsid w:val="000C6625"/>
    <w:rsid w:val="000C6B7A"/>
    <w:rsid w:val="000C6C1A"/>
    <w:rsid w:val="000C7655"/>
    <w:rsid w:val="000C7D14"/>
    <w:rsid w:val="000D2186"/>
    <w:rsid w:val="000D3BAD"/>
    <w:rsid w:val="000E00CD"/>
    <w:rsid w:val="000E0212"/>
    <w:rsid w:val="000E150B"/>
    <w:rsid w:val="000E2273"/>
    <w:rsid w:val="000E2D5F"/>
    <w:rsid w:val="000E579D"/>
    <w:rsid w:val="000E5AE0"/>
    <w:rsid w:val="000E6186"/>
    <w:rsid w:val="000E7229"/>
    <w:rsid w:val="000F0405"/>
    <w:rsid w:val="000F0DBB"/>
    <w:rsid w:val="000F1FB1"/>
    <w:rsid w:val="000F28BB"/>
    <w:rsid w:val="000F46A1"/>
    <w:rsid w:val="00100300"/>
    <w:rsid w:val="0010035C"/>
    <w:rsid w:val="00100B0C"/>
    <w:rsid w:val="00100C63"/>
    <w:rsid w:val="00100F61"/>
    <w:rsid w:val="0010118E"/>
    <w:rsid w:val="00101959"/>
    <w:rsid w:val="00104290"/>
    <w:rsid w:val="0010450B"/>
    <w:rsid w:val="00104D99"/>
    <w:rsid w:val="001055F4"/>
    <w:rsid w:val="001056B1"/>
    <w:rsid w:val="00105F13"/>
    <w:rsid w:val="001122D7"/>
    <w:rsid w:val="001133BA"/>
    <w:rsid w:val="001164E6"/>
    <w:rsid w:val="001206C4"/>
    <w:rsid w:val="00120D9C"/>
    <w:rsid w:val="00121610"/>
    <w:rsid w:val="0012162A"/>
    <w:rsid w:val="0012219B"/>
    <w:rsid w:val="001226D7"/>
    <w:rsid w:val="00122E0E"/>
    <w:rsid w:val="00123E6B"/>
    <w:rsid w:val="00127378"/>
    <w:rsid w:val="00127AB6"/>
    <w:rsid w:val="00131708"/>
    <w:rsid w:val="00133A04"/>
    <w:rsid w:val="00133D81"/>
    <w:rsid w:val="00134710"/>
    <w:rsid w:val="00136211"/>
    <w:rsid w:val="00136958"/>
    <w:rsid w:val="00140024"/>
    <w:rsid w:val="00140624"/>
    <w:rsid w:val="00140D00"/>
    <w:rsid w:val="00141244"/>
    <w:rsid w:val="00141B38"/>
    <w:rsid w:val="00141FFD"/>
    <w:rsid w:val="00142FDE"/>
    <w:rsid w:val="001452F2"/>
    <w:rsid w:val="00145365"/>
    <w:rsid w:val="00145A07"/>
    <w:rsid w:val="001469AC"/>
    <w:rsid w:val="00146F50"/>
    <w:rsid w:val="00151996"/>
    <w:rsid w:val="00151DDE"/>
    <w:rsid w:val="00151E8B"/>
    <w:rsid w:val="00151F59"/>
    <w:rsid w:val="00154348"/>
    <w:rsid w:val="0015446C"/>
    <w:rsid w:val="00155AC9"/>
    <w:rsid w:val="00155CAD"/>
    <w:rsid w:val="00156164"/>
    <w:rsid w:val="00157BB1"/>
    <w:rsid w:val="00161AA3"/>
    <w:rsid w:val="0016243E"/>
    <w:rsid w:val="00163B14"/>
    <w:rsid w:val="00165510"/>
    <w:rsid w:val="00165868"/>
    <w:rsid w:val="00170626"/>
    <w:rsid w:val="00173B45"/>
    <w:rsid w:val="001750F1"/>
    <w:rsid w:val="001753FC"/>
    <w:rsid w:val="00175889"/>
    <w:rsid w:val="00176DAA"/>
    <w:rsid w:val="0017721F"/>
    <w:rsid w:val="0017797A"/>
    <w:rsid w:val="0018012D"/>
    <w:rsid w:val="00181F49"/>
    <w:rsid w:val="00182D59"/>
    <w:rsid w:val="00183AB7"/>
    <w:rsid w:val="00183B6C"/>
    <w:rsid w:val="00184FB6"/>
    <w:rsid w:val="001913AC"/>
    <w:rsid w:val="0019184D"/>
    <w:rsid w:val="0019291E"/>
    <w:rsid w:val="00192B70"/>
    <w:rsid w:val="00193161"/>
    <w:rsid w:val="0019492C"/>
    <w:rsid w:val="001949AF"/>
    <w:rsid w:val="00194D25"/>
    <w:rsid w:val="001955F3"/>
    <w:rsid w:val="00197EF5"/>
    <w:rsid w:val="001A391D"/>
    <w:rsid w:val="001A7D13"/>
    <w:rsid w:val="001B1CE7"/>
    <w:rsid w:val="001B2469"/>
    <w:rsid w:val="001B37E2"/>
    <w:rsid w:val="001B4EF4"/>
    <w:rsid w:val="001C0B47"/>
    <w:rsid w:val="001C1294"/>
    <w:rsid w:val="001C3E05"/>
    <w:rsid w:val="001C4467"/>
    <w:rsid w:val="001C4F70"/>
    <w:rsid w:val="001C5958"/>
    <w:rsid w:val="001C619C"/>
    <w:rsid w:val="001C6AB7"/>
    <w:rsid w:val="001D01E0"/>
    <w:rsid w:val="001D1B56"/>
    <w:rsid w:val="001D3BE1"/>
    <w:rsid w:val="001D64B1"/>
    <w:rsid w:val="001E1599"/>
    <w:rsid w:val="001E15F2"/>
    <w:rsid w:val="001E1DF5"/>
    <w:rsid w:val="001E5756"/>
    <w:rsid w:val="001E7748"/>
    <w:rsid w:val="001F148C"/>
    <w:rsid w:val="001F31A4"/>
    <w:rsid w:val="001F3388"/>
    <w:rsid w:val="001F4E77"/>
    <w:rsid w:val="001F6434"/>
    <w:rsid w:val="001F6B0F"/>
    <w:rsid w:val="00200B9E"/>
    <w:rsid w:val="0020240C"/>
    <w:rsid w:val="002027D6"/>
    <w:rsid w:val="00207D9D"/>
    <w:rsid w:val="00212EB6"/>
    <w:rsid w:val="0021310C"/>
    <w:rsid w:val="00213735"/>
    <w:rsid w:val="00216C4E"/>
    <w:rsid w:val="00217F4E"/>
    <w:rsid w:val="00222411"/>
    <w:rsid w:val="00223B5C"/>
    <w:rsid w:val="00224764"/>
    <w:rsid w:val="002248FC"/>
    <w:rsid w:val="002261B3"/>
    <w:rsid w:val="002269EF"/>
    <w:rsid w:val="00230DBE"/>
    <w:rsid w:val="00231BAE"/>
    <w:rsid w:val="00231E3B"/>
    <w:rsid w:val="00232479"/>
    <w:rsid w:val="0023354A"/>
    <w:rsid w:val="00235A54"/>
    <w:rsid w:val="00236DD3"/>
    <w:rsid w:val="002411D1"/>
    <w:rsid w:val="00242E3F"/>
    <w:rsid w:val="00246241"/>
    <w:rsid w:val="00246A21"/>
    <w:rsid w:val="00246F22"/>
    <w:rsid w:val="00251B6B"/>
    <w:rsid w:val="0025374E"/>
    <w:rsid w:val="00254FD0"/>
    <w:rsid w:val="00255597"/>
    <w:rsid w:val="00257E7E"/>
    <w:rsid w:val="002604E5"/>
    <w:rsid w:val="00263CA3"/>
    <w:rsid w:val="00263F29"/>
    <w:rsid w:val="00265AFB"/>
    <w:rsid w:val="00266D88"/>
    <w:rsid w:val="00270A49"/>
    <w:rsid w:val="00271921"/>
    <w:rsid w:val="00272B8E"/>
    <w:rsid w:val="002762C1"/>
    <w:rsid w:val="00280CED"/>
    <w:rsid w:val="0028226A"/>
    <w:rsid w:val="00282531"/>
    <w:rsid w:val="00283178"/>
    <w:rsid w:val="002858A4"/>
    <w:rsid w:val="00286989"/>
    <w:rsid w:val="00286DDC"/>
    <w:rsid w:val="00286F4A"/>
    <w:rsid w:val="002907C5"/>
    <w:rsid w:val="00292FAF"/>
    <w:rsid w:val="0029310A"/>
    <w:rsid w:val="002937A6"/>
    <w:rsid w:val="002946DA"/>
    <w:rsid w:val="00294AED"/>
    <w:rsid w:val="00296EE3"/>
    <w:rsid w:val="00296F8B"/>
    <w:rsid w:val="002973FD"/>
    <w:rsid w:val="00297FCE"/>
    <w:rsid w:val="002A0227"/>
    <w:rsid w:val="002A32F6"/>
    <w:rsid w:val="002A3D70"/>
    <w:rsid w:val="002A5F17"/>
    <w:rsid w:val="002A64DA"/>
    <w:rsid w:val="002A663E"/>
    <w:rsid w:val="002A71CF"/>
    <w:rsid w:val="002B0619"/>
    <w:rsid w:val="002B13E0"/>
    <w:rsid w:val="002B1769"/>
    <w:rsid w:val="002B25B1"/>
    <w:rsid w:val="002B2766"/>
    <w:rsid w:val="002B3AB4"/>
    <w:rsid w:val="002B3E93"/>
    <w:rsid w:val="002B4938"/>
    <w:rsid w:val="002C2705"/>
    <w:rsid w:val="002C642A"/>
    <w:rsid w:val="002C6D0B"/>
    <w:rsid w:val="002D1C43"/>
    <w:rsid w:val="002D20A0"/>
    <w:rsid w:val="002D20FC"/>
    <w:rsid w:val="002D26B6"/>
    <w:rsid w:val="002D2D3E"/>
    <w:rsid w:val="002D3767"/>
    <w:rsid w:val="002D68D8"/>
    <w:rsid w:val="002E0A08"/>
    <w:rsid w:val="002E2683"/>
    <w:rsid w:val="002E67F1"/>
    <w:rsid w:val="002F1ABD"/>
    <w:rsid w:val="002F4BBD"/>
    <w:rsid w:val="00306BA1"/>
    <w:rsid w:val="00306F9C"/>
    <w:rsid w:val="00307DDD"/>
    <w:rsid w:val="00310DFE"/>
    <w:rsid w:val="0031166F"/>
    <w:rsid w:val="003133E4"/>
    <w:rsid w:val="00313673"/>
    <w:rsid w:val="00313CF6"/>
    <w:rsid w:val="0031601F"/>
    <w:rsid w:val="00317A69"/>
    <w:rsid w:val="0032138D"/>
    <w:rsid w:val="003243E5"/>
    <w:rsid w:val="00325EED"/>
    <w:rsid w:val="003269FB"/>
    <w:rsid w:val="00327659"/>
    <w:rsid w:val="003276C8"/>
    <w:rsid w:val="00335EB2"/>
    <w:rsid w:val="003360B1"/>
    <w:rsid w:val="00336281"/>
    <w:rsid w:val="0033690C"/>
    <w:rsid w:val="00340021"/>
    <w:rsid w:val="00340482"/>
    <w:rsid w:val="003404EE"/>
    <w:rsid w:val="00346CB6"/>
    <w:rsid w:val="00346DB3"/>
    <w:rsid w:val="003534AE"/>
    <w:rsid w:val="0035388E"/>
    <w:rsid w:val="00354126"/>
    <w:rsid w:val="003554C4"/>
    <w:rsid w:val="00360918"/>
    <w:rsid w:val="00362A99"/>
    <w:rsid w:val="00362D34"/>
    <w:rsid w:val="00370738"/>
    <w:rsid w:val="0037236D"/>
    <w:rsid w:val="00372CE6"/>
    <w:rsid w:val="00381FF5"/>
    <w:rsid w:val="00382480"/>
    <w:rsid w:val="0038284C"/>
    <w:rsid w:val="003848EE"/>
    <w:rsid w:val="00386299"/>
    <w:rsid w:val="0038640F"/>
    <w:rsid w:val="00386952"/>
    <w:rsid w:val="00391202"/>
    <w:rsid w:val="003914B5"/>
    <w:rsid w:val="00391D2F"/>
    <w:rsid w:val="003961FA"/>
    <w:rsid w:val="0039718C"/>
    <w:rsid w:val="003973D8"/>
    <w:rsid w:val="00397649"/>
    <w:rsid w:val="00397FFC"/>
    <w:rsid w:val="003A0E5E"/>
    <w:rsid w:val="003A244F"/>
    <w:rsid w:val="003A2655"/>
    <w:rsid w:val="003A2C42"/>
    <w:rsid w:val="003A2DDE"/>
    <w:rsid w:val="003A4778"/>
    <w:rsid w:val="003B2631"/>
    <w:rsid w:val="003B51F3"/>
    <w:rsid w:val="003B596F"/>
    <w:rsid w:val="003B5B67"/>
    <w:rsid w:val="003B5C17"/>
    <w:rsid w:val="003B6F35"/>
    <w:rsid w:val="003C08E5"/>
    <w:rsid w:val="003C0DE2"/>
    <w:rsid w:val="003C199F"/>
    <w:rsid w:val="003C1D46"/>
    <w:rsid w:val="003C2192"/>
    <w:rsid w:val="003C38F6"/>
    <w:rsid w:val="003C396F"/>
    <w:rsid w:val="003C4706"/>
    <w:rsid w:val="003C5D6A"/>
    <w:rsid w:val="003D0312"/>
    <w:rsid w:val="003D1542"/>
    <w:rsid w:val="003D446D"/>
    <w:rsid w:val="003D7742"/>
    <w:rsid w:val="003D775A"/>
    <w:rsid w:val="003E0D28"/>
    <w:rsid w:val="003E3344"/>
    <w:rsid w:val="003E36EB"/>
    <w:rsid w:val="003E3840"/>
    <w:rsid w:val="003E3D1A"/>
    <w:rsid w:val="003E5276"/>
    <w:rsid w:val="003E714A"/>
    <w:rsid w:val="003F04BA"/>
    <w:rsid w:val="003F0B39"/>
    <w:rsid w:val="003F1417"/>
    <w:rsid w:val="003F3502"/>
    <w:rsid w:val="003F400D"/>
    <w:rsid w:val="003F411A"/>
    <w:rsid w:val="003F4A45"/>
    <w:rsid w:val="003F6255"/>
    <w:rsid w:val="003F767E"/>
    <w:rsid w:val="00400CD1"/>
    <w:rsid w:val="004040C1"/>
    <w:rsid w:val="004072E1"/>
    <w:rsid w:val="00411513"/>
    <w:rsid w:val="00412D61"/>
    <w:rsid w:val="00415EEC"/>
    <w:rsid w:val="00420413"/>
    <w:rsid w:val="00420681"/>
    <w:rsid w:val="00426368"/>
    <w:rsid w:val="00427247"/>
    <w:rsid w:val="0042732D"/>
    <w:rsid w:val="00431F91"/>
    <w:rsid w:val="00433947"/>
    <w:rsid w:val="00434BE7"/>
    <w:rsid w:val="00434F3A"/>
    <w:rsid w:val="00435629"/>
    <w:rsid w:val="0043605B"/>
    <w:rsid w:val="00436F40"/>
    <w:rsid w:val="00440B63"/>
    <w:rsid w:val="004413D7"/>
    <w:rsid w:val="004414F4"/>
    <w:rsid w:val="00442C59"/>
    <w:rsid w:val="004447AF"/>
    <w:rsid w:val="00447263"/>
    <w:rsid w:val="00447EA7"/>
    <w:rsid w:val="004509E1"/>
    <w:rsid w:val="004511F6"/>
    <w:rsid w:val="00451385"/>
    <w:rsid w:val="004521B4"/>
    <w:rsid w:val="00452E12"/>
    <w:rsid w:val="0045335D"/>
    <w:rsid w:val="00455ABF"/>
    <w:rsid w:val="004562AD"/>
    <w:rsid w:val="00456718"/>
    <w:rsid w:val="004602D9"/>
    <w:rsid w:val="00465D4A"/>
    <w:rsid w:val="004736F8"/>
    <w:rsid w:val="00476E28"/>
    <w:rsid w:val="00477D19"/>
    <w:rsid w:val="00481082"/>
    <w:rsid w:val="004813C9"/>
    <w:rsid w:val="00481699"/>
    <w:rsid w:val="00482742"/>
    <w:rsid w:val="00482C3E"/>
    <w:rsid w:val="0048429D"/>
    <w:rsid w:val="00485233"/>
    <w:rsid w:val="00490C0B"/>
    <w:rsid w:val="004919F4"/>
    <w:rsid w:val="00491C9C"/>
    <w:rsid w:val="00491FF9"/>
    <w:rsid w:val="00492EC8"/>
    <w:rsid w:val="00496076"/>
    <w:rsid w:val="004979BD"/>
    <w:rsid w:val="004A0415"/>
    <w:rsid w:val="004A0C51"/>
    <w:rsid w:val="004A15F9"/>
    <w:rsid w:val="004A235B"/>
    <w:rsid w:val="004A2946"/>
    <w:rsid w:val="004A2D67"/>
    <w:rsid w:val="004A78F6"/>
    <w:rsid w:val="004B04D1"/>
    <w:rsid w:val="004B08E1"/>
    <w:rsid w:val="004B2B23"/>
    <w:rsid w:val="004B2B73"/>
    <w:rsid w:val="004B2FDF"/>
    <w:rsid w:val="004B4AAC"/>
    <w:rsid w:val="004B5831"/>
    <w:rsid w:val="004B5EFE"/>
    <w:rsid w:val="004C07B0"/>
    <w:rsid w:val="004C3A41"/>
    <w:rsid w:val="004C49E9"/>
    <w:rsid w:val="004C735D"/>
    <w:rsid w:val="004C76AD"/>
    <w:rsid w:val="004D1CC8"/>
    <w:rsid w:val="004D1CFF"/>
    <w:rsid w:val="004D69B3"/>
    <w:rsid w:val="004E2EBE"/>
    <w:rsid w:val="004E38BB"/>
    <w:rsid w:val="004E50FB"/>
    <w:rsid w:val="004E63D0"/>
    <w:rsid w:val="004E787C"/>
    <w:rsid w:val="004E7D69"/>
    <w:rsid w:val="004F0A9F"/>
    <w:rsid w:val="004F2119"/>
    <w:rsid w:val="004F284F"/>
    <w:rsid w:val="005005BC"/>
    <w:rsid w:val="00501756"/>
    <w:rsid w:val="0050265A"/>
    <w:rsid w:val="00503828"/>
    <w:rsid w:val="00505429"/>
    <w:rsid w:val="00506DB7"/>
    <w:rsid w:val="00510AB6"/>
    <w:rsid w:val="00511B83"/>
    <w:rsid w:val="00512266"/>
    <w:rsid w:val="00512B2E"/>
    <w:rsid w:val="00512D11"/>
    <w:rsid w:val="005137CA"/>
    <w:rsid w:val="0051606E"/>
    <w:rsid w:val="0051715B"/>
    <w:rsid w:val="005213F6"/>
    <w:rsid w:val="0053063B"/>
    <w:rsid w:val="00530BC1"/>
    <w:rsid w:val="00532936"/>
    <w:rsid w:val="00533ADB"/>
    <w:rsid w:val="0053505F"/>
    <w:rsid w:val="005425EC"/>
    <w:rsid w:val="005452B0"/>
    <w:rsid w:val="00546B3F"/>
    <w:rsid w:val="00546E3D"/>
    <w:rsid w:val="005470B1"/>
    <w:rsid w:val="00547368"/>
    <w:rsid w:val="005503FD"/>
    <w:rsid w:val="0055224F"/>
    <w:rsid w:val="0055501B"/>
    <w:rsid w:val="00560D67"/>
    <w:rsid w:val="00561F65"/>
    <w:rsid w:val="00562368"/>
    <w:rsid w:val="00562BAB"/>
    <w:rsid w:val="00563106"/>
    <w:rsid w:val="005647E2"/>
    <w:rsid w:val="00566CD4"/>
    <w:rsid w:val="0057019C"/>
    <w:rsid w:val="00571844"/>
    <w:rsid w:val="00572061"/>
    <w:rsid w:val="005722C6"/>
    <w:rsid w:val="0057251C"/>
    <w:rsid w:val="00573E30"/>
    <w:rsid w:val="0057439A"/>
    <w:rsid w:val="00575ECD"/>
    <w:rsid w:val="005760D6"/>
    <w:rsid w:val="005806A9"/>
    <w:rsid w:val="0058358F"/>
    <w:rsid w:val="00583C7C"/>
    <w:rsid w:val="00583F0B"/>
    <w:rsid w:val="00585C0D"/>
    <w:rsid w:val="00587D3A"/>
    <w:rsid w:val="00591178"/>
    <w:rsid w:val="00591BD4"/>
    <w:rsid w:val="00593378"/>
    <w:rsid w:val="0059434F"/>
    <w:rsid w:val="005949A1"/>
    <w:rsid w:val="00597259"/>
    <w:rsid w:val="00597328"/>
    <w:rsid w:val="005A0071"/>
    <w:rsid w:val="005A0D44"/>
    <w:rsid w:val="005A0E29"/>
    <w:rsid w:val="005A0F18"/>
    <w:rsid w:val="005A5696"/>
    <w:rsid w:val="005A6728"/>
    <w:rsid w:val="005B0A8C"/>
    <w:rsid w:val="005B3B8F"/>
    <w:rsid w:val="005B5EDD"/>
    <w:rsid w:val="005B6C01"/>
    <w:rsid w:val="005C1FBD"/>
    <w:rsid w:val="005C23DC"/>
    <w:rsid w:val="005C55B9"/>
    <w:rsid w:val="005C693D"/>
    <w:rsid w:val="005D58DB"/>
    <w:rsid w:val="005D6CD0"/>
    <w:rsid w:val="005E03E9"/>
    <w:rsid w:val="005E0A4E"/>
    <w:rsid w:val="005E0EF1"/>
    <w:rsid w:val="005E1BB6"/>
    <w:rsid w:val="005E321D"/>
    <w:rsid w:val="005E4103"/>
    <w:rsid w:val="005E41D5"/>
    <w:rsid w:val="005E50BD"/>
    <w:rsid w:val="005E5574"/>
    <w:rsid w:val="005E58E7"/>
    <w:rsid w:val="005E6DA1"/>
    <w:rsid w:val="005E6E67"/>
    <w:rsid w:val="005E7D78"/>
    <w:rsid w:val="005F0A71"/>
    <w:rsid w:val="005F0D2F"/>
    <w:rsid w:val="005F24E1"/>
    <w:rsid w:val="005F347E"/>
    <w:rsid w:val="005F662F"/>
    <w:rsid w:val="00601DC5"/>
    <w:rsid w:val="00602968"/>
    <w:rsid w:val="00603653"/>
    <w:rsid w:val="00605846"/>
    <w:rsid w:val="0060590C"/>
    <w:rsid w:val="0060776E"/>
    <w:rsid w:val="00612EEA"/>
    <w:rsid w:val="006130A7"/>
    <w:rsid w:val="00613524"/>
    <w:rsid w:val="00613811"/>
    <w:rsid w:val="006144ED"/>
    <w:rsid w:val="0061712F"/>
    <w:rsid w:val="00620F32"/>
    <w:rsid w:val="00621713"/>
    <w:rsid w:val="00621763"/>
    <w:rsid w:val="00621919"/>
    <w:rsid w:val="00622F0E"/>
    <w:rsid w:val="00623DA6"/>
    <w:rsid w:val="00624C15"/>
    <w:rsid w:val="0062571D"/>
    <w:rsid w:val="006308B8"/>
    <w:rsid w:val="00631C6C"/>
    <w:rsid w:val="00633403"/>
    <w:rsid w:val="00636E82"/>
    <w:rsid w:val="006372AA"/>
    <w:rsid w:val="00637419"/>
    <w:rsid w:val="00637E97"/>
    <w:rsid w:val="00640861"/>
    <w:rsid w:val="006419C3"/>
    <w:rsid w:val="00641A15"/>
    <w:rsid w:val="006426C8"/>
    <w:rsid w:val="00645258"/>
    <w:rsid w:val="006515B8"/>
    <w:rsid w:val="00651D3A"/>
    <w:rsid w:val="0066282E"/>
    <w:rsid w:val="0066432D"/>
    <w:rsid w:val="00665644"/>
    <w:rsid w:val="00666B84"/>
    <w:rsid w:val="00666E62"/>
    <w:rsid w:val="006704C0"/>
    <w:rsid w:val="00674D8B"/>
    <w:rsid w:val="006761BE"/>
    <w:rsid w:val="006772E1"/>
    <w:rsid w:val="006801EC"/>
    <w:rsid w:val="00683808"/>
    <w:rsid w:val="00684096"/>
    <w:rsid w:val="00684AC4"/>
    <w:rsid w:val="00690F4B"/>
    <w:rsid w:val="00694072"/>
    <w:rsid w:val="006966F4"/>
    <w:rsid w:val="00697FAF"/>
    <w:rsid w:val="006A052C"/>
    <w:rsid w:val="006A0615"/>
    <w:rsid w:val="006A181E"/>
    <w:rsid w:val="006A4952"/>
    <w:rsid w:val="006B19C7"/>
    <w:rsid w:val="006B1A20"/>
    <w:rsid w:val="006B45D2"/>
    <w:rsid w:val="006B57D6"/>
    <w:rsid w:val="006B5CB0"/>
    <w:rsid w:val="006B63F7"/>
    <w:rsid w:val="006B65AD"/>
    <w:rsid w:val="006C2BB3"/>
    <w:rsid w:val="006C3035"/>
    <w:rsid w:val="006C38BE"/>
    <w:rsid w:val="006C51A0"/>
    <w:rsid w:val="006C6E9D"/>
    <w:rsid w:val="006D0077"/>
    <w:rsid w:val="006D092B"/>
    <w:rsid w:val="006D0C9D"/>
    <w:rsid w:val="006D1993"/>
    <w:rsid w:val="006D73B6"/>
    <w:rsid w:val="006E04FD"/>
    <w:rsid w:val="006E0E34"/>
    <w:rsid w:val="006E1473"/>
    <w:rsid w:val="006E29EF"/>
    <w:rsid w:val="006E2A77"/>
    <w:rsid w:val="006E2D8D"/>
    <w:rsid w:val="006E3898"/>
    <w:rsid w:val="006E3BBE"/>
    <w:rsid w:val="006E3F9A"/>
    <w:rsid w:val="006E413E"/>
    <w:rsid w:val="006E53B2"/>
    <w:rsid w:val="006E676E"/>
    <w:rsid w:val="006E6B9F"/>
    <w:rsid w:val="006F1897"/>
    <w:rsid w:val="006F1C73"/>
    <w:rsid w:val="006F30CA"/>
    <w:rsid w:val="006F4375"/>
    <w:rsid w:val="006F4E5B"/>
    <w:rsid w:val="006F51FC"/>
    <w:rsid w:val="006F5CF8"/>
    <w:rsid w:val="006F6C74"/>
    <w:rsid w:val="006F72D6"/>
    <w:rsid w:val="006F7A78"/>
    <w:rsid w:val="00701CD5"/>
    <w:rsid w:val="007050E7"/>
    <w:rsid w:val="00705908"/>
    <w:rsid w:val="00706A1C"/>
    <w:rsid w:val="007105BE"/>
    <w:rsid w:val="00712D8A"/>
    <w:rsid w:val="0071331F"/>
    <w:rsid w:val="00713659"/>
    <w:rsid w:val="00713741"/>
    <w:rsid w:val="00715094"/>
    <w:rsid w:val="007151DE"/>
    <w:rsid w:val="007161E9"/>
    <w:rsid w:val="00716672"/>
    <w:rsid w:val="00716BB7"/>
    <w:rsid w:val="007211F4"/>
    <w:rsid w:val="00721317"/>
    <w:rsid w:val="00724517"/>
    <w:rsid w:val="00730B99"/>
    <w:rsid w:val="00730F59"/>
    <w:rsid w:val="0073250E"/>
    <w:rsid w:val="007341F9"/>
    <w:rsid w:val="0073488E"/>
    <w:rsid w:val="00734AEF"/>
    <w:rsid w:val="00734B03"/>
    <w:rsid w:val="007361FB"/>
    <w:rsid w:val="0073729B"/>
    <w:rsid w:val="00740D06"/>
    <w:rsid w:val="00740E10"/>
    <w:rsid w:val="00744589"/>
    <w:rsid w:val="00747503"/>
    <w:rsid w:val="0074794B"/>
    <w:rsid w:val="00750D71"/>
    <w:rsid w:val="00751009"/>
    <w:rsid w:val="007513B4"/>
    <w:rsid w:val="00751842"/>
    <w:rsid w:val="007535FC"/>
    <w:rsid w:val="00755B0A"/>
    <w:rsid w:val="00757310"/>
    <w:rsid w:val="007607C9"/>
    <w:rsid w:val="00761D2C"/>
    <w:rsid w:val="007644C2"/>
    <w:rsid w:val="00765E2A"/>
    <w:rsid w:val="00766609"/>
    <w:rsid w:val="00766AFB"/>
    <w:rsid w:val="00770735"/>
    <w:rsid w:val="00772639"/>
    <w:rsid w:val="00773222"/>
    <w:rsid w:val="00775340"/>
    <w:rsid w:val="00782E13"/>
    <w:rsid w:val="00783FD9"/>
    <w:rsid w:val="007850F2"/>
    <w:rsid w:val="00791219"/>
    <w:rsid w:val="00792402"/>
    <w:rsid w:val="00793FC2"/>
    <w:rsid w:val="00794B47"/>
    <w:rsid w:val="00795017"/>
    <w:rsid w:val="00796114"/>
    <w:rsid w:val="00797BEB"/>
    <w:rsid w:val="007A0EB0"/>
    <w:rsid w:val="007A3082"/>
    <w:rsid w:val="007A5BAB"/>
    <w:rsid w:val="007A760F"/>
    <w:rsid w:val="007B0AB5"/>
    <w:rsid w:val="007B279E"/>
    <w:rsid w:val="007B333A"/>
    <w:rsid w:val="007C128F"/>
    <w:rsid w:val="007C4BDF"/>
    <w:rsid w:val="007C52D0"/>
    <w:rsid w:val="007C577E"/>
    <w:rsid w:val="007D0A86"/>
    <w:rsid w:val="007D0CAE"/>
    <w:rsid w:val="007D1FD6"/>
    <w:rsid w:val="007D4694"/>
    <w:rsid w:val="007D544B"/>
    <w:rsid w:val="007E1480"/>
    <w:rsid w:val="007E30B7"/>
    <w:rsid w:val="007E3442"/>
    <w:rsid w:val="007E3B1E"/>
    <w:rsid w:val="007E4253"/>
    <w:rsid w:val="007E4518"/>
    <w:rsid w:val="007E53A3"/>
    <w:rsid w:val="007E5AF1"/>
    <w:rsid w:val="007E6756"/>
    <w:rsid w:val="007E6CA0"/>
    <w:rsid w:val="007F01AF"/>
    <w:rsid w:val="007F0870"/>
    <w:rsid w:val="007F19ED"/>
    <w:rsid w:val="007F4B26"/>
    <w:rsid w:val="007F4CAE"/>
    <w:rsid w:val="007F4DBA"/>
    <w:rsid w:val="007F5A48"/>
    <w:rsid w:val="007F684F"/>
    <w:rsid w:val="007F69CD"/>
    <w:rsid w:val="00800D45"/>
    <w:rsid w:val="00803824"/>
    <w:rsid w:val="00810316"/>
    <w:rsid w:val="00811027"/>
    <w:rsid w:val="008129DC"/>
    <w:rsid w:val="0081334F"/>
    <w:rsid w:val="00813660"/>
    <w:rsid w:val="008152C0"/>
    <w:rsid w:val="00815368"/>
    <w:rsid w:val="008173E3"/>
    <w:rsid w:val="00820F68"/>
    <w:rsid w:val="008214C7"/>
    <w:rsid w:val="008218C9"/>
    <w:rsid w:val="008224D7"/>
    <w:rsid w:val="00822A81"/>
    <w:rsid w:val="0082745D"/>
    <w:rsid w:val="00830BD0"/>
    <w:rsid w:val="00830BD1"/>
    <w:rsid w:val="00830D8B"/>
    <w:rsid w:val="0083160A"/>
    <w:rsid w:val="00832197"/>
    <w:rsid w:val="00832D77"/>
    <w:rsid w:val="00833CC1"/>
    <w:rsid w:val="0083458B"/>
    <w:rsid w:val="00834E2D"/>
    <w:rsid w:val="00836D84"/>
    <w:rsid w:val="00841319"/>
    <w:rsid w:val="008418F2"/>
    <w:rsid w:val="00841A60"/>
    <w:rsid w:val="00844FA2"/>
    <w:rsid w:val="008455BE"/>
    <w:rsid w:val="00846EFC"/>
    <w:rsid w:val="00847AA8"/>
    <w:rsid w:val="00852270"/>
    <w:rsid w:val="00852F4D"/>
    <w:rsid w:val="0085331A"/>
    <w:rsid w:val="00853BBC"/>
    <w:rsid w:val="00856109"/>
    <w:rsid w:val="00857594"/>
    <w:rsid w:val="00860993"/>
    <w:rsid w:val="00860D06"/>
    <w:rsid w:val="00861EF8"/>
    <w:rsid w:val="00863FD4"/>
    <w:rsid w:val="00867ABB"/>
    <w:rsid w:val="0087585C"/>
    <w:rsid w:val="00875A3A"/>
    <w:rsid w:val="008760EC"/>
    <w:rsid w:val="0087643A"/>
    <w:rsid w:val="0088410A"/>
    <w:rsid w:val="00884862"/>
    <w:rsid w:val="008870EF"/>
    <w:rsid w:val="00887BF8"/>
    <w:rsid w:val="00887C6A"/>
    <w:rsid w:val="00890C66"/>
    <w:rsid w:val="00891DF3"/>
    <w:rsid w:val="00894AC6"/>
    <w:rsid w:val="00894B20"/>
    <w:rsid w:val="00895C5A"/>
    <w:rsid w:val="00897D93"/>
    <w:rsid w:val="008A068C"/>
    <w:rsid w:val="008A0705"/>
    <w:rsid w:val="008A1370"/>
    <w:rsid w:val="008A3BDD"/>
    <w:rsid w:val="008A4383"/>
    <w:rsid w:val="008A5F05"/>
    <w:rsid w:val="008B072A"/>
    <w:rsid w:val="008B0A6A"/>
    <w:rsid w:val="008B3573"/>
    <w:rsid w:val="008B3D6D"/>
    <w:rsid w:val="008B45CA"/>
    <w:rsid w:val="008B52CB"/>
    <w:rsid w:val="008B5B4A"/>
    <w:rsid w:val="008C03B5"/>
    <w:rsid w:val="008C192F"/>
    <w:rsid w:val="008C2F2A"/>
    <w:rsid w:val="008C4DE6"/>
    <w:rsid w:val="008D0CD6"/>
    <w:rsid w:val="008D148C"/>
    <w:rsid w:val="008D3542"/>
    <w:rsid w:val="008D38FF"/>
    <w:rsid w:val="008D3FD9"/>
    <w:rsid w:val="008D7A16"/>
    <w:rsid w:val="008E3D05"/>
    <w:rsid w:val="008E406D"/>
    <w:rsid w:val="008E6A72"/>
    <w:rsid w:val="008F01FD"/>
    <w:rsid w:val="008F03F8"/>
    <w:rsid w:val="008F0FE6"/>
    <w:rsid w:val="008F11F3"/>
    <w:rsid w:val="008F152E"/>
    <w:rsid w:val="008F271F"/>
    <w:rsid w:val="008F42CF"/>
    <w:rsid w:val="008F57B4"/>
    <w:rsid w:val="008F7B65"/>
    <w:rsid w:val="00903C44"/>
    <w:rsid w:val="00904EBB"/>
    <w:rsid w:val="009065F4"/>
    <w:rsid w:val="00910C17"/>
    <w:rsid w:val="00911004"/>
    <w:rsid w:val="0091386C"/>
    <w:rsid w:val="009138F6"/>
    <w:rsid w:val="00914E08"/>
    <w:rsid w:val="00916D29"/>
    <w:rsid w:val="00916D81"/>
    <w:rsid w:val="00917E10"/>
    <w:rsid w:val="00930EA1"/>
    <w:rsid w:val="00932536"/>
    <w:rsid w:val="009329DE"/>
    <w:rsid w:val="00932B70"/>
    <w:rsid w:val="00932D93"/>
    <w:rsid w:val="009333C3"/>
    <w:rsid w:val="009346CB"/>
    <w:rsid w:val="009378A2"/>
    <w:rsid w:val="0094175F"/>
    <w:rsid w:val="00942AC1"/>
    <w:rsid w:val="00942B11"/>
    <w:rsid w:val="0094371E"/>
    <w:rsid w:val="00944A65"/>
    <w:rsid w:val="00945F24"/>
    <w:rsid w:val="009471A8"/>
    <w:rsid w:val="00951037"/>
    <w:rsid w:val="00952B3F"/>
    <w:rsid w:val="0095490F"/>
    <w:rsid w:val="00955FE3"/>
    <w:rsid w:val="00956D01"/>
    <w:rsid w:val="00957980"/>
    <w:rsid w:val="00961C8F"/>
    <w:rsid w:val="00962CB1"/>
    <w:rsid w:val="009654A7"/>
    <w:rsid w:val="009678D5"/>
    <w:rsid w:val="00970BA8"/>
    <w:rsid w:val="00972F8E"/>
    <w:rsid w:val="00974B34"/>
    <w:rsid w:val="009755FE"/>
    <w:rsid w:val="00975777"/>
    <w:rsid w:val="00976F0D"/>
    <w:rsid w:val="009802F5"/>
    <w:rsid w:val="00983171"/>
    <w:rsid w:val="009833CE"/>
    <w:rsid w:val="00983651"/>
    <w:rsid w:val="0098468D"/>
    <w:rsid w:val="00984A78"/>
    <w:rsid w:val="0098520A"/>
    <w:rsid w:val="00986634"/>
    <w:rsid w:val="00986D81"/>
    <w:rsid w:val="00990C85"/>
    <w:rsid w:val="0099227C"/>
    <w:rsid w:val="00992462"/>
    <w:rsid w:val="00992FBE"/>
    <w:rsid w:val="00993909"/>
    <w:rsid w:val="00993EB9"/>
    <w:rsid w:val="00995952"/>
    <w:rsid w:val="009A0DC2"/>
    <w:rsid w:val="009A1550"/>
    <w:rsid w:val="009A1EC9"/>
    <w:rsid w:val="009A3159"/>
    <w:rsid w:val="009A5F5D"/>
    <w:rsid w:val="009A66F8"/>
    <w:rsid w:val="009B0662"/>
    <w:rsid w:val="009B0E77"/>
    <w:rsid w:val="009B1524"/>
    <w:rsid w:val="009B2447"/>
    <w:rsid w:val="009B32AA"/>
    <w:rsid w:val="009B3E0F"/>
    <w:rsid w:val="009B4219"/>
    <w:rsid w:val="009B4A40"/>
    <w:rsid w:val="009B5DA2"/>
    <w:rsid w:val="009B796E"/>
    <w:rsid w:val="009C127E"/>
    <w:rsid w:val="009C19B1"/>
    <w:rsid w:val="009D0659"/>
    <w:rsid w:val="009D0C3C"/>
    <w:rsid w:val="009D193A"/>
    <w:rsid w:val="009D6878"/>
    <w:rsid w:val="009D7091"/>
    <w:rsid w:val="009D7246"/>
    <w:rsid w:val="009E08D9"/>
    <w:rsid w:val="009E0EEE"/>
    <w:rsid w:val="009E1216"/>
    <w:rsid w:val="009E272C"/>
    <w:rsid w:val="009E2B6D"/>
    <w:rsid w:val="009E30E6"/>
    <w:rsid w:val="009E3CC3"/>
    <w:rsid w:val="009E57C2"/>
    <w:rsid w:val="009E6987"/>
    <w:rsid w:val="009E76F3"/>
    <w:rsid w:val="009E7D1E"/>
    <w:rsid w:val="009F14F1"/>
    <w:rsid w:val="009F1B54"/>
    <w:rsid w:val="009F1D1C"/>
    <w:rsid w:val="009F252C"/>
    <w:rsid w:val="009F2F41"/>
    <w:rsid w:val="009F35C7"/>
    <w:rsid w:val="009F4B87"/>
    <w:rsid w:val="009F6B85"/>
    <w:rsid w:val="009F7A64"/>
    <w:rsid w:val="009F7B60"/>
    <w:rsid w:val="00A006E0"/>
    <w:rsid w:val="00A00C9D"/>
    <w:rsid w:val="00A027E0"/>
    <w:rsid w:val="00A032C6"/>
    <w:rsid w:val="00A04379"/>
    <w:rsid w:val="00A050BC"/>
    <w:rsid w:val="00A072D3"/>
    <w:rsid w:val="00A10B9D"/>
    <w:rsid w:val="00A1328A"/>
    <w:rsid w:val="00A13785"/>
    <w:rsid w:val="00A1379E"/>
    <w:rsid w:val="00A144BF"/>
    <w:rsid w:val="00A148BC"/>
    <w:rsid w:val="00A14CF4"/>
    <w:rsid w:val="00A15D9C"/>
    <w:rsid w:val="00A15F1C"/>
    <w:rsid w:val="00A1696F"/>
    <w:rsid w:val="00A16FB8"/>
    <w:rsid w:val="00A17C64"/>
    <w:rsid w:val="00A17E14"/>
    <w:rsid w:val="00A20A3B"/>
    <w:rsid w:val="00A229CB"/>
    <w:rsid w:val="00A23CCD"/>
    <w:rsid w:val="00A24203"/>
    <w:rsid w:val="00A24415"/>
    <w:rsid w:val="00A24584"/>
    <w:rsid w:val="00A24665"/>
    <w:rsid w:val="00A27BA2"/>
    <w:rsid w:val="00A30184"/>
    <w:rsid w:val="00A321A1"/>
    <w:rsid w:val="00A32C01"/>
    <w:rsid w:val="00A33186"/>
    <w:rsid w:val="00A348DA"/>
    <w:rsid w:val="00A35EEE"/>
    <w:rsid w:val="00A369AB"/>
    <w:rsid w:val="00A404F3"/>
    <w:rsid w:val="00A41945"/>
    <w:rsid w:val="00A455F9"/>
    <w:rsid w:val="00A45887"/>
    <w:rsid w:val="00A4783A"/>
    <w:rsid w:val="00A51C3E"/>
    <w:rsid w:val="00A5447F"/>
    <w:rsid w:val="00A54491"/>
    <w:rsid w:val="00A550DC"/>
    <w:rsid w:val="00A5546B"/>
    <w:rsid w:val="00A56560"/>
    <w:rsid w:val="00A640CE"/>
    <w:rsid w:val="00A667BC"/>
    <w:rsid w:val="00A66B74"/>
    <w:rsid w:val="00A66CE6"/>
    <w:rsid w:val="00A66E26"/>
    <w:rsid w:val="00A66FC8"/>
    <w:rsid w:val="00A67CF9"/>
    <w:rsid w:val="00A70A1A"/>
    <w:rsid w:val="00A70BD8"/>
    <w:rsid w:val="00A7159F"/>
    <w:rsid w:val="00A723F1"/>
    <w:rsid w:val="00A749E8"/>
    <w:rsid w:val="00A74C9E"/>
    <w:rsid w:val="00A8309C"/>
    <w:rsid w:val="00A83A8E"/>
    <w:rsid w:val="00A846AF"/>
    <w:rsid w:val="00A85626"/>
    <w:rsid w:val="00A86EC8"/>
    <w:rsid w:val="00A87042"/>
    <w:rsid w:val="00A875C7"/>
    <w:rsid w:val="00A90592"/>
    <w:rsid w:val="00A91046"/>
    <w:rsid w:val="00A919BC"/>
    <w:rsid w:val="00A91E6A"/>
    <w:rsid w:val="00A926B3"/>
    <w:rsid w:val="00A948BE"/>
    <w:rsid w:val="00A95733"/>
    <w:rsid w:val="00A95A4B"/>
    <w:rsid w:val="00AA12DB"/>
    <w:rsid w:val="00AA26E3"/>
    <w:rsid w:val="00AA3024"/>
    <w:rsid w:val="00AA578B"/>
    <w:rsid w:val="00AA5A33"/>
    <w:rsid w:val="00AB0CDB"/>
    <w:rsid w:val="00AB2780"/>
    <w:rsid w:val="00AB39E6"/>
    <w:rsid w:val="00AB4BE2"/>
    <w:rsid w:val="00AB584A"/>
    <w:rsid w:val="00AC0913"/>
    <w:rsid w:val="00AC18D5"/>
    <w:rsid w:val="00AC5B73"/>
    <w:rsid w:val="00AD273A"/>
    <w:rsid w:val="00AD4262"/>
    <w:rsid w:val="00AD42EA"/>
    <w:rsid w:val="00AD4620"/>
    <w:rsid w:val="00AD61E3"/>
    <w:rsid w:val="00AD61FD"/>
    <w:rsid w:val="00AD7440"/>
    <w:rsid w:val="00AD781A"/>
    <w:rsid w:val="00AD7932"/>
    <w:rsid w:val="00AE0CF9"/>
    <w:rsid w:val="00AE1B29"/>
    <w:rsid w:val="00AE20E1"/>
    <w:rsid w:val="00AE28F9"/>
    <w:rsid w:val="00AE502D"/>
    <w:rsid w:val="00AF0FB7"/>
    <w:rsid w:val="00AF2504"/>
    <w:rsid w:val="00AF295F"/>
    <w:rsid w:val="00AF3A2B"/>
    <w:rsid w:val="00AF3AB8"/>
    <w:rsid w:val="00AF62EF"/>
    <w:rsid w:val="00AF64D0"/>
    <w:rsid w:val="00AF6C1D"/>
    <w:rsid w:val="00AF7FEC"/>
    <w:rsid w:val="00B040C6"/>
    <w:rsid w:val="00B04378"/>
    <w:rsid w:val="00B05A5D"/>
    <w:rsid w:val="00B1140E"/>
    <w:rsid w:val="00B11B07"/>
    <w:rsid w:val="00B1283A"/>
    <w:rsid w:val="00B13339"/>
    <w:rsid w:val="00B13D5D"/>
    <w:rsid w:val="00B144AD"/>
    <w:rsid w:val="00B1615A"/>
    <w:rsid w:val="00B17868"/>
    <w:rsid w:val="00B22076"/>
    <w:rsid w:val="00B2263B"/>
    <w:rsid w:val="00B22E2C"/>
    <w:rsid w:val="00B24870"/>
    <w:rsid w:val="00B27145"/>
    <w:rsid w:val="00B33341"/>
    <w:rsid w:val="00B33A0A"/>
    <w:rsid w:val="00B340E1"/>
    <w:rsid w:val="00B40500"/>
    <w:rsid w:val="00B40E20"/>
    <w:rsid w:val="00B410D7"/>
    <w:rsid w:val="00B41125"/>
    <w:rsid w:val="00B411E5"/>
    <w:rsid w:val="00B41831"/>
    <w:rsid w:val="00B41842"/>
    <w:rsid w:val="00B42C16"/>
    <w:rsid w:val="00B44F2E"/>
    <w:rsid w:val="00B4522C"/>
    <w:rsid w:val="00B458A3"/>
    <w:rsid w:val="00B51E66"/>
    <w:rsid w:val="00B521E8"/>
    <w:rsid w:val="00B54101"/>
    <w:rsid w:val="00B541ED"/>
    <w:rsid w:val="00B56076"/>
    <w:rsid w:val="00B612CB"/>
    <w:rsid w:val="00B61F98"/>
    <w:rsid w:val="00B63E2E"/>
    <w:rsid w:val="00B656E9"/>
    <w:rsid w:val="00B66992"/>
    <w:rsid w:val="00B71BAD"/>
    <w:rsid w:val="00B723E1"/>
    <w:rsid w:val="00B72883"/>
    <w:rsid w:val="00B74DA5"/>
    <w:rsid w:val="00B777E9"/>
    <w:rsid w:val="00B77C59"/>
    <w:rsid w:val="00B80D16"/>
    <w:rsid w:val="00B814BF"/>
    <w:rsid w:val="00B85393"/>
    <w:rsid w:val="00B85EFF"/>
    <w:rsid w:val="00B86775"/>
    <w:rsid w:val="00B86BDC"/>
    <w:rsid w:val="00B87C93"/>
    <w:rsid w:val="00B9014C"/>
    <w:rsid w:val="00B90DA9"/>
    <w:rsid w:val="00B91999"/>
    <w:rsid w:val="00B91A9C"/>
    <w:rsid w:val="00B93718"/>
    <w:rsid w:val="00B94337"/>
    <w:rsid w:val="00B96507"/>
    <w:rsid w:val="00B96DE6"/>
    <w:rsid w:val="00BA0E01"/>
    <w:rsid w:val="00BA121C"/>
    <w:rsid w:val="00BA3659"/>
    <w:rsid w:val="00BA3D19"/>
    <w:rsid w:val="00BA3F32"/>
    <w:rsid w:val="00BA44A8"/>
    <w:rsid w:val="00BA60E5"/>
    <w:rsid w:val="00BB05DF"/>
    <w:rsid w:val="00BB1C4F"/>
    <w:rsid w:val="00BB205C"/>
    <w:rsid w:val="00BB220C"/>
    <w:rsid w:val="00BB2A54"/>
    <w:rsid w:val="00BB4317"/>
    <w:rsid w:val="00BB7400"/>
    <w:rsid w:val="00BB7618"/>
    <w:rsid w:val="00BC0585"/>
    <w:rsid w:val="00BC0A09"/>
    <w:rsid w:val="00BC2954"/>
    <w:rsid w:val="00BC61BB"/>
    <w:rsid w:val="00BC6E74"/>
    <w:rsid w:val="00BD275A"/>
    <w:rsid w:val="00BD2B83"/>
    <w:rsid w:val="00BD56A2"/>
    <w:rsid w:val="00BD58F7"/>
    <w:rsid w:val="00BD64D9"/>
    <w:rsid w:val="00BD65CC"/>
    <w:rsid w:val="00BD7E7E"/>
    <w:rsid w:val="00BE07B4"/>
    <w:rsid w:val="00BE19E9"/>
    <w:rsid w:val="00BE555C"/>
    <w:rsid w:val="00BE6C70"/>
    <w:rsid w:val="00BF4B68"/>
    <w:rsid w:val="00BF5DC3"/>
    <w:rsid w:val="00BF6AD1"/>
    <w:rsid w:val="00BF701D"/>
    <w:rsid w:val="00BF7153"/>
    <w:rsid w:val="00BF7A27"/>
    <w:rsid w:val="00C01B46"/>
    <w:rsid w:val="00C03047"/>
    <w:rsid w:val="00C049C5"/>
    <w:rsid w:val="00C05C33"/>
    <w:rsid w:val="00C068C5"/>
    <w:rsid w:val="00C10A30"/>
    <w:rsid w:val="00C145B0"/>
    <w:rsid w:val="00C14976"/>
    <w:rsid w:val="00C161EE"/>
    <w:rsid w:val="00C16A55"/>
    <w:rsid w:val="00C20F3D"/>
    <w:rsid w:val="00C23E1C"/>
    <w:rsid w:val="00C240DC"/>
    <w:rsid w:val="00C24815"/>
    <w:rsid w:val="00C2573D"/>
    <w:rsid w:val="00C3169B"/>
    <w:rsid w:val="00C32036"/>
    <w:rsid w:val="00C32FAB"/>
    <w:rsid w:val="00C33129"/>
    <w:rsid w:val="00C40582"/>
    <w:rsid w:val="00C40725"/>
    <w:rsid w:val="00C40DF8"/>
    <w:rsid w:val="00C42C05"/>
    <w:rsid w:val="00C43441"/>
    <w:rsid w:val="00C43A9C"/>
    <w:rsid w:val="00C455BF"/>
    <w:rsid w:val="00C460D8"/>
    <w:rsid w:val="00C4651B"/>
    <w:rsid w:val="00C46696"/>
    <w:rsid w:val="00C47AE0"/>
    <w:rsid w:val="00C50197"/>
    <w:rsid w:val="00C51977"/>
    <w:rsid w:val="00C51DD1"/>
    <w:rsid w:val="00C522B0"/>
    <w:rsid w:val="00C52E14"/>
    <w:rsid w:val="00C5358A"/>
    <w:rsid w:val="00C54EF6"/>
    <w:rsid w:val="00C55E74"/>
    <w:rsid w:val="00C56A93"/>
    <w:rsid w:val="00C56E96"/>
    <w:rsid w:val="00C6151C"/>
    <w:rsid w:val="00C62A97"/>
    <w:rsid w:val="00C65BE2"/>
    <w:rsid w:val="00C66036"/>
    <w:rsid w:val="00C66942"/>
    <w:rsid w:val="00C67676"/>
    <w:rsid w:val="00C67A14"/>
    <w:rsid w:val="00C702E2"/>
    <w:rsid w:val="00C70BA4"/>
    <w:rsid w:val="00C722E7"/>
    <w:rsid w:val="00C7292B"/>
    <w:rsid w:val="00C72B74"/>
    <w:rsid w:val="00C776E8"/>
    <w:rsid w:val="00C81D03"/>
    <w:rsid w:val="00C828FD"/>
    <w:rsid w:val="00C83E49"/>
    <w:rsid w:val="00C87A76"/>
    <w:rsid w:val="00C87F55"/>
    <w:rsid w:val="00C93015"/>
    <w:rsid w:val="00C95271"/>
    <w:rsid w:val="00C95DD5"/>
    <w:rsid w:val="00C9609B"/>
    <w:rsid w:val="00C96121"/>
    <w:rsid w:val="00C973E3"/>
    <w:rsid w:val="00CA0130"/>
    <w:rsid w:val="00CA01F7"/>
    <w:rsid w:val="00CA090A"/>
    <w:rsid w:val="00CA17B1"/>
    <w:rsid w:val="00CA294B"/>
    <w:rsid w:val="00CA29D6"/>
    <w:rsid w:val="00CA3213"/>
    <w:rsid w:val="00CA70A5"/>
    <w:rsid w:val="00CA792A"/>
    <w:rsid w:val="00CB20E6"/>
    <w:rsid w:val="00CB38DB"/>
    <w:rsid w:val="00CB38E7"/>
    <w:rsid w:val="00CB45AF"/>
    <w:rsid w:val="00CB4D6D"/>
    <w:rsid w:val="00CB70B2"/>
    <w:rsid w:val="00CC1CBB"/>
    <w:rsid w:val="00CC1E9E"/>
    <w:rsid w:val="00CC2175"/>
    <w:rsid w:val="00CC344F"/>
    <w:rsid w:val="00CC3A8C"/>
    <w:rsid w:val="00CC414D"/>
    <w:rsid w:val="00CC42C8"/>
    <w:rsid w:val="00CC4833"/>
    <w:rsid w:val="00CC4E8C"/>
    <w:rsid w:val="00CC6D01"/>
    <w:rsid w:val="00CD0BB3"/>
    <w:rsid w:val="00CD15A3"/>
    <w:rsid w:val="00CD21B8"/>
    <w:rsid w:val="00CD39AD"/>
    <w:rsid w:val="00CD6898"/>
    <w:rsid w:val="00CE15B6"/>
    <w:rsid w:val="00CE1606"/>
    <w:rsid w:val="00CE2AE1"/>
    <w:rsid w:val="00CE2EB5"/>
    <w:rsid w:val="00CE44DF"/>
    <w:rsid w:val="00CE46FC"/>
    <w:rsid w:val="00CE4AEB"/>
    <w:rsid w:val="00CE57F1"/>
    <w:rsid w:val="00CE66B4"/>
    <w:rsid w:val="00CF0CE8"/>
    <w:rsid w:val="00CF13E0"/>
    <w:rsid w:val="00CF218E"/>
    <w:rsid w:val="00CF3B7E"/>
    <w:rsid w:val="00CF3C9F"/>
    <w:rsid w:val="00CF5D45"/>
    <w:rsid w:val="00D00380"/>
    <w:rsid w:val="00D013C9"/>
    <w:rsid w:val="00D02775"/>
    <w:rsid w:val="00D04108"/>
    <w:rsid w:val="00D04859"/>
    <w:rsid w:val="00D06EAF"/>
    <w:rsid w:val="00D11F2E"/>
    <w:rsid w:val="00D12F4A"/>
    <w:rsid w:val="00D13E7D"/>
    <w:rsid w:val="00D1519B"/>
    <w:rsid w:val="00D15C43"/>
    <w:rsid w:val="00D17654"/>
    <w:rsid w:val="00D20431"/>
    <w:rsid w:val="00D20AA2"/>
    <w:rsid w:val="00D20E43"/>
    <w:rsid w:val="00D21F61"/>
    <w:rsid w:val="00D21F69"/>
    <w:rsid w:val="00D22078"/>
    <w:rsid w:val="00D246E9"/>
    <w:rsid w:val="00D26E59"/>
    <w:rsid w:val="00D31AE5"/>
    <w:rsid w:val="00D34E4A"/>
    <w:rsid w:val="00D3518F"/>
    <w:rsid w:val="00D40C53"/>
    <w:rsid w:val="00D417E9"/>
    <w:rsid w:val="00D42A4C"/>
    <w:rsid w:val="00D45693"/>
    <w:rsid w:val="00D4646F"/>
    <w:rsid w:val="00D471F4"/>
    <w:rsid w:val="00D518F7"/>
    <w:rsid w:val="00D53F0C"/>
    <w:rsid w:val="00D54F51"/>
    <w:rsid w:val="00D55127"/>
    <w:rsid w:val="00D56F6F"/>
    <w:rsid w:val="00D6115C"/>
    <w:rsid w:val="00D61BAA"/>
    <w:rsid w:val="00D63F55"/>
    <w:rsid w:val="00D65BDF"/>
    <w:rsid w:val="00D66DFC"/>
    <w:rsid w:val="00D67343"/>
    <w:rsid w:val="00D6783A"/>
    <w:rsid w:val="00D708DC"/>
    <w:rsid w:val="00D70C7A"/>
    <w:rsid w:val="00D71CEE"/>
    <w:rsid w:val="00D746B0"/>
    <w:rsid w:val="00D75D09"/>
    <w:rsid w:val="00D76A30"/>
    <w:rsid w:val="00D80664"/>
    <w:rsid w:val="00D818A3"/>
    <w:rsid w:val="00D851BB"/>
    <w:rsid w:val="00D85C5C"/>
    <w:rsid w:val="00D864AA"/>
    <w:rsid w:val="00D8673D"/>
    <w:rsid w:val="00D8734B"/>
    <w:rsid w:val="00D90C87"/>
    <w:rsid w:val="00D914AE"/>
    <w:rsid w:val="00D91AA1"/>
    <w:rsid w:val="00D929C8"/>
    <w:rsid w:val="00D96B16"/>
    <w:rsid w:val="00D97390"/>
    <w:rsid w:val="00D97548"/>
    <w:rsid w:val="00DA3751"/>
    <w:rsid w:val="00DB2AA7"/>
    <w:rsid w:val="00DB7628"/>
    <w:rsid w:val="00DC0B94"/>
    <w:rsid w:val="00DC1D9F"/>
    <w:rsid w:val="00DC2642"/>
    <w:rsid w:val="00DC291E"/>
    <w:rsid w:val="00DC46C0"/>
    <w:rsid w:val="00DC6073"/>
    <w:rsid w:val="00DC625B"/>
    <w:rsid w:val="00DD00FA"/>
    <w:rsid w:val="00DD0253"/>
    <w:rsid w:val="00DD3B14"/>
    <w:rsid w:val="00DD3FC2"/>
    <w:rsid w:val="00DD4816"/>
    <w:rsid w:val="00DD60DC"/>
    <w:rsid w:val="00DD6261"/>
    <w:rsid w:val="00DE0956"/>
    <w:rsid w:val="00DE1F09"/>
    <w:rsid w:val="00DE27DC"/>
    <w:rsid w:val="00DE4CF7"/>
    <w:rsid w:val="00DE7047"/>
    <w:rsid w:val="00DE7134"/>
    <w:rsid w:val="00DF01CB"/>
    <w:rsid w:val="00DF08D6"/>
    <w:rsid w:val="00DF1D12"/>
    <w:rsid w:val="00DF2545"/>
    <w:rsid w:val="00DF6DAC"/>
    <w:rsid w:val="00E009BF"/>
    <w:rsid w:val="00E0155E"/>
    <w:rsid w:val="00E0395E"/>
    <w:rsid w:val="00E05251"/>
    <w:rsid w:val="00E0628A"/>
    <w:rsid w:val="00E06632"/>
    <w:rsid w:val="00E066DE"/>
    <w:rsid w:val="00E0684E"/>
    <w:rsid w:val="00E07007"/>
    <w:rsid w:val="00E10AD5"/>
    <w:rsid w:val="00E12D76"/>
    <w:rsid w:val="00E14EE8"/>
    <w:rsid w:val="00E218A0"/>
    <w:rsid w:val="00E224AA"/>
    <w:rsid w:val="00E24F94"/>
    <w:rsid w:val="00E26566"/>
    <w:rsid w:val="00E27B20"/>
    <w:rsid w:val="00E33B80"/>
    <w:rsid w:val="00E34C18"/>
    <w:rsid w:val="00E3629D"/>
    <w:rsid w:val="00E36E70"/>
    <w:rsid w:val="00E377D2"/>
    <w:rsid w:val="00E40067"/>
    <w:rsid w:val="00E473CE"/>
    <w:rsid w:val="00E50306"/>
    <w:rsid w:val="00E5220A"/>
    <w:rsid w:val="00E5531B"/>
    <w:rsid w:val="00E55918"/>
    <w:rsid w:val="00E56F49"/>
    <w:rsid w:val="00E60AF0"/>
    <w:rsid w:val="00E65C01"/>
    <w:rsid w:val="00E660F1"/>
    <w:rsid w:val="00E67684"/>
    <w:rsid w:val="00E6774D"/>
    <w:rsid w:val="00E7010B"/>
    <w:rsid w:val="00E71519"/>
    <w:rsid w:val="00E71AA0"/>
    <w:rsid w:val="00E74DC3"/>
    <w:rsid w:val="00E771FF"/>
    <w:rsid w:val="00E77883"/>
    <w:rsid w:val="00E77DED"/>
    <w:rsid w:val="00E80E94"/>
    <w:rsid w:val="00E84128"/>
    <w:rsid w:val="00E86962"/>
    <w:rsid w:val="00E877C4"/>
    <w:rsid w:val="00E87853"/>
    <w:rsid w:val="00E87A63"/>
    <w:rsid w:val="00E91B0B"/>
    <w:rsid w:val="00E94380"/>
    <w:rsid w:val="00E96556"/>
    <w:rsid w:val="00E96A63"/>
    <w:rsid w:val="00EA06A7"/>
    <w:rsid w:val="00EA3CB9"/>
    <w:rsid w:val="00EB4138"/>
    <w:rsid w:val="00EC01CA"/>
    <w:rsid w:val="00EC0266"/>
    <w:rsid w:val="00EC0304"/>
    <w:rsid w:val="00EC20A4"/>
    <w:rsid w:val="00EC2C17"/>
    <w:rsid w:val="00EC3182"/>
    <w:rsid w:val="00EC60AB"/>
    <w:rsid w:val="00EC7E43"/>
    <w:rsid w:val="00ED0300"/>
    <w:rsid w:val="00ED2ABE"/>
    <w:rsid w:val="00ED3042"/>
    <w:rsid w:val="00ED3D16"/>
    <w:rsid w:val="00ED5581"/>
    <w:rsid w:val="00ED7C19"/>
    <w:rsid w:val="00EE26AD"/>
    <w:rsid w:val="00EE3590"/>
    <w:rsid w:val="00EE41D5"/>
    <w:rsid w:val="00EE4F09"/>
    <w:rsid w:val="00EE5434"/>
    <w:rsid w:val="00EE6866"/>
    <w:rsid w:val="00EF33B3"/>
    <w:rsid w:val="00F00204"/>
    <w:rsid w:val="00F0079A"/>
    <w:rsid w:val="00F00E7B"/>
    <w:rsid w:val="00F01BBC"/>
    <w:rsid w:val="00F0525F"/>
    <w:rsid w:val="00F05BCC"/>
    <w:rsid w:val="00F064F2"/>
    <w:rsid w:val="00F10C2E"/>
    <w:rsid w:val="00F11892"/>
    <w:rsid w:val="00F12200"/>
    <w:rsid w:val="00F138D8"/>
    <w:rsid w:val="00F16B73"/>
    <w:rsid w:val="00F221FC"/>
    <w:rsid w:val="00F22838"/>
    <w:rsid w:val="00F350A7"/>
    <w:rsid w:val="00F3568F"/>
    <w:rsid w:val="00F3731B"/>
    <w:rsid w:val="00F37607"/>
    <w:rsid w:val="00F37A4A"/>
    <w:rsid w:val="00F41294"/>
    <w:rsid w:val="00F41481"/>
    <w:rsid w:val="00F44F63"/>
    <w:rsid w:val="00F45BA0"/>
    <w:rsid w:val="00F50827"/>
    <w:rsid w:val="00F516B6"/>
    <w:rsid w:val="00F57464"/>
    <w:rsid w:val="00F602BC"/>
    <w:rsid w:val="00F60412"/>
    <w:rsid w:val="00F6074B"/>
    <w:rsid w:val="00F62E75"/>
    <w:rsid w:val="00F63087"/>
    <w:rsid w:val="00F63C6C"/>
    <w:rsid w:val="00F703DB"/>
    <w:rsid w:val="00F70A6D"/>
    <w:rsid w:val="00F71C9D"/>
    <w:rsid w:val="00F72CDC"/>
    <w:rsid w:val="00F733E0"/>
    <w:rsid w:val="00F73791"/>
    <w:rsid w:val="00F7499E"/>
    <w:rsid w:val="00F77326"/>
    <w:rsid w:val="00F8082E"/>
    <w:rsid w:val="00F8394E"/>
    <w:rsid w:val="00F84E82"/>
    <w:rsid w:val="00F862BE"/>
    <w:rsid w:val="00F904B3"/>
    <w:rsid w:val="00F90D71"/>
    <w:rsid w:val="00F91336"/>
    <w:rsid w:val="00F91D8F"/>
    <w:rsid w:val="00F9270A"/>
    <w:rsid w:val="00F9540E"/>
    <w:rsid w:val="00F96860"/>
    <w:rsid w:val="00F972C0"/>
    <w:rsid w:val="00FA0701"/>
    <w:rsid w:val="00FA15E8"/>
    <w:rsid w:val="00FA2DBF"/>
    <w:rsid w:val="00FA372B"/>
    <w:rsid w:val="00FA699B"/>
    <w:rsid w:val="00FA76BE"/>
    <w:rsid w:val="00FB1E27"/>
    <w:rsid w:val="00FB5FEA"/>
    <w:rsid w:val="00FC0607"/>
    <w:rsid w:val="00FC0C41"/>
    <w:rsid w:val="00FC1AE2"/>
    <w:rsid w:val="00FC2797"/>
    <w:rsid w:val="00FC2A3E"/>
    <w:rsid w:val="00FC3F14"/>
    <w:rsid w:val="00FC4D5F"/>
    <w:rsid w:val="00FC6805"/>
    <w:rsid w:val="00FD2292"/>
    <w:rsid w:val="00FD2BC4"/>
    <w:rsid w:val="00FD4FB1"/>
    <w:rsid w:val="00FD72DA"/>
    <w:rsid w:val="00FD7C6E"/>
    <w:rsid w:val="00FE15F7"/>
    <w:rsid w:val="00FE3930"/>
    <w:rsid w:val="00FE55F9"/>
    <w:rsid w:val="00FE59AA"/>
    <w:rsid w:val="00FE6856"/>
    <w:rsid w:val="00FE690E"/>
    <w:rsid w:val="00FE6B50"/>
    <w:rsid w:val="00FE775F"/>
    <w:rsid w:val="00FE793F"/>
    <w:rsid w:val="00FE79E5"/>
    <w:rsid w:val="00FF1592"/>
    <w:rsid w:val="00FF2D3D"/>
    <w:rsid w:val="00FF5234"/>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customStyle="1" w:styleId="Default">
    <w:name w:val="Default"/>
    <w:rsid w:val="004736F8"/>
    <w:pPr>
      <w:autoSpaceDE w:val="0"/>
      <w:autoSpaceDN w:val="0"/>
      <w:adjustRightInd w:val="0"/>
    </w:pPr>
    <w:rPr>
      <w:color w:val="000000"/>
      <w:sz w:val="24"/>
      <w:szCs w:val="24"/>
      <w:lang w:bidi="en-US"/>
    </w:rPr>
  </w:style>
  <w:style w:type="paragraph" w:styleId="Revision">
    <w:name w:val="Revision"/>
    <w:hidden/>
    <w:uiPriority w:val="99"/>
    <w:semiHidden/>
    <w:rsid w:val="009549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customStyle="1" w:styleId="Default">
    <w:name w:val="Default"/>
    <w:rsid w:val="004736F8"/>
    <w:pPr>
      <w:autoSpaceDE w:val="0"/>
      <w:autoSpaceDN w:val="0"/>
      <w:adjustRightInd w:val="0"/>
    </w:pPr>
    <w:rPr>
      <w:color w:val="000000"/>
      <w:sz w:val="24"/>
      <w:szCs w:val="24"/>
      <w:lang w:bidi="en-US"/>
    </w:rPr>
  </w:style>
  <w:style w:type="paragraph" w:styleId="Revision">
    <w:name w:val="Revision"/>
    <w:hidden/>
    <w:uiPriority w:val="99"/>
    <w:semiHidden/>
    <w:rsid w:val="00954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15792970">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ttle.gov/information-technology/about-us" TargetMode="External"/><Relationship Id="rId18" Type="http://schemas.openxmlformats.org/officeDocument/2006/relationships/hyperlink" Target="http://www.seattle.gov/rca/taxes/taxmain.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attle.gov/ethics/etpub/et_home.htm" TargetMode="External"/><Relationship Id="rId7" Type="http://schemas.openxmlformats.org/officeDocument/2006/relationships/footnotes" Target="footnotes.xml"/><Relationship Id="rId12" Type="http://schemas.openxmlformats.org/officeDocument/2006/relationships/hyperlink" Target="mailto:ann.kelson@seattle.gov" TargetMode="External"/><Relationship Id="rId17" Type="http://schemas.openxmlformats.org/officeDocument/2006/relationships/hyperlink" Target="mailto:rca@seattle.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a.seattle.gov/self/" TargetMode="External"/><Relationship Id="rId20" Type="http://schemas.openxmlformats.org/officeDocument/2006/relationships/hyperlink" Target="http://www1.leg.wa.gov/LawsAndAgencyRu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kelson@seattle.go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eattle.gov/doit/vendor.htm" TargetMode="External"/><Relationship Id="rId23" Type="http://schemas.openxmlformats.org/officeDocument/2006/relationships/hyperlink" Target="http://www.seattle.gov/contracting" TargetMode="External"/><Relationship Id="rId28" Type="http://schemas.openxmlformats.org/officeDocument/2006/relationships/theme" Target="theme/theme1.xml"/><Relationship Id="rId10" Type="http://schemas.openxmlformats.org/officeDocument/2006/relationships/hyperlink" Target="http://www.seattle.gov/doit/vendor.htm" TargetMode="External"/><Relationship Id="rId19" Type="http://schemas.openxmlformats.org/officeDocument/2006/relationships/hyperlink" Target="http://www.dol.wa.gov/business/fil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attle.gov/html/business/contracting.htm" TargetMode="External"/><Relationship Id="rId22" Type="http://schemas.openxmlformats.org/officeDocument/2006/relationships/hyperlink" Target="mailto:ann.kelson@seattl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57E9D-BF32-43CA-B902-B70242FE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4624</Words>
  <Characters>27126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31687</CharactersWithSpaces>
  <SharedDoc>false</SharedDoc>
  <HLinks>
    <vt:vector size="72" baseType="variant">
      <vt:variant>
        <vt:i4>2818083</vt:i4>
      </vt:variant>
      <vt:variant>
        <vt:i4>33</vt:i4>
      </vt:variant>
      <vt:variant>
        <vt:i4>0</vt:i4>
      </vt:variant>
      <vt:variant>
        <vt:i4>5</vt:i4>
      </vt:variant>
      <vt:variant>
        <vt:lpwstr>http://www.seattle.gov/contracting</vt:lpwstr>
      </vt:variant>
      <vt:variant>
        <vt:lpwstr/>
      </vt:variant>
      <vt:variant>
        <vt:i4>8192002</vt:i4>
      </vt:variant>
      <vt:variant>
        <vt:i4>30</vt:i4>
      </vt:variant>
      <vt:variant>
        <vt:i4>0</vt:i4>
      </vt:variant>
      <vt:variant>
        <vt:i4>5</vt:i4>
      </vt:variant>
      <vt:variant>
        <vt:lpwstr>http://www.seattle.gov/ethics/etpub/et_home.htm</vt:lpwstr>
      </vt:variant>
      <vt:variant>
        <vt:lpwstr/>
      </vt:variant>
      <vt:variant>
        <vt:i4>4194392</vt:i4>
      </vt:variant>
      <vt:variant>
        <vt:i4>27</vt:i4>
      </vt:variant>
      <vt:variant>
        <vt:i4>0</vt:i4>
      </vt:variant>
      <vt:variant>
        <vt:i4>5</vt:i4>
      </vt:variant>
      <vt:variant>
        <vt:lpwstr>http://www1.leg.wa.gov/LawsAndAgencyRules</vt:lpwstr>
      </vt:variant>
      <vt:variant>
        <vt:lpwstr/>
      </vt:variant>
      <vt:variant>
        <vt:i4>786507</vt:i4>
      </vt:variant>
      <vt:variant>
        <vt:i4>24</vt:i4>
      </vt:variant>
      <vt:variant>
        <vt:i4>0</vt:i4>
      </vt:variant>
      <vt:variant>
        <vt:i4>5</vt:i4>
      </vt:variant>
      <vt:variant>
        <vt:lpwstr>http://www.dol.wa.gov/business/file.html</vt:lpwstr>
      </vt:variant>
      <vt:variant>
        <vt:lpwstr/>
      </vt:variant>
      <vt:variant>
        <vt:i4>5439515</vt:i4>
      </vt:variant>
      <vt:variant>
        <vt:i4>21</vt:i4>
      </vt:variant>
      <vt:variant>
        <vt:i4>0</vt:i4>
      </vt:variant>
      <vt:variant>
        <vt:i4>5</vt:i4>
      </vt:variant>
      <vt:variant>
        <vt:lpwstr>http://www.seattle.gov/rca/taxes/taxmain.htm</vt:lpwstr>
      </vt:variant>
      <vt:variant>
        <vt:lpwstr/>
      </vt:variant>
      <vt:variant>
        <vt:i4>6488149</vt:i4>
      </vt:variant>
      <vt:variant>
        <vt:i4>18</vt:i4>
      </vt:variant>
      <vt:variant>
        <vt:i4>0</vt:i4>
      </vt:variant>
      <vt:variant>
        <vt:i4>5</vt:i4>
      </vt:variant>
      <vt:variant>
        <vt:lpwstr>mailto:rca@seattle.gov</vt:lpwstr>
      </vt:variant>
      <vt:variant>
        <vt:lpwstr/>
      </vt:variant>
      <vt:variant>
        <vt:i4>4849736</vt:i4>
      </vt:variant>
      <vt:variant>
        <vt:i4>15</vt:i4>
      </vt:variant>
      <vt:variant>
        <vt:i4>0</vt:i4>
      </vt:variant>
      <vt:variant>
        <vt:i4>5</vt:i4>
      </vt:variant>
      <vt:variant>
        <vt:lpwstr>https://dea.seattle.gov/self/</vt:lpwstr>
      </vt:variant>
      <vt:variant>
        <vt:lpwstr/>
      </vt:variant>
      <vt:variant>
        <vt:i4>7143541</vt:i4>
      </vt:variant>
      <vt:variant>
        <vt:i4>12</vt:i4>
      </vt:variant>
      <vt:variant>
        <vt:i4>0</vt:i4>
      </vt:variant>
      <vt:variant>
        <vt:i4>5</vt:i4>
      </vt:variant>
      <vt:variant>
        <vt:lpwstr>http://www.seattle.gov/doit/vendor.htm</vt:lpwstr>
      </vt:variant>
      <vt:variant>
        <vt:lpwstr/>
      </vt:variant>
      <vt:variant>
        <vt:i4>917570</vt:i4>
      </vt:variant>
      <vt:variant>
        <vt:i4>9</vt:i4>
      </vt:variant>
      <vt:variant>
        <vt:i4>0</vt:i4>
      </vt:variant>
      <vt:variant>
        <vt:i4>5</vt:i4>
      </vt:variant>
      <vt:variant>
        <vt:lpwstr>http://www.seattle.gov/html/business/contracting.htm</vt:lpwstr>
      </vt:variant>
      <vt:variant>
        <vt:lpwstr/>
      </vt:variant>
      <vt:variant>
        <vt:i4>3539042</vt:i4>
      </vt:variant>
      <vt:variant>
        <vt:i4>6</vt:i4>
      </vt:variant>
      <vt:variant>
        <vt:i4>0</vt:i4>
      </vt:variant>
      <vt:variant>
        <vt:i4>5</vt:i4>
      </vt:variant>
      <vt:variant>
        <vt:lpwstr>http://www.seattle.gov/information-technology/about-us</vt:lpwstr>
      </vt:variant>
      <vt:variant>
        <vt:lpwstr/>
      </vt:variant>
      <vt:variant>
        <vt:i4>7929878</vt:i4>
      </vt:variant>
      <vt:variant>
        <vt:i4>3</vt:i4>
      </vt:variant>
      <vt:variant>
        <vt:i4>0</vt:i4>
      </vt:variant>
      <vt:variant>
        <vt:i4>5</vt:i4>
      </vt:variant>
      <vt:variant>
        <vt:lpwstr>mailto:ann.kelson@seattle.gov</vt:lpwstr>
      </vt:variant>
      <vt:variant>
        <vt:lpwstr/>
      </vt:variant>
      <vt:variant>
        <vt:i4>7143541</vt:i4>
      </vt:variant>
      <vt:variant>
        <vt:i4>0</vt:i4>
      </vt:variant>
      <vt:variant>
        <vt:i4>0</vt:i4>
      </vt:variant>
      <vt:variant>
        <vt:i4>5</vt:i4>
      </vt:variant>
      <vt:variant>
        <vt:lpwstr>http://www.seattle.gov/doit/vendor.htm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Ann Kelson</cp:lastModifiedBy>
  <cp:revision>2</cp:revision>
  <cp:lastPrinted>2013-01-24T19:13:00Z</cp:lastPrinted>
  <dcterms:created xsi:type="dcterms:W3CDTF">2014-07-31T18:43:00Z</dcterms:created>
  <dcterms:modified xsi:type="dcterms:W3CDTF">2014-07-31T18:43:00Z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