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0A" w:rsidRPr="00256676" w:rsidRDefault="0018260A" w:rsidP="00A21ADC">
      <w:pPr>
        <w:rPr>
          <w:b/>
          <w:sz w:val="28"/>
          <w:szCs w:val="28"/>
        </w:rPr>
      </w:pPr>
      <w:bookmarkStart w:id="0" w:name="_Toc228005066"/>
      <w:bookmarkStart w:id="1" w:name="_Toc228015380"/>
      <w:bookmarkStart w:id="2" w:name="_Toc228081489"/>
      <w:bookmarkStart w:id="3" w:name="_GoBack"/>
      <w:bookmarkEnd w:id="3"/>
      <w:r w:rsidRPr="00256676">
        <w:rPr>
          <w:b/>
          <w:noProof/>
          <w:sz w:val="28"/>
          <w:szCs w:val="28"/>
        </w:rPr>
        <w:drawing>
          <wp:inline distT="0" distB="0" distL="0" distR="0">
            <wp:extent cx="630307" cy="57536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38138" cy="582512"/>
                    </a:xfrm>
                    <a:prstGeom prst="rect">
                      <a:avLst/>
                    </a:prstGeom>
                    <a:noFill/>
                    <a:ln w="9525">
                      <a:noFill/>
                      <a:miter lim="800000"/>
                      <a:headEnd/>
                      <a:tailEnd/>
                    </a:ln>
                  </pic:spPr>
                </pic:pic>
              </a:graphicData>
            </a:graphic>
          </wp:inline>
        </w:drawing>
      </w:r>
      <w:r w:rsidRPr="00C3669E">
        <w:rPr>
          <w:rFonts w:asciiTheme="majorHAnsi" w:hAnsiTheme="majorHAnsi"/>
          <w:sz w:val="32"/>
          <w:szCs w:val="32"/>
        </w:rPr>
        <w:t>City of Seattle</w:t>
      </w:r>
    </w:p>
    <w:p w:rsidR="00E004AF" w:rsidRDefault="00E004AF" w:rsidP="00A21ADC"/>
    <w:p w:rsidR="003F23DE" w:rsidRDefault="003F23DE" w:rsidP="00A21ADC"/>
    <w:p w:rsidR="003F23DE" w:rsidRDefault="003F23DE" w:rsidP="00A21ADC"/>
    <w:p w:rsidR="003F23DE" w:rsidRDefault="003F23DE" w:rsidP="00A21ADC"/>
    <w:p w:rsidR="0018260A" w:rsidRPr="00C3669E" w:rsidRDefault="00CC3451" w:rsidP="00C3669E">
      <w:pPr>
        <w:pStyle w:val="Title"/>
        <w:jc w:val="center"/>
        <w:rPr>
          <w:sz w:val="32"/>
          <w:szCs w:val="32"/>
        </w:rPr>
      </w:pPr>
      <w:r w:rsidRPr="00C3669E">
        <w:rPr>
          <w:sz w:val="32"/>
          <w:szCs w:val="32"/>
        </w:rPr>
        <w:t xml:space="preserve">REQUEST FOR </w:t>
      </w:r>
      <w:r w:rsidR="00A272BE">
        <w:rPr>
          <w:sz w:val="32"/>
          <w:szCs w:val="32"/>
        </w:rPr>
        <w:t>QUALIFICATIONS/</w:t>
      </w:r>
      <w:r w:rsidR="008749CC">
        <w:rPr>
          <w:sz w:val="32"/>
          <w:szCs w:val="32"/>
        </w:rPr>
        <w:t>PROPOSALS</w:t>
      </w:r>
      <w:r w:rsidR="00B9689A" w:rsidRPr="00C3669E">
        <w:rPr>
          <w:sz w:val="32"/>
          <w:szCs w:val="32"/>
        </w:rPr>
        <w:t xml:space="preserve"> </w:t>
      </w:r>
      <w:r w:rsidRPr="00C3669E">
        <w:rPr>
          <w:sz w:val="32"/>
          <w:szCs w:val="32"/>
        </w:rPr>
        <w:t>(</w:t>
      </w:r>
      <w:r w:rsidR="006C5893">
        <w:rPr>
          <w:sz w:val="32"/>
          <w:szCs w:val="32"/>
        </w:rPr>
        <w:t>RFQ/PA</w:t>
      </w:r>
      <w:r w:rsidRPr="00C3669E">
        <w:rPr>
          <w:sz w:val="32"/>
          <w:szCs w:val="32"/>
        </w:rPr>
        <w:t>)</w:t>
      </w:r>
    </w:p>
    <w:p w:rsidR="00A55E45" w:rsidRPr="00C3669E" w:rsidRDefault="00CC3451" w:rsidP="00C3669E">
      <w:pPr>
        <w:pStyle w:val="Subtitle"/>
        <w:jc w:val="center"/>
        <w:rPr>
          <w:rFonts w:asciiTheme="minorHAnsi" w:hAnsiTheme="minorHAnsi"/>
          <w:i w:val="0"/>
          <w:color w:val="244061" w:themeColor="accent1" w:themeShade="80"/>
          <w:sz w:val="28"/>
          <w:szCs w:val="28"/>
        </w:rPr>
      </w:pPr>
      <w:r w:rsidRPr="00C3669E">
        <w:rPr>
          <w:rFonts w:asciiTheme="minorHAnsi" w:hAnsiTheme="minorHAnsi" w:cs="Arial"/>
          <w:i w:val="0"/>
          <w:color w:val="244061" w:themeColor="accent1" w:themeShade="80"/>
          <w:sz w:val="28"/>
          <w:szCs w:val="28"/>
        </w:rPr>
        <w:t xml:space="preserve">For </w:t>
      </w:r>
      <w:r w:rsidRPr="00C3669E">
        <w:rPr>
          <w:rFonts w:asciiTheme="minorHAnsi" w:hAnsiTheme="minorHAnsi"/>
          <w:i w:val="0"/>
          <w:color w:val="244061" w:themeColor="accent1" w:themeShade="80"/>
          <w:sz w:val="28"/>
          <w:szCs w:val="28"/>
        </w:rPr>
        <w:t>General Contractor/Construction Manager (GC/CM) Services</w:t>
      </w:r>
    </w:p>
    <w:p w:rsidR="00A55E45" w:rsidRPr="00C3669E" w:rsidRDefault="00A55E45" w:rsidP="00C3669E">
      <w:pPr>
        <w:pStyle w:val="Subtitle"/>
        <w:jc w:val="center"/>
        <w:rPr>
          <w:rFonts w:asciiTheme="minorHAnsi" w:hAnsiTheme="minorHAnsi"/>
          <w:i w:val="0"/>
          <w:color w:val="244061" w:themeColor="accent1" w:themeShade="80"/>
          <w:sz w:val="28"/>
          <w:szCs w:val="28"/>
        </w:rPr>
      </w:pPr>
    </w:p>
    <w:p w:rsidR="00A55E45" w:rsidRPr="00C3669E" w:rsidRDefault="00C5027F" w:rsidP="00C3669E">
      <w:pPr>
        <w:pStyle w:val="Subtitle"/>
        <w:jc w:val="center"/>
        <w:rPr>
          <w:rFonts w:asciiTheme="minorHAnsi" w:hAnsiTheme="minorHAnsi"/>
          <w:i w:val="0"/>
          <w:color w:val="244061" w:themeColor="accent1" w:themeShade="80"/>
          <w:sz w:val="28"/>
          <w:szCs w:val="28"/>
        </w:rPr>
      </w:pPr>
      <w:r w:rsidRPr="00C9081A">
        <w:rPr>
          <w:rFonts w:asciiTheme="minorHAnsi" w:hAnsiTheme="minorHAnsi"/>
          <w:i w:val="0"/>
          <w:color w:val="244061" w:themeColor="accent1" w:themeShade="80"/>
          <w:sz w:val="28"/>
          <w:szCs w:val="28"/>
          <w:highlight w:val="yellow"/>
        </w:rPr>
        <w:t>Project</w:t>
      </w:r>
    </w:p>
    <w:p w:rsidR="00A55E45" w:rsidRPr="0049643B" w:rsidRDefault="00CC3451" w:rsidP="00C3669E">
      <w:pPr>
        <w:pStyle w:val="Subtitle"/>
        <w:jc w:val="center"/>
        <w:rPr>
          <w:rFonts w:asciiTheme="minorHAnsi" w:hAnsiTheme="minorHAnsi"/>
          <w:i w:val="0"/>
          <w:color w:val="244061" w:themeColor="accent1" w:themeShade="80"/>
          <w:sz w:val="28"/>
          <w:szCs w:val="28"/>
        </w:rPr>
      </w:pPr>
      <w:r w:rsidRPr="00C9081A">
        <w:rPr>
          <w:rFonts w:asciiTheme="minorHAnsi" w:hAnsiTheme="minorHAnsi"/>
          <w:i w:val="0"/>
          <w:color w:val="244061" w:themeColor="accent1" w:themeShade="80"/>
          <w:sz w:val="28"/>
          <w:szCs w:val="28"/>
          <w:highlight w:val="yellow"/>
        </w:rPr>
        <w:t>PW#</w:t>
      </w:r>
      <w:r w:rsidR="00413F16" w:rsidRPr="00413F16">
        <w:rPr>
          <w:rFonts w:asciiTheme="minorHAnsi" w:hAnsiTheme="minorHAnsi"/>
          <w:i w:val="0"/>
          <w:color w:val="244061" w:themeColor="accent1" w:themeShade="80"/>
          <w:sz w:val="28"/>
          <w:szCs w:val="28"/>
          <w:highlight w:val="yellow"/>
        </w:rPr>
        <w:t>20XX-XXX</w:t>
      </w:r>
    </w:p>
    <w:p w:rsidR="00A55E45" w:rsidRPr="0049643B" w:rsidRDefault="003F23DE" w:rsidP="00C3669E">
      <w:pPr>
        <w:pStyle w:val="Subtitle"/>
        <w:jc w:val="center"/>
        <w:rPr>
          <w:rFonts w:asciiTheme="minorHAnsi" w:hAnsiTheme="minorHAnsi"/>
          <w:i w:val="0"/>
          <w:color w:val="244061" w:themeColor="accent1" w:themeShade="80"/>
          <w:sz w:val="28"/>
          <w:szCs w:val="28"/>
        </w:rPr>
      </w:pPr>
      <w:r>
        <w:rPr>
          <w:rFonts w:asciiTheme="minorHAnsi" w:hAnsiTheme="minorHAnsi" w:cs="Arial"/>
          <w:i w:val="0"/>
          <w:color w:val="244061" w:themeColor="accent1" w:themeShade="80"/>
          <w:sz w:val="28"/>
          <w:szCs w:val="28"/>
        </w:rPr>
        <w:t>Proposal Due Date:</w:t>
      </w:r>
    </w:p>
    <w:p w:rsidR="00A55E45" w:rsidRPr="008C156C" w:rsidRDefault="006052A2" w:rsidP="00C3669E">
      <w:pPr>
        <w:pStyle w:val="Subtitle"/>
        <w:jc w:val="center"/>
        <w:rPr>
          <w:rFonts w:asciiTheme="minorHAnsi" w:hAnsiTheme="minorHAnsi"/>
          <w:i w:val="0"/>
          <w:color w:val="244061" w:themeColor="accent1" w:themeShade="80"/>
          <w:sz w:val="28"/>
          <w:szCs w:val="28"/>
          <w:highlight w:val="yellow"/>
        </w:rPr>
      </w:pPr>
      <w:r w:rsidRPr="006052A2">
        <w:rPr>
          <w:rFonts w:asciiTheme="minorHAnsi" w:hAnsiTheme="minorHAnsi"/>
          <w:i w:val="0"/>
          <w:color w:val="244061" w:themeColor="accent1" w:themeShade="80"/>
          <w:sz w:val="28"/>
          <w:szCs w:val="28"/>
          <w:highlight w:val="yellow"/>
        </w:rPr>
        <w:t xml:space="preserve">Date </w:t>
      </w:r>
    </w:p>
    <w:p w:rsidR="00461D6B" w:rsidRDefault="006052A2">
      <w:pPr>
        <w:pStyle w:val="Subtitle"/>
        <w:jc w:val="center"/>
        <w:rPr>
          <w:rFonts w:asciiTheme="minorHAnsi" w:hAnsiTheme="minorHAnsi"/>
          <w:i w:val="0"/>
          <w:color w:val="244061" w:themeColor="accent1" w:themeShade="80"/>
          <w:sz w:val="28"/>
          <w:szCs w:val="28"/>
        </w:rPr>
      </w:pPr>
      <w:r w:rsidRPr="006052A2">
        <w:rPr>
          <w:rFonts w:asciiTheme="minorHAnsi" w:hAnsiTheme="minorHAnsi"/>
          <w:i w:val="0"/>
          <w:color w:val="244061" w:themeColor="accent1" w:themeShade="80"/>
          <w:sz w:val="28"/>
          <w:szCs w:val="28"/>
          <w:highlight w:val="yellow"/>
        </w:rPr>
        <w:t>Time (suggested times are 2:00 PM or 4:00 PM)</w:t>
      </w:r>
    </w:p>
    <w:p w:rsidR="00C174CC" w:rsidRDefault="00C174CC">
      <w:pPr>
        <w:rPr>
          <w:i/>
        </w:rPr>
      </w:pPr>
    </w:p>
    <w:p w:rsidR="00C174CC" w:rsidRDefault="00C174CC">
      <w:pPr>
        <w:jc w:val="center"/>
        <w:rPr>
          <w:i/>
        </w:rPr>
      </w:pPr>
    </w:p>
    <w:p w:rsidR="00C174CC" w:rsidRDefault="00C174CC">
      <w:pPr>
        <w:rPr>
          <w:i/>
        </w:rPr>
      </w:pPr>
    </w:p>
    <w:p w:rsidR="00A55E45" w:rsidRPr="00C3669E" w:rsidRDefault="006052A2" w:rsidP="00C3669E">
      <w:pPr>
        <w:pStyle w:val="Subtitle"/>
        <w:jc w:val="center"/>
        <w:rPr>
          <w:rFonts w:asciiTheme="minorHAnsi" w:hAnsiTheme="minorHAnsi"/>
          <w:i w:val="0"/>
          <w:color w:val="244061" w:themeColor="accent1" w:themeShade="80"/>
          <w:sz w:val="28"/>
          <w:szCs w:val="28"/>
        </w:rPr>
      </w:pPr>
      <w:r w:rsidRPr="006052A2">
        <w:rPr>
          <w:rFonts w:asciiTheme="minorHAnsi" w:hAnsiTheme="minorHAnsi"/>
          <w:i w:val="0"/>
          <w:color w:val="244061" w:themeColor="accent1" w:themeShade="80"/>
          <w:sz w:val="28"/>
          <w:szCs w:val="28"/>
          <w:highlight w:val="yellow"/>
        </w:rPr>
        <w:t>INSERT AD AS SECOND PAGE</w:t>
      </w:r>
    </w:p>
    <w:p w:rsidR="00FC77D0" w:rsidRDefault="00FC77D0" w:rsidP="00A21ADC"/>
    <w:p w:rsidR="00B6662E" w:rsidRDefault="00B6662E" w:rsidP="00A21ADC"/>
    <w:p w:rsidR="00C15F54" w:rsidRDefault="00C15F54" w:rsidP="00A21ADC"/>
    <w:p w:rsidR="00C15F54" w:rsidRDefault="00C15F54" w:rsidP="00A21ADC"/>
    <w:p w:rsidR="00C15F54" w:rsidRDefault="00C15F54" w:rsidP="00A21ADC"/>
    <w:p w:rsidR="00C15F54" w:rsidRDefault="00C15F54" w:rsidP="00A21ADC"/>
    <w:p w:rsidR="00C15F54" w:rsidRDefault="00C15F54" w:rsidP="00A21ADC"/>
    <w:p w:rsidR="00C15F54" w:rsidRDefault="00C15F54" w:rsidP="00A21ADC"/>
    <w:p w:rsidR="00C15F54" w:rsidRDefault="00C15F54" w:rsidP="00A21ADC"/>
    <w:p w:rsidR="00B6662E" w:rsidRDefault="00B6662E" w:rsidP="00A21ADC"/>
    <w:p w:rsidR="00B6662E" w:rsidRDefault="00B6662E" w:rsidP="00A21ADC"/>
    <w:bookmarkEnd w:id="0"/>
    <w:bookmarkEnd w:id="1"/>
    <w:bookmarkEnd w:id="2"/>
    <w:p w:rsidR="00B6662E" w:rsidRDefault="00B6662E" w:rsidP="00710595">
      <w:pPr>
        <w:pStyle w:val="TOCHeading"/>
        <w:rPr>
          <w:color w:val="365F91"/>
        </w:rPr>
        <w:sectPr w:rsidR="00B6662E" w:rsidSect="00710595">
          <w:headerReference w:type="default" r:id="rId10"/>
          <w:footerReference w:type="even" r:id="rId11"/>
          <w:footerReference w:type="default" r:id="rId12"/>
          <w:pgSz w:w="12240" w:h="15840"/>
          <w:pgMar w:top="1440" w:right="1440" w:bottom="1440" w:left="1440" w:header="720" w:footer="720" w:gutter="0"/>
          <w:pgNumType w:start="1"/>
          <w:cols w:space="720"/>
          <w:docGrid w:linePitch="360"/>
        </w:sectPr>
      </w:pPr>
    </w:p>
    <w:p w:rsidR="002F6ABB" w:rsidRDefault="00933B88" w:rsidP="006E0CEA">
      <w:pPr>
        <w:pStyle w:val="TOCHeading"/>
        <w:rPr>
          <w:noProof/>
        </w:rPr>
      </w:pPr>
      <w:r>
        <w:rPr>
          <w:color w:val="365F91"/>
        </w:rPr>
        <w:lastRenderedPageBreak/>
        <w:t>Table of Contents</w:t>
      </w:r>
      <w:r w:rsidR="00787680" w:rsidRPr="000D56EB">
        <w:rPr>
          <w:color w:val="365F91"/>
        </w:rPr>
        <w:fldChar w:fldCharType="begin"/>
      </w:r>
      <w:r w:rsidR="000E3ACB" w:rsidRPr="000D56EB">
        <w:instrText xml:space="preserve"> TOC \o "1-3" \h \z \u </w:instrText>
      </w:r>
      <w:r w:rsidR="00787680" w:rsidRPr="000D56EB">
        <w:rPr>
          <w:color w:val="365F91"/>
        </w:rPr>
        <w:fldChar w:fldCharType="separate"/>
      </w:r>
    </w:p>
    <w:p w:rsidR="002F6ABB" w:rsidRDefault="00397C07">
      <w:pPr>
        <w:pStyle w:val="TOC1"/>
        <w:rPr>
          <w:rFonts w:asciiTheme="minorHAnsi" w:eastAsiaTheme="minorEastAsia" w:hAnsiTheme="minorHAnsi" w:cstheme="minorBidi"/>
          <w:noProof/>
          <w:sz w:val="22"/>
          <w:szCs w:val="22"/>
        </w:rPr>
      </w:pPr>
      <w:hyperlink w:anchor="_Toc306598757" w:history="1">
        <w:r w:rsidR="002F6ABB" w:rsidRPr="00A24792">
          <w:rPr>
            <w:rStyle w:val="Hyperlink"/>
            <w:noProof/>
          </w:rPr>
          <w:t>List of Tables</w:t>
        </w:r>
        <w:r w:rsidR="002F6ABB">
          <w:rPr>
            <w:noProof/>
            <w:webHidden/>
          </w:rPr>
          <w:tab/>
        </w:r>
        <w:r w:rsidR="00787680">
          <w:rPr>
            <w:noProof/>
            <w:webHidden/>
          </w:rPr>
          <w:fldChar w:fldCharType="begin"/>
        </w:r>
        <w:r w:rsidR="002F6ABB">
          <w:rPr>
            <w:noProof/>
            <w:webHidden/>
          </w:rPr>
          <w:instrText xml:space="preserve"> PAGEREF _Toc306598757 \h </w:instrText>
        </w:r>
        <w:r w:rsidR="00787680">
          <w:rPr>
            <w:noProof/>
            <w:webHidden/>
          </w:rPr>
        </w:r>
        <w:r w:rsidR="00787680">
          <w:rPr>
            <w:noProof/>
            <w:webHidden/>
          </w:rPr>
          <w:fldChar w:fldCharType="separate"/>
        </w:r>
        <w:r w:rsidR="00C546EA">
          <w:rPr>
            <w:noProof/>
            <w:webHidden/>
          </w:rPr>
          <w:t>5</w:t>
        </w:r>
        <w:r w:rsidR="00787680">
          <w:rPr>
            <w:noProof/>
            <w:webHidden/>
          </w:rPr>
          <w:fldChar w:fldCharType="end"/>
        </w:r>
      </w:hyperlink>
    </w:p>
    <w:p w:rsidR="002F6ABB" w:rsidRDefault="00397C07">
      <w:pPr>
        <w:pStyle w:val="TOC1"/>
        <w:rPr>
          <w:rFonts w:asciiTheme="minorHAnsi" w:eastAsiaTheme="minorEastAsia" w:hAnsiTheme="minorHAnsi" w:cstheme="minorBidi"/>
          <w:noProof/>
          <w:sz w:val="22"/>
          <w:szCs w:val="22"/>
        </w:rPr>
      </w:pPr>
      <w:hyperlink w:anchor="_Toc306598758" w:history="1">
        <w:r w:rsidR="002F6ABB" w:rsidRPr="00A24792">
          <w:rPr>
            <w:rStyle w:val="Hyperlink"/>
            <w:noProof/>
          </w:rPr>
          <w:t>List of Attachments</w:t>
        </w:r>
        <w:r w:rsidR="002F6ABB">
          <w:rPr>
            <w:noProof/>
            <w:webHidden/>
          </w:rPr>
          <w:tab/>
        </w:r>
        <w:r w:rsidR="00787680">
          <w:rPr>
            <w:noProof/>
            <w:webHidden/>
          </w:rPr>
          <w:fldChar w:fldCharType="begin"/>
        </w:r>
        <w:r w:rsidR="002F6ABB">
          <w:rPr>
            <w:noProof/>
            <w:webHidden/>
          </w:rPr>
          <w:instrText xml:space="preserve"> PAGEREF _Toc306598758 \h </w:instrText>
        </w:r>
        <w:r w:rsidR="00787680">
          <w:rPr>
            <w:noProof/>
            <w:webHidden/>
          </w:rPr>
        </w:r>
        <w:r w:rsidR="00787680">
          <w:rPr>
            <w:noProof/>
            <w:webHidden/>
          </w:rPr>
          <w:fldChar w:fldCharType="separate"/>
        </w:r>
        <w:r w:rsidR="00C546EA">
          <w:rPr>
            <w:noProof/>
            <w:webHidden/>
          </w:rPr>
          <w:t>5</w:t>
        </w:r>
        <w:r w:rsidR="00787680">
          <w:rPr>
            <w:noProof/>
            <w:webHidden/>
          </w:rPr>
          <w:fldChar w:fldCharType="end"/>
        </w:r>
      </w:hyperlink>
    </w:p>
    <w:p w:rsidR="002F6ABB" w:rsidRDefault="00397C07">
      <w:pPr>
        <w:pStyle w:val="TOC1"/>
        <w:rPr>
          <w:rFonts w:asciiTheme="minorHAnsi" w:eastAsiaTheme="minorEastAsia" w:hAnsiTheme="minorHAnsi" w:cstheme="minorBidi"/>
          <w:noProof/>
          <w:sz w:val="22"/>
          <w:szCs w:val="22"/>
        </w:rPr>
      </w:pPr>
      <w:hyperlink w:anchor="_Toc306598759" w:history="1">
        <w:r w:rsidR="006C5893">
          <w:rPr>
            <w:rStyle w:val="Hyperlink"/>
            <w:noProof/>
          </w:rPr>
          <w:t>RFQ/PA</w:t>
        </w:r>
        <w:r w:rsidR="002F6ABB" w:rsidRPr="00A24792">
          <w:rPr>
            <w:rStyle w:val="Hyperlink"/>
            <w:noProof/>
          </w:rPr>
          <w:t xml:space="preserve"> Contact Information</w:t>
        </w:r>
        <w:r w:rsidR="002F6ABB">
          <w:rPr>
            <w:noProof/>
            <w:webHidden/>
          </w:rPr>
          <w:tab/>
        </w:r>
        <w:r w:rsidR="00787680">
          <w:rPr>
            <w:noProof/>
            <w:webHidden/>
          </w:rPr>
          <w:fldChar w:fldCharType="begin"/>
        </w:r>
        <w:r w:rsidR="002F6ABB">
          <w:rPr>
            <w:noProof/>
            <w:webHidden/>
          </w:rPr>
          <w:instrText xml:space="preserve"> PAGEREF _Toc306598759 \h </w:instrText>
        </w:r>
        <w:r w:rsidR="00787680">
          <w:rPr>
            <w:noProof/>
            <w:webHidden/>
          </w:rPr>
        </w:r>
        <w:r w:rsidR="00787680">
          <w:rPr>
            <w:noProof/>
            <w:webHidden/>
          </w:rPr>
          <w:fldChar w:fldCharType="separate"/>
        </w:r>
        <w:r w:rsidR="00C546EA">
          <w:rPr>
            <w:noProof/>
            <w:webHidden/>
          </w:rPr>
          <w:t>5</w:t>
        </w:r>
        <w:r w:rsidR="00787680">
          <w:rPr>
            <w:noProof/>
            <w:webHidden/>
          </w:rPr>
          <w:fldChar w:fldCharType="end"/>
        </w:r>
      </w:hyperlink>
    </w:p>
    <w:p w:rsidR="002F6ABB" w:rsidRDefault="00397C07">
      <w:pPr>
        <w:pStyle w:val="TOC1"/>
        <w:rPr>
          <w:rFonts w:asciiTheme="minorHAnsi" w:eastAsiaTheme="minorEastAsia" w:hAnsiTheme="minorHAnsi" w:cstheme="minorBidi"/>
          <w:noProof/>
          <w:sz w:val="22"/>
          <w:szCs w:val="22"/>
        </w:rPr>
      </w:pPr>
      <w:hyperlink w:anchor="_Toc306598760" w:history="1">
        <w:r w:rsidR="002F6ABB" w:rsidRPr="00A24792">
          <w:rPr>
            <w:rStyle w:val="Hyperlink"/>
            <w:noProof/>
          </w:rPr>
          <w:t>GC/CM Selection Schedule</w:t>
        </w:r>
        <w:r w:rsidR="002F6ABB">
          <w:rPr>
            <w:noProof/>
            <w:webHidden/>
          </w:rPr>
          <w:tab/>
        </w:r>
        <w:r w:rsidR="00787680">
          <w:rPr>
            <w:noProof/>
            <w:webHidden/>
          </w:rPr>
          <w:fldChar w:fldCharType="begin"/>
        </w:r>
        <w:r w:rsidR="002F6ABB">
          <w:rPr>
            <w:noProof/>
            <w:webHidden/>
          </w:rPr>
          <w:instrText xml:space="preserve"> PAGEREF _Toc306598760 \h </w:instrText>
        </w:r>
        <w:r w:rsidR="00787680">
          <w:rPr>
            <w:noProof/>
            <w:webHidden/>
          </w:rPr>
        </w:r>
        <w:r w:rsidR="00787680">
          <w:rPr>
            <w:noProof/>
            <w:webHidden/>
          </w:rPr>
          <w:fldChar w:fldCharType="separate"/>
        </w:r>
        <w:r w:rsidR="00C546EA">
          <w:rPr>
            <w:noProof/>
            <w:webHidden/>
          </w:rPr>
          <w:t>5</w:t>
        </w:r>
        <w:r w:rsidR="00787680">
          <w:rPr>
            <w:noProof/>
            <w:webHidden/>
          </w:rPr>
          <w:fldChar w:fldCharType="end"/>
        </w:r>
      </w:hyperlink>
    </w:p>
    <w:p w:rsidR="002F6ABB" w:rsidRDefault="00397C07">
      <w:pPr>
        <w:pStyle w:val="TOC1"/>
        <w:rPr>
          <w:rFonts w:asciiTheme="minorHAnsi" w:eastAsiaTheme="minorEastAsia" w:hAnsiTheme="minorHAnsi" w:cstheme="minorBidi"/>
          <w:noProof/>
          <w:sz w:val="22"/>
          <w:szCs w:val="22"/>
        </w:rPr>
      </w:pPr>
      <w:hyperlink w:anchor="_Toc306598761" w:history="1">
        <w:r w:rsidR="002F6ABB" w:rsidRPr="00A24792">
          <w:rPr>
            <w:rStyle w:val="Hyperlink"/>
            <w:noProof/>
          </w:rPr>
          <w:t>Proposal Checklist</w:t>
        </w:r>
        <w:r w:rsidR="002F6ABB">
          <w:rPr>
            <w:noProof/>
            <w:webHidden/>
          </w:rPr>
          <w:tab/>
        </w:r>
        <w:r w:rsidR="00787680">
          <w:rPr>
            <w:noProof/>
            <w:webHidden/>
          </w:rPr>
          <w:fldChar w:fldCharType="begin"/>
        </w:r>
        <w:r w:rsidR="002F6ABB">
          <w:rPr>
            <w:noProof/>
            <w:webHidden/>
          </w:rPr>
          <w:instrText xml:space="preserve"> PAGEREF _Toc306598761 \h </w:instrText>
        </w:r>
        <w:r w:rsidR="00787680">
          <w:rPr>
            <w:noProof/>
            <w:webHidden/>
          </w:rPr>
        </w:r>
        <w:r w:rsidR="00787680">
          <w:rPr>
            <w:noProof/>
            <w:webHidden/>
          </w:rPr>
          <w:fldChar w:fldCharType="separate"/>
        </w:r>
        <w:r w:rsidR="00C546EA">
          <w:rPr>
            <w:noProof/>
            <w:webHidden/>
          </w:rPr>
          <w:t>6</w:t>
        </w:r>
        <w:r w:rsidR="00787680">
          <w:rPr>
            <w:noProof/>
            <w:webHidden/>
          </w:rPr>
          <w:fldChar w:fldCharType="end"/>
        </w:r>
      </w:hyperlink>
    </w:p>
    <w:p w:rsidR="002F6ABB" w:rsidRDefault="00397C07">
      <w:pPr>
        <w:pStyle w:val="TOC1"/>
        <w:rPr>
          <w:rFonts w:asciiTheme="minorHAnsi" w:eastAsiaTheme="minorEastAsia" w:hAnsiTheme="minorHAnsi" w:cstheme="minorBidi"/>
          <w:noProof/>
          <w:sz w:val="22"/>
          <w:szCs w:val="22"/>
        </w:rPr>
      </w:pPr>
      <w:hyperlink w:anchor="_Toc306598762" w:history="1">
        <w:r w:rsidR="002F6ABB" w:rsidRPr="00A24792">
          <w:rPr>
            <w:rStyle w:val="Hyperlink"/>
            <w:noProof/>
          </w:rPr>
          <w:t>1.0  Project Description</w:t>
        </w:r>
        <w:r w:rsidR="002F6ABB">
          <w:rPr>
            <w:noProof/>
            <w:webHidden/>
          </w:rPr>
          <w:tab/>
        </w:r>
        <w:r w:rsidR="00787680">
          <w:rPr>
            <w:noProof/>
            <w:webHidden/>
          </w:rPr>
          <w:fldChar w:fldCharType="begin"/>
        </w:r>
        <w:r w:rsidR="002F6ABB">
          <w:rPr>
            <w:noProof/>
            <w:webHidden/>
          </w:rPr>
          <w:instrText xml:space="preserve"> PAGEREF _Toc306598762 \h </w:instrText>
        </w:r>
        <w:r w:rsidR="00787680">
          <w:rPr>
            <w:noProof/>
            <w:webHidden/>
          </w:rPr>
        </w:r>
        <w:r w:rsidR="00787680">
          <w:rPr>
            <w:noProof/>
            <w:webHidden/>
          </w:rPr>
          <w:fldChar w:fldCharType="separate"/>
        </w:r>
        <w:r w:rsidR="00C546EA">
          <w:rPr>
            <w:noProof/>
            <w:webHidden/>
          </w:rPr>
          <w:t>7</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63" w:history="1">
        <w:r w:rsidR="002F6ABB" w:rsidRPr="00A24792">
          <w:rPr>
            <w:rStyle w:val="Hyperlink"/>
            <w:noProof/>
          </w:rPr>
          <w:t>1.1 Services Being Solicited</w:t>
        </w:r>
        <w:r w:rsidR="002F6ABB">
          <w:rPr>
            <w:noProof/>
            <w:webHidden/>
          </w:rPr>
          <w:tab/>
        </w:r>
        <w:r w:rsidR="00787680">
          <w:rPr>
            <w:noProof/>
            <w:webHidden/>
          </w:rPr>
          <w:fldChar w:fldCharType="begin"/>
        </w:r>
        <w:r w:rsidR="002F6ABB">
          <w:rPr>
            <w:noProof/>
            <w:webHidden/>
          </w:rPr>
          <w:instrText xml:space="preserve"> PAGEREF _Toc306598763 \h </w:instrText>
        </w:r>
        <w:r w:rsidR="00787680">
          <w:rPr>
            <w:noProof/>
            <w:webHidden/>
          </w:rPr>
        </w:r>
        <w:r w:rsidR="00787680">
          <w:rPr>
            <w:noProof/>
            <w:webHidden/>
          </w:rPr>
          <w:fldChar w:fldCharType="separate"/>
        </w:r>
        <w:r w:rsidR="00C546EA">
          <w:rPr>
            <w:noProof/>
            <w:webHidden/>
          </w:rPr>
          <w:t>7</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64" w:history="1">
        <w:r w:rsidR="002F6ABB" w:rsidRPr="00A24792">
          <w:rPr>
            <w:rStyle w:val="Hyperlink"/>
            <w:noProof/>
          </w:rPr>
          <w:t>1.2 Project Background &amp; Description</w:t>
        </w:r>
        <w:r w:rsidR="002F6ABB">
          <w:rPr>
            <w:noProof/>
            <w:webHidden/>
          </w:rPr>
          <w:tab/>
        </w:r>
        <w:r w:rsidR="00787680">
          <w:rPr>
            <w:noProof/>
            <w:webHidden/>
          </w:rPr>
          <w:fldChar w:fldCharType="begin"/>
        </w:r>
        <w:r w:rsidR="002F6ABB">
          <w:rPr>
            <w:noProof/>
            <w:webHidden/>
          </w:rPr>
          <w:instrText xml:space="preserve"> PAGEREF _Toc306598764 \h </w:instrText>
        </w:r>
        <w:r w:rsidR="00787680">
          <w:rPr>
            <w:noProof/>
            <w:webHidden/>
          </w:rPr>
        </w:r>
        <w:r w:rsidR="00787680">
          <w:rPr>
            <w:noProof/>
            <w:webHidden/>
          </w:rPr>
          <w:fldChar w:fldCharType="separate"/>
        </w:r>
        <w:r w:rsidR="00C546EA">
          <w:rPr>
            <w:noProof/>
            <w:webHidden/>
          </w:rPr>
          <w:t>7</w:t>
        </w:r>
        <w:r w:rsidR="00787680">
          <w:rPr>
            <w:noProof/>
            <w:webHidden/>
          </w:rPr>
          <w:fldChar w:fldCharType="end"/>
        </w:r>
      </w:hyperlink>
    </w:p>
    <w:p w:rsidR="002F6ABB" w:rsidRDefault="00397C07">
      <w:pPr>
        <w:pStyle w:val="TOC3"/>
        <w:rPr>
          <w:rFonts w:asciiTheme="minorHAnsi" w:eastAsiaTheme="minorEastAsia" w:hAnsiTheme="minorHAnsi" w:cstheme="minorBidi"/>
          <w:noProof/>
          <w:sz w:val="22"/>
          <w:szCs w:val="22"/>
        </w:rPr>
      </w:pPr>
      <w:hyperlink w:anchor="_Toc306598765" w:history="1">
        <w:r w:rsidR="002F6ABB" w:rsidRPr="00A24792">
          <w:rPr>
            <w:rStyle w:val="Hyperlink"/>
            <w:noProof/>
          </w:rPr>
          <w:t>Project Background</w:t>
        </w:r>
        <w:r w:rsidR="002F6ABB">
          <w:rPr>
            <w:noProof/>
            <w:webHidden/>
          </w:rPr>
          <w:tab/>
        </w:r>
        <w:r w:rsidR="00787680">
          <w:rPr>
            <w:noProof/>
            <w:webHidden/>
          </w:rPr>
          <w:fldChar w:fldCharType="begin"/>
        </w:r>
        <w:r w:rsidR="002F6ABB">
          <w:rPr>
            <w:noProof/>
            <w:webHidden/>
          </w:rPr>
          <w:instrText xml:space="preserve"> PAGEREF _Toc306598765 \h </w:instrText>
        </w:r>
        <w:r w:rsidR="00787680">
          <w:rPr>
            <w:noProof/>
            <w:webHidden/>
          </w:rPr>
        </w:r>
        <w:r w:rsidR="00787680">
          <w:rPr>
            <w:noProof/>
            <w:webHidden/>
          </w:rPr>
          <w:fldChar w:fldCharType="separate"/>
        </w:r>
        <w:r w:rsidR="00C546EA">
          <w:rPr>
            <w:noProof/>
            <w:webHidden/>
          </w:rPr>
          <w:t>7</w:t>
        </w:r>
        <w:r w:rsidR="00787680">
          <w:rPr>
            <w:noProof/>
            <w:webHidden/>
          </w:rPr>
          <w:fldChar w:fldCharType="end"/>
        </w:r>
      </w:hyperlink>
    </w:p>
    <w:p w:rsidR="002F6ABB" w:rsidRDefault="00397C07">
      <w:pPr>
        <w:pStyle w:val="TOC3"/>
        <w:rPr>
          <w:rFonts w:asciiTheme="minorHAnsi" w:eastAsiaTheme="minorEastAsia" w:hAnsiTheme="minorHAnsi" w:cstheme="minorBidi"/>
          <w:noProof/>
          <w:sz w:val="22"/>
          <w:szCs w:val="22"/>
        </w:rPr>
      </w:pPr>
      <w:hyperlink w:anchor="_Toc306598766" w:history="1">
        <w:r w:rsidR="002F6ABB" w:rsidRPr="00A24792">
          <w:rPr>
            <w:rStyle w:val="Hyperlink"/>
            <w:noProof/>
          </w:rPr>
          <w:t>Project Location and Description</w:t>
        </w:r>
        <w:r w:rsidR="002F6ABB">
          <w:rPr>
            <w:noProof/>
            <w:webHidden/>
          </w:rPr>
          <w:tab/>
        </w:r>
        <w:r w:rsidR="00787680">
          <w:rPr>
            <w:noProof/>
            <w:webHidden/>
          </w:rPr>
          <w:fldChar w:fldCharType="begin"/>
        </w:r>
        <w:r w:rsidR="002F6ABB">
          <w:rPr>
            <w:noProof/>
            <w:webHidden/>
          </w:rPr>
          <w:instrText xml:space="preserve"> PAGEREF _Toc306598766 \h </w:instrText>
        </w:r>
        <w:r w:rsidR="00787680">
          <w:rPr>
            <w:noProof/>
            <w:webHidden/>
          </w:rPr>
        </w:r>
        <w:r w:rsidR="00787680">
          <w:rPr>
            <w:noProof/>
            <w:webHidden/>
          </w:rPr>
          <w:fldChar w:fldCharType="separate"/>
        </w:r>
        <w:r w:rsidR="00C546EA">
          <w:rPr>
            <w:noProof/>
            <w:webHidden/>
          </w:rPr>
          <w:t>7</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67" w:history="1">
        <w:r w:rsidR="002F6ABB" w:rsidRPr="00A24792">
          <w:rPr>
            <w:rStyle w:val="Hyperlink"/>
            <w:noProof/>
          </w:rPr>
          <w:t>1.3 Rationale for Using GC/CM Approach</w:t>
        </w:r>
        <w:r w:rsidR="002F6ABB">
          <w:rPr>
            <w:noProof/>
            <w:webHidden/>
          </w:rPr>
          <w:tab/>
        </w:r>
        <w:r w:rsidR="00787680">
          <w:rPr>
            <w:noProof/>
            <w:webHidden/>
          </w:rPr>
          <w:fldChar w:fldCharType="begin"/>
        </w:r>
        <w:r w:rsidR="002F6ABB">
          <w:rPr>
            <w:noProof/>
            <w:webHidden/>
          </w:rPr>
          <w:instrText xml:space="preserve"> PAGEREF _Toc306598767 \h </w:instrText>
        </w:r>
        <w:r w:rsidR="00787680">
          <w:rPr>
            <w:noProof/>
            <w:webHidden/>
          </w:rPr>
        </w:r>
        <w:r w:rsidR="00787680">
          <w:rPr>
            <w:noProof/>
            <w:webHidden/>
          </w:rPr>
          <w:fldChar w:fldCharType="separate"/>
        </w:r>
        <w:r w:rsidR="00C546EA">
          <w:rPr>
            <w:noProof/>
            <w:webHidden/>
          </w:rPr>
          <w:t>8</w:t>
        </w:r>
        <w:r w:rsidR="00787680">
          <w:rPr>
            <w:noProof/>
            <w:webHidden/>
          </w:rPr>
          <w:fldChar w:fldCharType="end"/>
        </w:r>
      </w:hyperlink>
    </w:p>
    <w:p w:rsidR="002F6ABB" w:rsidRDefault="00397C07">
      <w:pPr>
        <w:pStyle w:val="TOC3"/>
        <w:rPr>
          <w:rFonts w:asciiTheme="minorHAnsi" w:eastAsiaTheme="minorEastAsia" w:hAnsiTheme="minorHAnsi" w:cstheme="minorBidi"/>
          <w:noProof/>
          <w:sz w:val="22"/>
          <w:szCs w:val="22"/>
        </w:rPr>
      </w:pPr>
      <w:hyperlink w:anchor="_Toc306598768" w:history="1">
        <w:r w:rsidR="002F6ABB" w:rsidRPr="00A24792">
          <w:rPr>
            <w:rStyle w:val="Hyperlink"/>
            <w:noProof/>
          </w:rPr>
          <w:t>Scheduling Challenges</w:t>
        </w:r>
        <w:r w:rsidR="002F6ABB">
          <w:rPr>
            <w:noProof/>
            <w:webHidden/>
          </w:rPr>
          <w:tab/>
        </w:r>
        <w:r w:rsidR="00787680">
          <w:rPr>
            <w:noProof/>
            <w:webHidden/>
          </w:rPr>
          <w:fldChar w:fldCharType="begin"/>
        </w:r>
        <w:r w:rsidR="002F6ABB">
          <w:rPr>
            <w:noProof/>
            <w:webHidden/>
          </w:rPr>
          <w:instrText xml:space="preserve"> PAGEREF _Toc306598768 \h </w:instrText>
        </w:r>
        <w:r w:rsidR="00787680">
          <w:rPr>
            <w:noProof/>
            <w:webHidden/>
          </w:rPr>
        </w:r>
        <w:r w:rsidR="00787680">
          <w:rPr>
            <w:noProof/>
            <w:webHidden/>
          </w:rPr>
          <w:fldChar w:fldCharType="separate"/>
        </w:r>
        <w:r w:rsidR="00C546EA">
          <w:rPr>
            <w:noProof/>
            <w:webHidden/>
          </w:rPr>
          <w:t>8</w:t>
        </w:r>
        <w:r w:rsidR="00787680">
          <w:rPr>
            <w:noProof/>
            <w:webHidden/>
          </w:rPr>
          <w:fldChar w:fldCharType="end"/>
        </w:r>
      </w:hyperlink>
    </w:p>
    <w:p w:rsidR="002F6ABB" w:rsidRDefault="00397C07">
      <w:pPr>
        <w:pStyle w:val="TOC3"/>
        <w:rPr>
          <w:rFonts w:asciiTheme="minorHAnsi" w:eastAsiaTheme="minorEastAsia" w:hAnsiTheme="minorHAnsi" w:cstheme="minorBidi"/>
          <w:noProof/>
          <w:sz w:val="22"/>
          <w:szCs w:val="22"/>
        </w:rPr>
      </w:pPr>
      <w:hyperlink w:anchor="_Toc306598769" w:history="1">
        <w:r w:rsidR="002F6ABB" w:rsidRPr="00A24792">
          <w:rPr>
            <w:rStyle w:val="Hyperlink"/>
            <w:noProof/>
          </w:rPr>
          <w:t>Site Challenges</w:t>
        </w:r>
        <w:r w:rsidR="002F6ABB">
          <w:rPr>
            <w:noProof/>
            <w:webHidden/>
          </w:rPr>
          <w:tab/>
        </w:r>
        <w:r w:rsidR="00787680">
          <w:rPr>
            <w:noProof/>
            <w:webHidden/>
          </w:rPr>
          <w:fldChar w:fldCharType="begin"/>
        </w:r>
        <w:r w:rsidR="002F6ABB">
          <w:rPr>
            <w:noProof/>
            <w:webHidden/>
          </w:rPr>
          <w:instrText xml:space="preserve"> PAGEREF _Toc306598769 \h </w:instrText>
        </w:r>
        <w:r w:rsidR="00787680">
          <w:rPr>
            <w:noProof/>
            <w:webHidden/>
          </w:rPr>
        </w:r>
        <w:r w:rsidR="00787680">
          <w:rPr>
            <w:noProof/>
            <w:webHidden/>
          </w:rPr>
          <w:fldChar w:fldCharType="separate"/>
        </w:r>
        <w:r w:rsidR="00C546EA">
          <w:rPr>
            <w:noProof/>
            <w:webHidden/>
          </w:rPr>
          <w:t>8</w:t>
        </w:r>
        <w:r w:rsidR="00787680">
          <w:rPr>
            <w:noProof/>
            <w:webHidden/>
          </w:rPr>
          <w:fldChar w:fldCharType="end"/>
        </w:r>
      </w:hyperlink>
    </w:p>
    <w:p w:rsidR="002F6ABB" w:rsidRDefault="00397C07">
      <w:pPr>
        <w:pStyle w:val="TOC3"/>
        <w:rPr>
          <w:rFonts w:asciiTheme="minorHAnsi" w:eastAsiaTheme="minorEastAsia" w:hAnsiTheme="minorHAnsi" w:cstheme="minorBidi"/>
          <w:noProof/>
          <w:sz w:val="22"/>
          <w:szCs w:val="22"/>
        </w:rPr>
      </w:pPr>
      <w:hyperlink w:anchor="_Toc306598770" w:history="1">
        <w:r w:rsidR="002F6ABB" w:rsidRPr="00A24792">
          <w:rPr>
            <w:rStyle w:val="Hyperlink"/>
            <w:noProof/>
          </w:rPr>
          <w:t>Technical Challenges</w:t>
        </w:r>
        <w:r w:rsidR="002F6ABB">
          <w:rPr>
            <w:noProof/>
            <w:webHidden/>
          </w:rPr>
          <w:tab/>
        </w:r>
        <w:r w:rsidR="00787680">
          <w:rPr>
            <w:noProof/>
            <w:webHidden/>
          </w:rPr>
          <w:fldChar w:fldCharType="begin"/>
        </w:r>
        <w:r w:rsidR="002F6ABB">
          <w:rPr>
            <w:noProof/>
            <w:webHidden/>
          </w:rPr>
          <w:instrText xml:space="preserve"> PAGEREF _Toc306598770 \h </w:instrText>
        </w:r>
        <w:r w:rsidR="00787680">
          <w:rPr>
            <w:noProof/>
            <w:webHidden/>
          </w:rPr>
        </w:r>
        <w:r w:rsidR="00787680">
          <w:rPr>
            <w:noProof/>
            <w:webHidden/>
          </w:rPr>
          <w:fldChar w:fldCharType="separate"/>
        </w:r>
        <w:r w:rsidR="00C546EA">
          <w:rPr>
            <w:noProof/>
            <w:webHidden/>
          </w:rPr>
          <w:t>8</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71" w:history="1">
        <w:r w:rsidR="002F6ABB" w:rsidRPr="00A24792">
          <w:rPr>
            <w:rStyle w:val="Hyperlink"/>
            <w:noProof/>
          </w:rPr>
          <w:t>1.4 Budget &amp; Project Schedule</w:t>
        </w:r>
        <w:r w:rsidR="002F6ABB">
          <w:rPr>
            <w:noProof/>
            <w:webHidden/>
          </w:rPr>
          <w:tab/>
        </w:r>
        <w:r w:rsidR="00787680">
          <w:rPr>
            <w:noProof/>
            <w:webHidden/>
          </w:rPr>
          <w:fldChar w:fldCharType="begin"/>
        </w:r>
        <w:r w:rsidR="002F6ABB">
          <w:rPr>
            <w:noProof/>
            <w:webHidden/>
          </w:rPr>
          <w:instrText xml:space="preserve"> PAGEREF _Toc306598771 \h </w:instrText>
        </w:r>
        <w:r w:rsidR="00787680">
          <w:rPr>
            <w:noProof/>
            <w:webHidden/>
          </w:rPr>
        </w:r>
        <w:r w:rsidR="00787680">
          <w:rPr>
            <w:noProof/>
            <w:webHidden/>
          </w:rPr>
          <w:fldChar w:fldCharType="separate"/>
        </w:r>
        <w:r w:rsidR="00C546EA">
          <w:rPr>
            <w:noProof/>
            <w:webHidden/>
          </w:rPr>
          <w:t>8</w:t>
        </w:r>
        <w:r w:rsidR="00787680">
          <w:rPr>
            <w:noProof/>
            <w:webHidden/>
          </w:rPr>
          <w:fldChar w:fldCharType="end"/>
        </w:r>
      </w:hyperlink>
    </w:p>
    <w:p w:rsidR="002F6ABB" w:rsidRDefault="00397C07">
      <w:pPr>
        <w:pStyle w:val="TOC3"/>
        <w:rPr>
          <w:rFonts w:asciiTheme="minorHAnsi" w:eastAsiaTheme="minorEastAsia" w:hAnsiTheme="minorHAnsi" w:cstheme="minorBidi"/>
          <w:noProof/>
          <w:sz w:val="22"/>
          <w:szCs w:val="22"/>
        </w:rPr>
      </w:pPr>
      <w:hyperlink w:anchor="_Toc306598772" w:history="1">
        <w:r w:rsidR="002F6ABB" w:rsidRPr="00A24792">
          <w:rPr>
            <w:rStyle w:val="Hyperlink"/>
            <w:noProof/>
          </w:rPr>
          <w:t>Budget</w:t>
        </w:r>
        <w:r w:rsidR="002F6ABB">
          <w:rPr>
            <w:noProof/>
            <w:webHidden/>
          </w:rPr>
          <w:tab/>
        </w:r>
        <w:r w:rsidR="00787680">
          <w:rPr>
            <w:noProof/>
            <w:webHidden/>
          </w:rPr>
          <w:fldChar w:fldCharType="begin"/>
        </w:r>
        <w:r w:rsidR="002F6ABB">
          <w:rPr>
            <w:noProof/>
            <w:webHidden/>
          </w:rPr>
          <w:instrText xml:space="preserve"> PAGEREF _Toc306598772 \h </w:instrText>
        </w:r>
        <w:r w:rsidR="00787680">
          <w:rPr>
            <w:noProof/>
            <w:webHidden/>
          </w:rPr>
        </w:r>
        <w:r w:rsidR="00787680">
          <w:rPr>
            <w:noProof/>
            <w:webHidden/>
          </w:rPr>
          <w:fldChar w:fldCharType="separate"/>
        </w:r>
        <w:r w:rsidR="00C546EA">
          <w:rPr>
            <w:noProof/>
            <w:webHidden/>
          </w:rPr>
          <w:t>8</w:t>
        </w:r>
        <w:r w:rsidR="00787680">
          <w:rPr>
            <w:noProof/>
            <w:webHidden/>
          </w:rPr>
          <w:fldChar w:fldCharType="end"/>
        </w:r>
      </w:hyperlink>
    </w:p>
    <w:p w:rsidR="002F6ABB" w:rsidRDefault="00397C07">
      <w:pPr>
        <w:pStyle w:val="TOC3"/>
        <w:rPr>
          <w:rFonts w:asciiTheme="minorHAnsi" w:eastAsiaTheme="minorEastAsia" w:hAnsiTheme="minorHAnsi" w:cstheme="minorBidi"/>
          <w:noProof/>
          <w:sz w:val="22"/>
          <w:szCs w:val="22"/>
        </w:rPr>
      </w:pPr>
      <w:hyperlink w:anchor="_Toc306598773" w:history="1">
        <w:r w:rsidR="002F6ABB" w:rsidRPr="00A24792">
          <w:rPr>
            <w:rStyle w:val="Hyperlink"/>
            <w:noProof/>
          </w:rPr>
          <w:t>Estimated Project Schedule</w:t>
        </w:r>
        <w:r w:rsidR="002F6ABB">
          <w:rPr>
            <w:noProof/>
            <w:webHidden/>
          </w:rPr>
          <w:tab/>
        </w:r>
        <w:r w:rsidR="00787680">
          <w:rPr>
            <w:noProof/>
            <w:webHidden/>
          </w:rPr>
          <w:fldChar w:fldCharType="begin"/>
        </w:r>
        <w:r w:rsidR="002F6ABB">
          <w:rPr>
            <w:noProof/>
            <w:webHidden/>
          </w:rPr>
          <w:instrText xml:space="preserve"> PAGEREF _Toc306598773 \h </w:instrText>
        </w:r>
        <w:r w:rsidR="00787680">
          <w:rPr>
            <w:noProof/>
            <w:webHidden/>
          </w:rPr>
        </w:r>
        <w:r w:rsidR="00787680">
          <w:rPr>
            <w:noProof/>
            <w:webHidden/>
          </w:rPr>
          <w:fldChar w:fldCharType="separate"/>
        </w:r>
        <w:r w:rsidR="00C546EA">
          <w:rPr>
            <w:noProof/>
            <w:webHidden/>
          </w:rPr>
          <w:t>8</w:t>
        </w:r>
        <w:r w:rsidR="00787680">
          <w:rPr>
            <w:noProof/>
            <w:webHidden/>
          </w:rPr>
          <w:fldChar w:fldCharType="end"/>
        </w:r>
      </w:hyperlink>
    </w:p>
    <w:p w:rsidR="002F6ABB" w:rsidRDefault="00397C07">
      <w:pPr>
        <w:pStyle w:val="TOC1"/>
        <w:rPr>
          <w:rFonts w:asciiTheme="minorHAnsi" w:eastAsiaTheme="minorEastAsia" w:hAnsiTheme="minorHAnsi" w:cstheme="minorBidi"/>
          <w:noProof/>
          <w:sz w:val="22"/>
          <w:szCs w:val="22"/>
        </w:rPr>
      </w:pPr>
      <w:hyperlink w:anchor="_Toc306598774" w:history="1">
        <w:r w:rsidR="002F6ABB" w:rsidRPr="00A24792">
          <w:rPr>
            <w:rStyle w:val="Hyperlink"/>
            <w:noProof/>
          </w:rPr>
          <w:t>2.0  Minimum Qualifications</w:t>
        </w:r>
        <w:r w:rsidR="002F6ABB">
          <w:rPr>
            <w:noProof/>
            <w:webHidden/>
          </w:rPr>
          <w:tab/>
        </w:r>
        <w:r w:rsidR="00787680">
          <w:rPr>
            <w:noProof/>
            <w:webHidden/>
          </w:rPr>
          <w:fldChar w:fldCharType="begin"/>
        </w:r>
        <w:r w:rsidR="002F6ABB">
          <w:rPr>
            <w:noProof/>
            <w:webHidden/>
          </w:rPr>
          <w:instrText xml:space="preserve"> PAGEREF _Toc306598774 \h </w:instrText>
        </w:r>
        <w:r w:rsidR="00787680">
          <w:rPr>
            <w:noProof/>
            <w:webHidden/>
          </w:rPr>
        </w:r>
        <w:r w:rsidR="00787680">
          <w:rPr>
            <w:noProof/>
            <w:webHidden/>
          </w:rPr>
          <w:fldChar w:fldCharType="separate"/>
        </w:r>
        <w:r w:rsidR="00C546EA">
          <w:rPr>
            <w:noProof/>
            <w:webHidden/>
          </w:rPr>
          <w:t>9</w:t>
        </w:r>
        <w:r w:rsidR="00787680">
          <w:rPr>
            <w:noProof/>
            <w:webHidden/>
          </w:rPr>
          <w:fldChar w:fldCharType="end"/>
        </w:r>
      </w:hyperlink>
    </w:p>
    <w:p w:rsidR="002F6ABB" w:rsidRDefault="00397C07">
      <w:pPr>
        <w:pStyle w:val="TOC1"/>
        <w:rPr>
          <w:rFonts w:asciiTheme="minorHAnsi" w:eastAsiaTheme="minorEastAsia" w:hAnsiTheme="minorHAnsi" w:cstheme="minorBidi"/>
          <w:noProof/>
          <w:sz w:val="22"/>
          <w:szCs w:val="22"/>
        </w:rPr>
      </w:pPr>
      <w:hyperlink w:anchor="_Toc306598775" w:history="1">
        <w:r w:rsidR="002F6ABB" w:rsidRPr="00A24792">
          <w:rPr>
            <w:rStyle w:val="Hyperlink"/>
            <w:noProof/>
          </w:rPr>
          <w:t>3.0  Selection Instructions, Requirements &amp; Procedures</w:t>
        </w:r>
        <w:r w:rsidR="002F6ABB">
          <w:rPr>
            <w:noProof/>
            <w:webHidden/>
          </w:rPr>
          <w:tab/>
        </w:r>
        <w:r w:rsidR="00787680">
          <w:rPr>
            <w:noProof/>
            <w:webHidden/>
          </w:rPr>
          <w:fldChar w:fldCharType="begin"/>
        </w:r>
        <w:r w:rsidR="002F6ABB">
          <w:rPr>
            <w:noProof/>
            <w:webHidden/>
          </w:rPr>
          <w:instrText xml:space="preserve"> PAGEREF _Toc306598775 \h </w:instrText>
        </w:r>
        <w:r w:rsidR="00787680">
          <w:rPr>
            <w:noProof/>
            <w:webHidden/>
          </w:rPr>
        </w:r>
        <w:r w:rsidR="00787680">
          <w:rPr>
            <w:noProof/>
            <w:webHidden/>
          </w:rPr>
          <w:fldChar w:fldCharType="separate"/>
        </w:r>
        <w:r w:rsidR="00C546EA">
          <w:rPr>
            <w:noProof/>
            <w:webHidden/>
          </w:rPr>
          <w:t>9</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76" w:history="1">
        <w:r w:rsidR="002F6ABB" w:rsidRPr="00A24792">
          <w:rPr>
            <w:rStyle w:val="Hyperlink"/>
            <w:noProof/>
          </w:rPr>
          <w:t xml:space="preserve">3.1 </w:t>
        </w:r>
        <w:r w:rsidR="002F6ABB" w:rsidRPr="00A24792">
          <w:rPr>
            <w:rStyle w:val="Hyperlink"/>
            <w:noProof/>
            <w:shd w:val="clear" w:color="auto" w:fill="FFFFFF" w:themeFill="background1"/>
          </w:rPr>
          <w:t xml:space="preserve">Obtaining </w:t>
        </w:r>
        <w:r w:rsidR="006C5893">
          <w:rPr>
            <w:rStyle w:val="Hyperlink"/>
            <w:noProof/>
            <w:shd w:val="clear" w:color="auto" w:fill="FFFFFF" w:themeFill="background1"/>
          </w:rPr>
          <w:t>RFQ/PA</w:t>
        </w:r>
        <w:r w:rsidR="002F6ABB" w:rsidRPr="00A24792">
          <w:rPr>
            <w:rStyle w:val="Hyperlink"/>
            <w:noProof/>
            <w:shd w:val="clear" w:color="auto" w:fill="FFFFFF" w:themeFill="background1"/>
          </w:rPr>
          <w:t xml:space="preserve"> Documents</w:t>
        </w:r>
        <w:r w:rsidR="002F6ABB">
          <w:rPr>
            <w:noProof/>
            <w:webHidden/>
          </w:rPr>
          <w:tab/>
        </w:r>
        <w:r w:rsidR="00787680">
          <w:rPr>
            <w:noProof/>
            <w:webHidden/>
          </w:rPr>
          <w:fldChar w:fldCharType="begin"/>
        </w:r>
        <w:r w:rsidR="002F6ABB">
          <w:rPr>
            <w:noProof/>
            <w:webHidden/>
          </w:rPr>
          <w:instrText xml:space="preserve"> PAGEREF _Toc306598776 \h </w:instrText>
        </w:r>
        <w:r w:rsidR="00787680">
          <w:rPr>
            <w:noProof/>
            <w:webHidden/>
          </w:rPr>
        </w:r>
        <w:r w:rsidR="00787680">
          <w:rPr>
            <w:noProof/>
            <w:webHidden/>
          </w:rPr>
          <w:fldChar w:fldCharType="separate"/>
        </w:r>
        <w:r w:rsidR="00C546EA">
          <w:rPr>
            <w:noProof/>
            <w:webHidden/>
          </w:rPr>
          <w:t>9</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77" w:history="1">
        <w:r w:rsidR="002F6ABB" w:rsidRPr="00A24792">
          <w:rPr>
            <w:rStyle w:val="Hyperlink"/>
            <w:noProof/>
          </w:rPr>
          <w:t>3.2 Registration to do Business with the City</w:t>
        </w:r>
        <w:r w:rsidR="002F6ABB">
          <w:rPr>
            <w:noProof/>
            <w:webHidden/>
          </w:rPr>
          <w:tab/>
        </w:r>
        <w:r w:rsidR="00787680">
          <w:rPr>
            <w:noProof/>
            <w:webHidden/>
          </w:rPr>
          <w:fldChar w:fldCharType="begin"/>
        </w:r>
        <w:r w:rsidR="002F6ABB">
          <w:rPr>
            <w:noProof/>
            <w:webHidden/>
          </w:rPr>
          <w:instrText xml:space="preserve"> PAGEREF _Toc306598777 \h </w:instrText>
        </w:r>
        <w:r w:rsidR="00787680">
          <w:rPr>
            <w:noProof/>
            <w:webHidden/>
          </w:rPr>
        </w:r>
        <w:r w:rsidR="00787680">
          <w:rPr>
            <w:noProof/>
            <w:webHidden/>
          </w:rPr>
          <w:fldChar w:fldCharType="separate"/>
        </w:r>
        <w:r w:rsidR="00C546EA">
          <w:rPr>
            <w:noProof/>
            <w:webHidden/>
          </w:rPr>
          <w:t>9</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78" w:history="1">
        <w:r w:rsidR="002F6ABB" w:rsidRPr="00A24792">
          <w:rPr>
            <w:rStyle w:val="Hyperlink"/>
            <w:noProof/>
          </w:rPr>
          <w:t>3.3 Pre-Proposal Meeting</w:t>
        </w:r>
        <w:r w:rsidR="002F6ABB">
          <w:rPr>
            <w:noProof/>
            <w:webHidden/>
          </w:rPr>
          <w:tab/>
        </w:r>
        <w:r w:rsidR="00787680">
          <w:rPr>
            <w:noProof/>
            <w:webHidden/>
          </w:rPr>
          <w:fldChar w:fldCharType="begin"/>
        </w:r>
        <w:r w:rsidR="002F6ABB">
          <w:rPr>
            <w:noProof/>
            <w:webHidden/>
          </w:rPr>
          <w:instrText xml:space="preserve"> PAGEREF _Toc306598778 \h </w:instrText>
        </w:r>
        <w:r w:rsidR="00787680">
          <w:rPr>
            <w:noProof/>
            <w:webHidden/>
          </w:rPr>
        </w:r>
        <w:r w:rsidR="00787680">
          <w:rPr>
            <w:noProof/>
            <w:webHidden/>
          </w:rPr>
          <w:fldChar w:fldCharType="separate"/>
        </w:r>
        <w:r w:rsidR="00C546EA">
          <w:rPr>
            <w:noProof/>
            <w:webHidden/>
          </w:rPr>
          <w:t>9</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79" w:history="1">
        <w:r w:rsidR="002F6ABB" w:rsidRPr="00A24792">
          <w:rPr>
            <w:rStyle w:val="Hyperlink"/>
            <w:noProof/>
          </w:rPr>
          <w:t>3.4 Questions</w:t>
        </w:r>
        <w:r w:rsidR="002F6ABB">
          <w:rPr>
            <w:noProof/>
            <w:webHidden/>
          </w:rPr>
          <w:tab/>
        </w:r>
        <w:r w:rsidR="00787680">
          <w:rPr>
            <w:noProof/>
            <w:webHidden/>
          </w:rPr>
          <w:fldChar w:fldCharType="begin"/>
        </w:r>
        <w:r w:rsidR="002F6ABB">
          <w:rPr>
            <w:noProof/>
            <w:webHidden/>
          </w:rPr>
          <w:instrText xml:space="preserve"> PAGEREF _Toc306598779 \h </w:instrText>
        </w:r>
        <w:r w:rsidR="00787680">
          <w:rPr>
            <w:noProof/>
            <w:webHidden/>
          </w:rPr>
        </w:r>
        <w:r w:rsidR="00787680">
          <w:rPr>
            <w:noProof/>
            <w:webHidden/>
          </w:rPr>
          <w:fldChar w:fldCharType="separate"/>
        </w:r>
        <w:r w:rsidR="00C546EA">
          <w:rPr>
            <w:noProof/>
            <w:webHidden/>
          </w:rPr>
          <w:t>10</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80" w:history="1">
        <w:r w:rsidR="002F6ABB" w:rsidRPr="00A24792">
          <w:rPr>
            <w:rStyle w:val="Hyperlink"/>
            <w:noProof/>
          </w:rPr>
          <w:t xml:space="preserve">3.5 Changes/Addenda to the </w:t>
        </w:r>
        <w:r w:rsidR="006C5893">
          <w:rPr>
            <w:rStyle w:val="Hyperlink"/>
            <w:noProof/>
          </w:rPr>
          <w:t>RFQ/PA</w:t>
        </w:r>
        <w:r w:rsidR="002F6ABB">
          <w:rPr>
            <w:noProof/>
            <w:webHidden/>
          </w:rPr>
          <w:tab/>
        </w:r>
        <w:r w:rsidR="00787680">
          <w:rPr>
            <w:noProof/>
            <w:webHidden/>
          </w:rPr>
          <w:fldChar w:fldCharType="begin"/>
        </w:r>
        <w:r w:rsidR="002F6ABB">
          <w:rPr>
            <w:noProof/>
            <w:webHidden/>
          </w:rPr>
          <w:instrText xml:space="preserve"> PAGEREF _Toc306598780 \h </w:instrText>
        </w:r>
        <w:r w:rsidR="00787680">
          <w:rPr>
            <w:noProof/>
            <w:webHidden/>
          </w:rPr>
        </w:r>
        <w:r w:rsidR="00787680">
          <w:rPr>
            <w:noProof/>
            <w:webHidden/>
          </w:rPr>
          <w:fldChar w:fldCharType="separate"/>
        </w:r>
        <w:r w:rsidR="00C546EA">
          <w:rPr>
            <w:noProof/>
            <w:webHidden/>
          </w:rPr>
          <w:t>10</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81" w:history="1">
        <w:r w:rsidR="002F6ABB" w:rsidRPr="00A24792">
          <w:rPr>
            <w:rStyle w:val="Hyperlink"/>
            <w:noProof/>
          </w:rPr>
          <w:t>3.6 Receiving and Acknowledging Addenda and/or Question and Answers</w:t>
        </w:r>
        <w:r w:rsidR="002F6ABB">
          <w:rPr>
            <w:noProof/>
            <w:webHidden/>
          </w:rPr>
          <w:tab/>
        </w:r>
        <w:r w:rsidR="00787680">
          <w:rPr>
            <w:noProof/>
            <w:webHidden/>
          </w:rPr>
          <w:fldChar w:fldCharType="begin"/>
        </w:r>
        <w:r w:rsidR="002F6ABB">
          <w:rPr>
            <w:noProof/>
            <w:webHidden/>
          </w:rPr>
          <w:instrText xml:space="preserve"> PAGEREF _Toc306598781 \h </w:instrText>
        </w:r>
        <w:r w:rsidR="00787680">
          <w:rPr>
            <w:noProof/>
            <w:webHidden/>
          </w:rPr>
        </w:r>
        <w:r w:rsidR="00787680">
          <w:rPr>
            <w:noProof/>
            <w:webHidden/>
          </w:rPr>
          <w:fldChar w:fldCharType="separate"/>
        </w:r>
        <w:r w:rsidR="00C546EA">
          <w:rPr>
            <w:noProof/>
            <w:webHidden/>
          </w:rPr>
          <w:t>10</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82" w:history="1">
        <w:r w:rsidR="002F6ABB" w:rsidRPr="00A24792">
          <w:rPr>
            <w:rStyle w:val="Hyperlink"/>
            <w:noProof/>
          </w:rPr>
          <w:t>3.7 Proposal Submission Requirements</w:t>
        </w:r>
        <w:r w:rsidR="002F6ABB">
          <w:rPr>
            <w:noProof/>
            <w:webHidden/>
          </w:rPr>
          <w:tab/>
        </w:r>
        <w:r w:rsidR="00787680">
          <w:rPr>
            <w:noProof/>
            <w:webHidden/>
          </w:rPr>
          <w:fldChar w:fldCharType="begin"/>
        </w:r>
        <w:r w:rsidR="002F6ABB">
          <w:rPr>
            <w:noProof/>
            <w:webHidden/>
          </w:rPr>
          <w:instrText xml:space="preserve"> PAGEREF _Toc306598782 \h </w:instrText>
        </w:r>
        <w:r w:rsidR="00787680">
          <w:rPr>
            <w:noProof/>
            <w:webHidden/>
          </w:rPr>
        </w:r>
        <w:r w:rsidR="00787680">
          <w:rPr>
            <w:noProof/>
            <w:webHidden/>
          </w:rPr>
          <w:fldChar w:fldCharType="separate"/>
        </w:r>
        <w:r w:rsidR="00C546EA">
          <w:rPr>
            <w:b/>
            <w:bCs/>
            <w:noProof/>
            <w:webHidden/>
          </w:rPr>
          <w:t>Error! Bookmark not defined.</w:t>
        </w:r>
        <w:r w:rsidR="00787680">
          <w:rPr>
            <w:noProof/>
            <w:webHidden/>
          </w:rPr>
          <w:fldChar w:fldCharType="end"/>
        </w:r>
      </w:hyperlink>
    </w:p>
    <w:p w:rsidR="002F6ABB" w:rsidRDefault="00397C07">
      <w:pPr>
        <w:pStyle w:val="TOC3"/>
        <w:rPr>
          <w:rFonts w:asciiTheme="minorHAnsi" w:eastAsiaTheme="minorEastAsia" w:hAnsiTheme="minorHAnsi" w:cstheme="minorBidi"/>
          <w:noProof/>
          <w:sz w:val="22"/>
          <w:szCs w:val="22"/>
        </w:rPr>
      </w:pPr>
      <w:hyperlink w:anchor="_Toc306598783" w:history="1">
        <w:r w:rsidR="002F6ABB" w:rsidRPr="00A24792">
          <w:rPr>
            <w:rStyle w:val="Hyperlink"/>
            <w:noProof/>
          </w:rPr>
          <w:t>Hard Copy Proposal</w:t>
        </w:r>
        <w:r w:rsidR="002F6ABB">
          <w:rPr>
            <w:noProof/>
            <w:webHidden/>
          </w:rPr>
          <w:tab/>
        </w:r>
        <w:r w:rsidR="00787680">
          <w:rPr>
            <w:noProof/>
            <w:webHidden/>
          </w:rPr>
          <w:fldChar w:fldCharType="begin"/>
        </w:r>
        <w:r w:rsidR="002F6ABB">
          <w:rPr>
            <w:noProof/>
            <w:webHidden/>
          </w:rPr>
          <w:instrText xml:space="preserve"> PAGEREF _Toc306598783 \h </w:instrText>
        </w:r>
        <w:r w:rsidR="00787680">
          <w:rPr>
            <w:noProof/>
            <w:webHidden/>
          </w:rPr>
        </w:r>
        <w:r w:rsidR="00787680">
          <w:rPr>
            <w:noProof/>
            <w:webHidden/>
          </w:rPr>
          <w:fldChar w:fldCharType="separate"/>
        </w:r>
        <w:r w:rsidR="00C546EA">
          <w:rPr>
            <w:b/>
            <w:bCs/>
            <w:noProof/>
            <w:webHidden/>
          </w:rPr>
          <w:t>Error! Bookmark not defined.</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84" w:history="1">
        <w:r w:rsidR="002F6ABB" w:rsidRPr="00A24792">
          <w:rPr>
            <w:rStyle w:val="Hyperlink"/>
            <w:noProof/>
          </w:rPr>
          <w:t>3.8 Effective Dates of Offer</w:t>
        </w:r>
        <w:r w:rsidR="002F6ABB">
          <w:rPr>
            <w:noProof/>
            <w:webHidden/>
          </w:rPr>
          <w:tab/>
        </w:r>
        <w:r w:rsidR="00787680">
          <w:rPr>
            <w:noProof/>
            <w:webHidden/>
          </w:rPr>
          <w:fldChar w:fldCharType="begin"/>
        </w:r>
        <w:r w:rsidR="002F6ABB">
          <w:rPr>
            <w:noProof/>
            <w:webHidden/>
          </w:rPr>
          <w:instrText xml:space="preserve"> PAGEREF _Toc306598784 \h </w:instrText>
        </w:r>
        <w:r w:rsidR="00787680">
          <w:rPr>
            <w:noProof/>
            <w:webHidden/>
          </w:rPr>
        </w:r>
        <w:r w:rsidR="00787680">
          <w:rPr>
            <w:noProof/>
            <w:webHidden/>
          </w:rPr>
          <w:fldChar w:fldCharType="separate"/>
        </w:r>
        <w:r w:rsidR="00C546EA">
          <w:rPr>
            <w:noProof/>
            <w:webHidden/>
          </w:rPr>
          <w:t>10</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85" w:history="1">
        <w:r w:rsidR="002F6ABB" w:rsidRPr="00A24792">
          <w:rPr>
            <w:rStyle w:val="Hyperlink"/>
            <w:noProof/>
          </w:rPr>
          <w:t>3.9 Validity of Proposals after Execution</w:t>
        </w:r>
        <w:r w:rsidR="002F6ABB">
          <w:rPr>
            <w:noProof/>
            <w:webHidden/>
          </w:rPr>
          <w:tab/>
        </w:r>
        <w:r w:rsidR="00787680">
          <w:rPr>
            <w:noProof/>
            <w:webHidden/>
          </w:rPr>
          <w:fldChar w:fldCharType="begin"/>
        </w:r>
        <w:r w:rsidR="002F6ABB">
          <w:rPr>
            <w:noProof/>
            <w:webHidden/>
          </w:rPr>
          <w:instrText xml:space="preserve"> PAGEREF _Toc306598785 \h </w:instrText>
        </w:r>
        <w:r w:rsidR="00787680">
          <w:rPr>
            <w:noProof/>
            <w:webHidden/>
          </w:rPr>
        </w:r>
        <w:r w:rsidR="00787680">
          <w:rPr>
            <w:noProof/>
            <w:webHidden/>
          </w:rPr>
          <w:fldChar w:fldCharType="separate"/>
        </w:r>
        <w:r w:rsidR="00C546EA">
          <w:rPr>
            <w:noProof/>
            <w:webHidden/>
          </w:rPr>
          <w:t>10</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86" w:history="1">
        <w:r w:rsidR="002F6ABB" w:rsidRPr="00A24792">
          <w:rPr>
            <w:rStyle w:val="Hyperlink"/>
            <w:noProof/>
          </w:rPr>
          <w:t xml:space="preserve">3.10 Cost of Preparing </w:t>
        </w:r>
        <w:r w:rsidR="006C5893">
          <w:rPr>
            <w:rStyle w:val="Hyperlink"/>
            <w:noProof/>
          </w:rPr>
          <w:t>RFQ/PA</w:t>
        </w:r>
        <w:r w:rsidR="002F6ABB" w:rsidRPr="00A24792">
          <w:rPr>
            <w:rStyle w:val="Hyperlink"/>
            <w:noProof/>
          </w:rPr>
          <w:t xml:space="preserve"> Proposals</w:t>
        </w:r>
        <w:r w:rsidR="002F6ABB">
          <w:rPr>
            <w:noProof/>
            <w:webHidden/>
          </w:rPr>
          <w:tab/>
        </w:r>
        <w:r w:rsidR="00787680">
          <w:rPr>
            <w:noProof/>
            <w:webHidden/>
          </w:rPr>
          <w:fldChar w:fldCharType="begin"/>
        </w:r>
        <w:r w:rsidR="002F6ABB">
          <w:rPr>
            <w:noProof/>
            <w:webHidden/>
          </w:rPr>
          <w:instrText xml:space="preserve"> PAGEREF _Toc306598786 \h </w:instrText>
        </w:r>
        <w:r w:rsidR="00787680">
          <w:rPr>
            <w:noProof/>
            <w:webHidden/>
          </w:rPr>
        </w:r>
        <w:r w:rsidR="00787680">
          <w:rPr>
            <w:noProof/>
            <w:webHidden/>
          </w:rPr>
          <w:fldChar w:fldCharType="separate"/>
        </w:r>
        <w:r w:rsidR="00C546EA">
          <w:rPr>
            <w:noProof/>
            <w:webHidden/>
          </w:rPr>
          <w:t>11</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87" w:history="1">
        <w:r w:rsidR="002F6ABB" w:rsidRPr="00A24792">
          <w:rPr>
            <w:rStyle w:val="Hyperlink"/>
            <w:noProof/>
          </w:rPr>
          <w:t>3.11 Proposer Responsibility to Examine Documents</w:t>
        </w:r>
        <w:r w:rsidR="002F6ABB">
          <w:rPr>
            <w:noProof/>
            <w:webHidden/>
          </w:rPr>
          <w:tab/>
        </w:r>
        <w:r w:rsidR="00787680">
          <w:rPr>
            <w:noProof/>
            <w:webHidden/>
          </w:rPr>
          <w:fldChar w:fldCharType="begin"/>
        </w:r>
        <w:r w:rsidR="002F6ABB">
          <w:rPr>
            <w:noProof/>
            <w:webHidden/>
          </w:rPr>
          <w:instrText xml:space="preserve"> PAGEREF _Toc306598787 \h </w:instrText>
        </w:r>
        <w:r w:rsidR="00787680">
          <w:rPr>
            <w:noProof/>
            <w:webHidden/>
          </w:rPr>
        </w:r>
        <w:r w:rsidR="00787680">
          <w:rPr>
            <w:noProof/>
            <w:webHidden/>
          </w:rPr>
          <w:fldChar w:fldCharType="separate"/>
        </w:r>
        <w:r w:rsidR="00C546EA">
          <w:rPr>
            <w:noProof/>
            <w:webHidden/>
          </w:rPr>
          <w:t>11</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88" w:history="1">
        <w:r w:rsidR="002F6ABB" w:rsidRPr="00A24792">
          <w:rPr>
            <w:rStyle w:val="Hyperlink"/>
            <w:noProof/>
          </w:rPr>
          <w:t>3.12 No Objections</w:t>
        </w:r>
        <w:r w:rsidR="002F6ABB">
          <w:rPr>
            <w:noProof/>
            <w:webHidden/>
          </w:rPr>
          <w:tab/>
        </w:r>
        <w:r w:rsidR="00787680">
          <w:rPr>
            <w:noProof/>
            <w:webHidden/>
          </w:rPr>
          <w:fldChar w:fldCharType="begin"/>
        </w:r>
        <w:r w:rsidR="002F6ABB">
          <w:rPr>
            <w:noProof/>
            <w:webHidden/>
          </w:rPr>
          <w:instrText xml:space="preserve"> PAGEREF _Toc306598788 \h </w:instrText>
        </w:r>
        <w:r w:rsidR="00787680">
          <w:rPr>
            <w:noProof/>
            <w:webHidden/>
          </w:rPr>
        </w:r>
        <w:r w:rsidR="00787680">
          <w:rPr>
            <w:noProof/>
            <w:webHidden/>
          </w:rPr>
          <w:fldChar w:fldCharType="separate"/>
        </w:r>
        <w:r w:rsidR="00C546EA">
          <w:rPr>
            <w:noProof/>
            <w:webHidden/>
          </w:rPr>
          <w:t>11</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89" w:history="1">
        <w:r w:rsidR="002F6ABB" w:rsidRPr="00A24792">
          <w:rPr>
            <w:rStyle w:val="Hyperlink"/>
            <w:noProof/>
          </w:rPr>
          <w:t>3.13 Proposer Responsibility to Provide Full Response</w:t>
        </w:r>
        <w:r w:rsidR="002F6ABB">
          <w:rPr>
            <w:noProof/>
            <w:webHidden/>
          </w:rPr>
          <w:tab/>
        </w:r>
        <w:r w:rsidR="00787680">
          <w:rPr>
            <w:noProof/>
            <w:webHidden/>
          </w:rPr>
          <w:fldChar w:fldCharType="begin"/>
        </w:r>
        <w:r w:rsidR="002F6ABB">
          <w:rPr>
            <w:noProof/>
            <w:webHidden/>
          </w:rPr>
          <w:instrText xml:space="preserve"> PAGEREF _Toc306598789 \h </w:instrText>
        </w:r>
        <w:r w:rsidR="00787680">
          <w:rPr>
            <w:noProof/>
            <w:webHidden/>
          </w:rPr>
        </w:r>
        <w:r w:rsidR="00787680">
          <w:rPr>
            <w:noProof/>
            <w:webHidden/>
          </w:rPr>
          <w:fldChar w:fldCharType="separate"/>
        </w:r>
        <w:r w:rsidR="00C546EA">
          <w:rPr>
            <w:noProof/>
            <w:webHidden/>
          </w:rPr>
          <w:t>11</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90" w:history="1">
        <w:r w:rsidR="002F6ABB" w:rsidRPr="00A24792">
          <w:rPr>
            <w:rStyle w:val="Hyperlink"/>
            <w:noProof/>
          </w:rPr>
          <w:t>3.14 Readability</w:t>
        </w:r>
        <w:r w:rsidR="002F6ABB">
          <w:rPr>
            <w:noProof/>
            <w:webHidden/>
          </w:rPr>
          <w:tab/>
        </w:r>
        <w:r w:rsidR="00787680">
          <w:rPr>
            <w:noProof/>
            <w:webHidden/>
          </w:rPr>
          <w:fldChar w:fldCharType="begin"/>
        </w:r>
        <w:r w:rsidR="002F6ABB">
          <w:rPr>
            <w:noProof/>
            <w:webHidden/>
          </w:rPr>
          <w:instrText xml:space="preserve"> PAGEREF _Toc306598790 \h </w:instrText>
        </w:r>
        <w:r w:rsidR="00787680">
          <w:rPr>
            <w:noProof/>
            <w:webHidden/>
          </w:rPr>
        </w:r>
        <w:r w:rsidR="00787680">
          <w:rPr>
            <w:noProof/>
            <w:webHidden/>
          </w:rPr>
          <w:fldChar w:fldCharType="separate"/>
        </w:r>
        <w:r w:rsidR="00C546EA">
          <w:rPr>
            <w:noProof/>
            <w:webHidden/>
          </w:rPr>
          <w:t>11</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91" w:history="1">
        <w:r w:rsidR="002F6ABB" w:rsidRPr="00A24792">
          <w:rPr>
            <w:rStyle w:val="Hyperlink"/>
            <w:noProof/>
          </w:rPr>
          <w:t>3.15 Errors in Proposals</w:t>
        </w:r>
        <w:r w:rsidR="002F6ABB">
          <w:rPr>
            <w:noProof/>
            <w:webHidden/>
          </w:rPr>
          <w:tab/>
        </w:r>
        <w:r w:rsidR="00787680">
          <w:rPr>
            <w:noProof/>
            <w:webHidden/>
          </w:rPr>
          <w:fldChar w:fldCharType="begin"/>
        </w:r>
        <w:r w:rsidR="002F6ABB">
          <w:rPr>
            <w:noProof/>
            <w:webHidden/>
          </w:rPr>
          <w:instrText xml:space="preserve"> PAGEREF _Toc306598791 \h </w:instrText>
        </w:r>
        <w:r w:rsidR="00787680">
          <w:rPr>
            <w:noProof/>
            <w:webHidden/>
          </w:rPr>
        </w:r>
        <w:r w:rsidR="00787680">
          <w:rPr>
            <w:noProof/>
            <w:webHidden/>
          </w:rPr>
          <w:fldChar w:fldCharType="separate"/>
        </w:r>
        <w:r w:rsidR="00C546EA">
          <w:rPr>
            <w:noProof/>
            <w:webHidden/>
          </w:rPr>
          <w:t>11</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92" w:history="1">
        <w:r w:rsidR="002F6ABB" w:rsidRPr="00A24792">
          <w:rPr>
            <w:rStyle w:val="Hyperlink"/>
            <w:noProof/>
          </w:rPr>
          <w:t>3.16 Changes or Corrections in a Proposal</w:t>
        </w:r>
        <w:r w:rsidR="002F6ABB">
          <w:rPr>
            <w:noProof/>
            <w:webHidden/>
          </w:rPr>
          <w:tab/>
        </w:r>
        <w:r w:rsidR="00787680">
          <w:rPr>
            <w:noProof/>
            <w:webHidden/>
          </w:rPr>
          <w:fldChar w:fldCharType="begin"/>
        </w:r>
        <w:r w:rsidR="002F6ABB">
          <w:rPr>
            <w:noProof/>
            <w:webHidden/>
          </w:rPr>
          <w:instrText xml:space="preserve"> PAGEREF _Toc306598792 \h </w:instrText>
        </w:r>
        <w:r w:rsidR="00787680">
          <w:rPr>
            <w:noProof/>
            <w:webHidden/>
          </w:rPr>
        </w:r>
        <w:r w:rsidR="00787680">
          <w:rPr>
            <w:noProof/>
            <w:webHidden/>
          </w:rPr>
          <w:fldChar w:fldCharType="separate"/>
        </w:r>
        <w:r w:rsidR="00C546EA">
          <w:rPr>
            <w:noProof/>
            <w:webHidden/>
          </w:rPr>
          <w:t>11</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93" w:history="1">
        <w:r w:rsidR="002F6ABB" w:rsidRPr="00A24792">
          <w:rPr>
            <w:rStyle w:val="Hyperlink"/>
            <w:noProof/>
          </w:rPr>
          <w:t xml:space="preserve">3.17 Withdrawal of an </w:t>
        </w:r>
        <w:r w:rsidR="006C5893">
          <w:rPr>
            <w:rStyle w:val="Hyperlink"/>
            <w:noProof/>
          </w:rPr>
          <w:t>RFQ/PA</w:t>
        </w:r>
        <w:r w:rsidR="002F6ABB" w:rsidRPr="00A24792">
          <w:rPr>
            <w:rStyle w:val="Hyperlink"/>
            <w:noProof/>
          </w:rPr>
          <w:t xml:space="preserve"> Proposal</w:t>
        </w:r>
        <w:r w:rsidR="002F6ABB">
          <w:rPr>
            <w:noProof/>
            <w:webHidden/>
          </w:rPr>
          <w:tab/>
        </w:r>
        <w:r w:rsidR="00787680">
          <w:rPr>
            <w:noProof/>
            <w:webHidden/>
          </w:rPr>
          <w:fldChar w:fldCharType="begin"/>
        </w:r>
        <w:r w:rsidR="002F6ABB">
          <w:rPr>
            <w:noProof/>
            <w:webHidden/>
          </w:rPr>
          <w:instrText xml:space="preserve"> PAGEREF _Toc306598793 \h </w:instrText>
        </w:r>
        <w:r w:rsidR="00787680">
          <w:rPr>
            <w:noProof/>
            <w:webHidden/>
          </w:rPr>
        </w:r>
        <w:r w:rsidR="00787680">
          <w:rPr>
            <w:noProof/>
            <w:webHidden/>
          </w:rPr>
          <w:fldChar w:fldCharType="separate"/>
        </w:r>
        <w:r w:rsidR="00C546EA">
          <w:rPr>
            <w:noProof/>
            <w:webHidden/>
          </w:rPr>
          <w:t>11</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94" w:history="1">
        <w:r w:rsidR="002F6ABB" w:rsidRPr="00A24792">
          <w:rPr>
            <w:rStyle w:val="Hyperlink"/>
            <w:noProof/>
          </w:rPr>
          <w:t>3.18 Cancellation and Rejection of Proposals</w:t>
        </w:r>
        <w:r w:rsidR="002F6ABB">
          <w:rPr>
            <w:noProof/>
            <w:webHidden/>
          </w:rPr>
          <w:tab/>
        </w:r>
        <w:r w:rsidR="00787680">
          <w:rPr>
            <w:noProof/>
            <w:webHidden/>
          </w:rPr>
          <w:fldChar w:fldCharType="begin"/>
        </w:r>
        <w:r w:rsidR="002F6ABB">
          <w:rPr>
            <w:noProof/>
            <w:webHidden/>
          </w:rPr>
          <w:instrText xml:space="preserve"> PAGEREF _Toc306598794 \h </w:instrText>
        </w:r>
        <w:r w:rsidR="00787680">
          <w:rPr>
            <w:noProof/>
            <w:webHidden/>
          </w:rPr>
        </w:r>
        <w:r w:rsidR="00787680">
          <w:rPr>
            <w:noProof/>
            <w:webHidden/>
          </w:rPr>
          <w:fldChar w:fldCharType="separate"/>
        </w:r>
        <w:r w:rsidR="00C546EA">
          <w:rPr>
            <w:noProof/>
            <w:webHidden/>
          </w:rPr>
          <w:t>12</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95" w:history="1">
        <w:r w:rsidR="002F6ABB" w:rsidRPr="00A24792">
          <w:rPr>
            <w:rStyle w:val="Hyperlink"/>
            <w:noProof/>
          </w:rPr>
          <w:t>3.19 Incorporation of Proposal in Contract</w:t>
        </w:r>
        <w:r w:rsidR="002F6ABB">
          <w:rPr>
            <w:noProof/>
            <w:webHidden/>
          </w:rPr>
          <w:tab/>
        </w:r>
      </w:hyperlink>
    </w:p>
    <w:p w:rsidR="002F6ABB" w:rsidRDefault="00397C07">
      <w:pPr>
        <w:pStyle w:val="TOC2"/>
        <w:rPr>
          <w:rFonts w:asciiTheme="minorHAnsi" w:eastAsiaTheme="minorEastAsia" w:hAnsiTheme="minorHAnsi" w:cstheme="minorBidi"/>
          <w:noProof/>
          <w:sz w:val="22"/>
          <w:szCs w:val="22"/>
        </w:rPr>
      </w:pPr>
      <w:hyperlink w:anchor="_Toc306598796" w:history="1">
        <w:r w:rsidR="002F6ABB" w:rsidRPr="00A24792">
          <w:rPr>
            <w:rStyle w:val="Hyperlink"/>
            <w:noProof/>
          </w:rPr>
          <w:t>3.20 Achieving Mutual Agreement</w:t>
        </w:r>
        <w:r w:rsidR="002F6ABB">
          <w:rPr>
            <w:noProof/>
            <w:webHidden/>
          </w:rPr>
          <w:tab/>
        </w:r>
        <w:r w:rsidR="00787680">
          <w:rPr>
            <w:noProof/>
            <w:webHidden/>
          </w:rPr>
          <w:fldChar w:fldCharType="begin"/>
        </w:r>
        <w:r w:rsidR="002F6ABB">
          <w:rPr>
            <w:noProof/>
            <w:webHidden/>
          </w:rPr>
          <w:instrText xml:space="preserve"> PAGEREF _Toc306598796 \h </w:instrText>
        </w:r>
        <w:r w:rsidR="00787680">
          <w:rPr>
            <w:noProof/>
            <w:webHidden/>
          </w:rPr>
        </w:r>
        <w:r w:rsidR="00787680">
          <w:rPr>
            <w:noProof/>
            <w:webHidden/>
          </w:rPr>
          <w:fldChar w:fldCharType="separate"/>
        </w:r>
        <w:r w:rsidR="00C546EA">
          <w:rPr>
            <w:noProof/>
            <w:webHidden/>
          </w:rPr>
          <w:t>12</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797" w:history="1">
        <w:r w:rsidR="002F6ABB" w:rsidRPr="00A24792">
          <w:rPr>
            <w:rStyle w:val="Hyperlink"/>
            <w:noProof/>
          </w:rPr>
          <w:t>3.21 Ethics</w:t>
        </w:r>
        <w:r w:rsidR="002F6ABB">
          <w:rPr>
            <w:noProof/>
            <w:webHidden/>
          </w:rPr>
          <w:tab/>
        </w:r>
        <w:r w:rsidR="00787680">
          <w:rPr>
            <w:noProof/>
            <w:webHidden/>
          </w:rPr>
          <w:fldChar w:fldCharType="begin"/>
        </w:r>
        <w:r w:rsidR="002F6ABB">
          <w:rPr>
            <w:noProof/>
            <w:webHidden/>
          </w:rPr>
          <w:instrText xml:space="preserve"> PAGEREF _Toc306598797 \h </w:instrText>
        </w:r>
        <w:r w:rsidR="00787680">
          <w:rPr>
            <w:noProof/>
            <w:webHidden/>
          </w:rPr>
        </w:r>
        <w:r w:rsidR="00787680">
          <w:rPr>
            <w:noProof/>
            <w:webHidden/>
          </w:rPr>
          <w:fldChar w:fldCharType="separate"/>
        </w:r>
        <w:r w:rsidR="00C546EA">
          <w:rPr>
            <w:noProof/>
            <w:webHidden/>
          </w:rPr>
          <w:t>12</w:t>
        </w:r>
        <w:r w:rsidR="00787680">
          <w:rPr>
            <w:noProof/>
            <w:webHidden/>
          </w:rPr>
          <w:fldChar w:fldCharType="end"/>
        </w:r>
      </w:hyperlink>
    </w:p>
    <w:p w:rsidR="002F6ABB" w:rsidRDefault="00397C07">
      <w:pPr>
        <w:pStyle w:val="TOC3"/>
        <w:rPr>
          <w:rFonts w:asciiTheme="minorHAnsi" w:eastAsiaTheme="minorEastAsia" w:hAnsiTheme="minorHAnsi" w:cstheme="minorBidi"/>
          <w:noProof/>
          <w:sz w:val="22"/>
          <w:szCs w:val="22"/>
        </w:rPr>
      </w:pPr>
      <w:hyperlink w:anchor="_Toc306598798" w:history="1">
        <w:r w:rsidR="002F6ABB" w:rsidRPr="00A24792">
          <w:rPr>
            <w:rStyle w:val="Hyperlink"/>
            <w:noProof/>
          </w:rPr>
          <w:t>No Gifts and Gratuities</w:t>
        </w:r>
        <w:r w:rsidR="002F6ABB">
          <w:rPr>
            <w:noProof/>
            <w:webHidden/>
          </w:rPr>
          <w:tab/>
        </w:r>
        <w:r w:rsidR="00787680">
          <w:rPr>
            <w:noProof/>
            <w:webHidden/>
          </w:rPr>
          <w:fldChar w:fldCharType="begin"/>
        </w:r>
        <w:r w:rsidR="002F6ABB">
          <w:rPr>
            <w:noProof/>
            <w:webHidden/>
          </w:rPr>
          <w:instrText xml:space="preserve"> PAGEREF _Toc306598798 \h </w:instrText>
        </w:r>
        <w:r w:rsidR="00787680">
          <w:rPr>
            <w:noProof/>
            <w:webHidden/>
          </w:rPr>
        </w:r>
        <w:r w:rsidR="00787680">
          <w:rPr>
            <w:noProof/>
            <w:webHidden/>
          </w:rPr>
          <w:fldChar w:fldCharType="separate"/>
        </w:r>
        <w:r w:rsidR="00C546EA">
          <w:rPr>
            <w:noProof/>
            <w:webHidden/>
          </w:rPr>
          <w:t>12</w:t>
        </w:r>
        <w:r w:rsidR="00787680">
          <w:rPr>
            <w:noProof/>
            <w:webHidden/>
          </w:rPr>
          <w:fldChar w:fldCharType="end"/>
        </w:r>
      </w:hyperlink>
    </w:p>
    <w:p w:rsidR="002F6ABB" w:rsidRDefault="00397C07">
      <w:pPr>
        <w:pStyle w:val="TOC3"/>
        <w:rPr>
          <w:rFonts w:asciiTheme="minorHAnsi" w:eastAsiaTheme="minorEastAsia" w:hAnsiTheme="minorHAnsi" w:cstheme="minorBidi"/>
          <w:noProof/>
          <w:sz w:val="22"/>
          <w:szCs w:val="22"/>
        </w:rPr>
      </w:pPr>
      <w:hyperlink w:anchor="_Toc306598799" w:history="1">
        <w:r w:rsidR="002F6ABB" w:rsidRPr="00A24792">
          <w:rPr>
            <w:rStyle w:val="Hyperlink"/>
            <w:noProof/>
          </w:rPr>
          <w:t>Involvement of Current and Former City Employees</w:t>
        </w:r>
        <w:r w:rsidR="002F6ABB">
          <w:rPr>
            <w:noProof/>
            <w:webHidden/>
          </w:rPr>
          <w:tab/>
        </w:r>
        <w:r w:rsidR="00787680">
          <w:rPr>
            <w:noProof/>
            <w:webHidden/>
          </w:rPr>
          <w:fldChar w:fldCharType="begin"/>
        </w:r>
        <w:r w:rsidR="002F6ABB">
          <w:rPr>
            <w:noProof/>
            <w:webHidden/>
          </w:rPr>
          <w:instrText xml:space="preserve"> PAGEREF _Toc306598799 \h </w:instrText>
        </w:r>
        <w:r w:rsidR="00787680">
          <w:rPr>
            <w:noProof/>
            <w:webHidden/>
          </w:rPr>
        </w:r>
        <w:r w:rsidR="00787680">
          <w:rPr>
            <w:noProof/>
            <w:webHidden/>
          </w:rPr>
          <w:fldChar w:fldCharType="separate"/>
        </w:r>
        <w:r w:rsidR="00C546EA">
          <w:rPr>
            <w:noProof/>
            <w:webHidden/>
          </w:rPr>
          <w:t>13</w:t>
        </w:r>
        <w:r w:rsidR="00787680">
          <w:rPr>
            <w:noProof/>
            <w:webHidden/>
          </w:rPr>
          <w:fldChar w:fldCharType="end"/>
        </w:r>
      </w:hyperlink>
    </w:p>
    <w:p w:rsidR="002F6ABB" w:rsidRDefault="00397C07">
      <w:pPr>
        <w:pStyle w:val="TOC3"/>
        <w:rPr>
          <w:rFonts w:asciiTheme="minorHAnsi" w:eastAsiaTheme="minorEastAsia" w:hAnsiTheme="minorHAnsi" w:cstheme="minorBidi"/>
          <w:noProof/>
          <w:sz w:val="22"/>
          <w:szCs w:val="22"/>
        </w:rPr>
      </w:pPr>
      <w:hyperlink w:anchor="_Toc306598800" w:history="1">
        <w:r w:rsidR="002F6ABB" w:rsidRPr="00A24792">
          <w:rPr>
            <w:rStyle w:val="Hyperlink"/>
            <w:noProof/>
          </w:rPr>
          <w:t>No Conflict of Interest</w:t>
        </w:r>
        <w:r w:rsidR="002F6ABB">
          <w:rPr>
            <w:noProof/>
            <w:webHidden/>
          </w:rPr>
          <w:tab/>
        </w:r>
        <w:r w:rsidR="00787680">
          <w:rPr>
            <w:noProof/>
            <w:webHidden/>
          </w:rPr>
          <w:fldChar w:fldCharType="begin"/>
        </w:r>
        <w:r w:rsidR="002F6ABB">
          <w:rPr>
            <w:noProof/>
            <w:webHidden/>
          </w:rPr>
          <w:instrText xml:space="preserve"> PAGEREF _Toc306598800 \h </w:instrText>
        </w:r>
        <w:r w:rsidR="00787680">
          <w:rPr>
            <w:noProof/>
            <w:webHidden/>
          </w:rPr>
        </w:r>
        <w:r w:rsidR="00787680">
          <w:rPr>
            <w:noProof/>
            <w:webHidden/>
          </w:rPr>
          <w:fldChar w:fldCharType="separate"/>
        </w:r>
        <w:r w:rsidR="00C546EA">
          <w:rPr>
            <w:noProof/>
            <w:webHidden/>
          </w:rPr>
          <w:t>13</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01" w:history="1">
        <w:r w:rsidR="002F6ABB" w:rsidRPr="00A24792">
          <w:rPr>
            <w:rStyle w:val="Hyperlink"/>
            <w:noProof/>
          </w:rPr>
          <w:t>3.22 Licensing</w:t>
        </w:r>
        <w:r w:rsidR="002F6ABB">
          <w:rPr>
            <w:noProof/>
            <w:webHidden/>
          </w:rPr>
          <w:tab/>
        </w:r>
        <w:r w:rsidR="00787680">
          <w:rPr>
            <w:noProof/>
            <w:webHidden/>
          </w:rPr>
          <w:fldChar w:fldCharType="begin"/>
        </w:r>
        <w:r w:rsidR="002F6ABB">
          <w:rPr>
            <w:noProof/>
            <w:webHidden/>
          </w:rPr>
          <w:instrText xml:space="preserve"> PAGEREF _Toc306598801 \h </w:instrText>
        </w:r>
        <w:r w:rsidR="00787680">
          <w:rPr>
            <w:noProof/>
            <w:webHidden/>
          </w:rPr>
        </w:r>
        <w:r w:rsidR="00787680">
          <w:rPr>
            <w:noProof/>
            <w:webHidden/>
          </w:rPr>
          <w:fldChar w:fldCharType="separate"/>
        </w:r>
        <w:r w:rsidR="00C546EA">
          <w:rPr>
            <w:noProof/>
            <w:webHidden/>
          </w:rPr>
          <w:t>13</w:t>
        </w:r>
        <w:r w:rsidR="00787680">
          <w:rPr>
            <w:noProof/>
            <w:webHidden/>
          </w:rPr>
          <w:fldChar w:fldCharType="end"/>
        </w:r>
      </w:hyperlink>
    </w:p>
    <w:p w:rsidR="002F6ABB" w:rsidRDefault="00397C07">
      <w:pPr>
        <w:pStyle w:val="TOC3"/>
        <w:rPr>
          <w:rFonts w:asciiTheme="minorHAnsi" w:eastAsiaTheme="minorEastAsia" w:hAnsiTheme="minorHAnsi" w:cstheme="minorBidi"/>
          <w:noProof/>
          <w:sz w:val="22"/>
          <w:szCs w:val="22"/>
        </w:rPr>
      </w:pPr>
      <w:hyperlink w:anchor="_Toc306598802" w:history="1">
        <w:r w:rsidR="002F6ABB" w:rsidRPr="00A24792">
          <w:rPr>
            <w:rStyle w:val="Hyperlink"/>
            <w:noProof/>
          </w:rPr>
          <w:t>Seattle Business Licensing</w:t>
        </w:r>
        <w:r w:rsidR="002F6ABB">
          <w:rPr>
            <w:noProof/>
            <w:webHidden/>
          </w:rPr>
          <w:tab/>
        </w:r>
        <w:r w:rsidR="00787680">
          <w:rPr>
            <w:noProof/>
            <w:webHidden/>
          </w:rPr>
          <w:fldChar w:fldCharType="begin"/>
        </w:r>
        <w:r w:rsidR="002F6ABB">
          <w:rPr>
            <w:noProof/>
            <w:webHidden/>
          </w:rPr>
          <w:instrText xml:space="preserve"> PAGEREF _Toc306598802 \h </w:instrText>
        </w:r>
        <w:r w:rsidR="00787680">
          <w:rPr>
            <w:noProof/>
            <w:webHidden/>
          </w:rPr>
        </w:r>
        <w:r w:rsidR="00787680">
          <w:rPr>
            <w:noProof/>
            <w:webHidden/>
          </w:rPr>
          <w:fldChar w:fldCharType="separate"/>
        </w:r>
        <w:r w:rsidR="00C546EA">
          <w:rPr>
            <w:noProof/>
            <w:webHidden/>
          </w:rPr>
          <w:t>13</w:t>
        </w:r>
        <w:r w:rsidR="00787680">
          <w:rPr>
            <w:noProof/>
            <w:webHidden/>
          </w:rPr>
          <w:fldChar w:fldCharType="end"/>
        </w:r>
      </w:hyperlink>
    </w:p>
    <w:p w:rsidR="002F6ABB" w:rsidRDefault="00397C07">
      <w:pPr>
        <w:pStyle w:val="TOC3"/>
        <w:rPr>
          <w:rFonts w:asciiTheme="minorHAnsi" w:eastAsiaTheme="minorEastAsia" w:hAnsiTheme="minorHAnsi" w:cstheme="minorBidi"/>
          <w:noProof/>
          <w:sz w:val="22"/>
          <w:szCs w:val="22"/>
        </w:rPr>
      </w:pPr>
      <w:hyperlink w:anchor="_Toc306598803" w:history="1">
        <w:r w:rsidR="002F6ABB" w:rsidRPr="00A24792">
          <w:rPr>
            <w:rStyle w:val="Hyperlink"/>
            <w:noProof/>
          </w:rPr>
          <w:t>State Business Licensing &amp; Associated Taxes</w:t>
        </w:r>
        <w:r w:rsidR="002F6ABB">
          <w:rPr>
            <w:noProof/>
            <w:webHidden/>
          </w:rPr>
          <w:tab/>
        </w:r>
        <w:r w:rsidR="00787680">
          <w:rPr>
            <w:noProof/>
            <w:webHidden/>
          </w:rPr>
          <w:fldChar w:fldCharType="begin"/>
        </w:r>
        <w:r w:rsidR="002F6ABB">
          <w:rPr>
            <w:noProof/>
            <w:webHidden/>
          </w:rPr>
          <w:instrText xml:space="preserve"> PAGEREF _Toc306598803 \h </w:instrText>
        </w:r>
        <w:r w:rsidR="00787680">
          <w:rPr>
            <w:noProof/>
            <w:webHidden/>
          </w:rPr>
        </w:r>
        <w:r w:rsidR="00787680">
          <w:rPr>
            <w:noProof/>
            <w:webHidden/>
          </w:rPr>
          <w:fldChar w:fldCharType="separate"/>
        </w:r>
        <w:r w:rsidR="00C546EA">
          <w:rPr>
            <w:noProof/>
            <w:webHidden/>
          </w:rPr>
          <w:t>13</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04" w:history="1">
        <w:r w:rsidR="002F6ABB" w:rsidRPr="00A24792">
          <w:rPr>
            <w:rStyle w:val="Hyperlink"/>
            <w:noProof/>
          </w:rPr>
          <w:t>3.23 Equal Benefits</w:t>
        </w:r>
        <w:r w:rsidR="002F6ABB">
          <w:rPr>
            <w:noProof/>
            <w:webHidden/>
          </w:rPr>
          <w:tab/>
        </w:r>
        <w:r w:rsidR="00787680">
          <w:rPr>
            <w:noProof/>
            <w:webHidden/>
          </w:rPr>
          <w:fldChar w:fldCharType="begin"/>
        </w:r>
        <w:r w:rsidR="002F6ABB">
          <w:rPr>
            <w:noProof/>
            <w:webHidden/>
          </w:rPr>
          <w:instrText xml:space="preserve"> PAGEREF _Toc306598804 \h </w:instrText>
        </w:r>
        <w:r w:rsidR="00787680">
          <w:rPr>
            <w:noProof/>
            <w:webHidden/>
          </w:rPr>
        </w:r>
        <w:r w:rsidR="00787680">
          <w:rPr>
            <w:noProof/>
            <w:webHidden/>
          </w:rPr>
          <w:fldChar w:fldCharType="separate"/>
        </w:r>
        <w:r w:rsidR="00C546EA">
          <w:rPr>
            <w:noProof/>
            <w:webHidden/>
          </w:rPr>
          <w:t>14</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05" w:history="1">
        <w:r w:rsidR="002F6ABB" w:rsidRPr="00A24792">
          <w:rPr>
            <w:rStyle w:val="Hyperlink"/>
            <w:noProof/>
          </w:rPr>
          <w:t>3.24 Apprentice Utilization Requirement</w:t>
        </w:r>
        <w:r w:rsidR="002F6ABB">
          <w:rPr>
            <w:noProof/>
            <w:webHidden/>
          </w:rPr>
          <w:tab/>
        </w:r>
        <w:r w:rsidR="00787680">
          <w:rPr>
            <w:noProof/>
            <w:webHidden/>
          </w:rPr>
          <w:fldChar w:fldCharType="begin"/>
        </w:r>
        <w:r w:rsidR="002F6ABB">
          <w:rPr>
            <w:noProof/>
            <w:webHidden/>
          </w:rPr>
          <w:instrText xml:space="preserve"> PAGEREF _Toc306598805 \h </w:instrText>
        </w:r>
        <w:r w:rsidR="00787680">
          <w:rPr>
            <w:noProof/>
            <w:webHidden/>
          </w:rPr>
        </w:r>
        <w:r w:rsidR="00787680">
          <w:rPr>
            <w:noProof/>
            <w:webHidden/>
          </w:rPr>
          <w:fldChar w:fldCharType="separate"/>
        </w:r>
        <w:r w:rsidR="00C546EA">
          <w:rPr>
            <w:noProof/>
            <w:webHidden/>
          </w:rPr>
          <w:t>14</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06" w:history="1">
        <w:r w:rsidR="002F6ABB" w:rsidRPr="00A24792">
          <w:rPr>
            <w:rStyle w:val="Hyperlink"/>
            <w:noProof/>
          </w:rPr>
          <w:t>3.25 Requesting Disclosure of Public Records</w:t>
        </w:r>
        <w:r w:rsidR="002F6ABB">
          <w:rPr>
            <w:noProof/>
            <w:webHidden/>
          </w:rPr>
          <w:tab/>
        </w:r>
        <w:r w:rsidR="00787680">
          <w:rPr>
            <w:noProof/>
            <w:webHidden/>
          </w:rPr>
          <w:fldChar w:fldCharType="begin"/>
        </w:r>
        <w:r w:rsidR="002F6ABB">
          <w:rPr>
            <w:noProof/>
            <w:webHidden/>
          </w:rPr>
          <w:instrText xml:space="preserve"> PAGEREF _Toc306598806 \h </w:instrText>
        </w:r>
        <w:r w:rsidR="00787680">
          <w:rPr>
            <w:noProof/>
            <w:webHidden/>
          </w:rPr>
        </w:r>
        <w:r w:rsidR="00787680">
          <w:rPr>
            <w:noProof/>
            <w:webHidden/>
          </w:rPr>
          <w:fldChar w:fldCharType="separate"/>
        </w:r>
        <w:r w:rsidR="00C546EA">
          <w:rPr>
            <w:noProof/>
            <w:webHidden/>
          </w:rPr>
          <w:t>14</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07" w:history="1">
        <w:r w:rsidR="002F6ABB" w:rsidRPr="00A24792">
          <w:rPr>
            <w:rStyle w:val="Hyperlink"/>
            <w:noProof/>
          </w:rPr>
          <w:t>3.26 Proprietary and Confidential Material</w:t>
        </w:r>
        <w:r w:rsidR="002F6ABB">
          <w:rPr>
            <w:noProof/>
            <w:webHidden/>
          </w:rPr>
          <w:tab/>
        </w:r>
        <w:r w:rsidR="00787680">
          <w:rPr>
            <w:noProof/>
            <w:webHidden/>
          </w:rPr>
          <w:fldChar w:fldCharType="begin"/>
        </w:r>
        <w:r w:rsidR="002F6ABB">
          <w:rPr>
            <w:noProof/>
            <w:webHidden/>
          </w:rPr>
          <w:instrText xml:space="preserve"> PAGEREF _Toc306598807 \h </w:instrText>
        </w:r>
        <w:r w:rsidR="00787680">
          <w:rPr>
            <w:noProof/>
            <w:webHidden/>
          </w:rPr>
        </w:r>
        <w:r w:rsidR="00787680">
          <w:rPr>
            <w:noProof/>
            <w:webHidden/>
          </w:rPr>
          <w:fldChar w:fldCharType="separate"/>
        </w:r>
        <w:r w:rsidR="00C546EA">
          <w:rPr>
            <w:noProof/>
            <w:webHidden/>
          </w:rPr>
          <w:t>14</w:t>
        </w:r>
        <w:r w:rsidR="00787680">
          <w:rPr>
            <w:noProof/>
            <w:webHidden/>
          </w:rPr>
          <w:fldChar w:fldCharType="end"/>
        </w:r>
      </w:hyperlink>
    </w:p>
    <w:p w:rsidR="002F6ABB" w:rsidRDefault="00397C07">
      <w:pPr>
        <w:pStyle w:val="TOC1"/>
        <w:rPr>
          <w:rFonts w:asciiTheme="minorHAnsi" w:eastAsiaTheme="minorEastAsia" w:hAnsiTheme="minorHAnsi" w:cstheme="minorBidi"/>
          <w:noProof/>
          <w:sz w:val="22"/>
          <w:szCs w:val="22"/>
        </w:rPr>
      </w:pPr>
      <w:hyperlink w:anchor="_Toc306598808" w:history="1">
        <w:r w:rsidR="002F6ABB" w:rsidRPr="00A24792">
          <w:rPr>
            <w:rStyle w:val="Hyperlink"/>
            <w:noProof/>
          </w:rPr>
          <w:t>4.0  Proposals</w:t>
        </w:r>
        <w:r w:rsidR="002F6ABB">
          <w:rPr>
            <w:noProof/>
            <w:webHidden/>
          </w:rPr>
          <w:tab/>
        </w:r>
        <w:r w:rsidR="00787680">
          <w:rPr>
            <w:noProof/>
            <w:webHidden/>
          </w:rPr>
          <w:fldChar w:fldCharType="begin"/>
        </w:r>
        <w:r w:rsidR="002F6ABB">
          <w:rPr>
            <w:noProof/>
            <w:webHidden/>
          </w:rPr>
          <w:instrText xml:space="preserve"> PAGEREF _Toc306598808 \h </w:instrText>
        </w:r>
        <w:r w:rsidR="00787680">
          <w:rPr>
            <w:noProof/>
            <w:webHidden/>
          </w:rPr>
        </w:r>
        <w:r w:rsidR="00787680">
          <w:rPr>
            <w:noProof/>
            <w:webHidden/>
          </w:rPr>
          <w:fldChar w:fldCharType="separate"/>
        </w:r>
        <w:r w:rsidR="00C546EA">
          <w:rPr>
            <w:noProof/>
            <w:webHidden/>
          </w:rPr>
          <w:t>16</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09" w:history="1">
        <w:r w:rsidR="002F6ABB" w:rsidRPr="00A24792">
          <w:rPr>
            <w:rStyle w:val="Hyperlink"/>
            <w:noProof/>
          </w:rPr>
          <w:t>4.1 Proposal Elements</w:t>
        </w:r>
        <w:r w:rsidR="002F6ABB">
          <w:rPr>
            <w:noProof/>
            <w:webHidden/>
          </w:rPr>
          <w:tab/>
        </w:r>
        <w:r w:rsidR="00787680">
          <w:rPr>
            <w:noProof/>
            <w:webHidden/>
          </w:rPr>
          <w:fldChar w:fldCharType="begin"/>
        </w:r>
        <w:r w:rsidR="002F6ABB">
          <w:rPr>
            <w:noProof/>
            <w:webHidden/>
          </w:rPr>
          <w:instrText xml:space="preserve"> PAGEREF _Toc306598809 \h </w:instrText>
        </w:r>
        <w:r w:rsidR="00787680">
          <w:rPr>
            <w:noProof/>
            <w:webHidden/>
          </w:rPr>
        </w:r>
        <w:r w:rsidR="00787680">
          <w:rPr>
            <w:noProof/>
            <w:webHidden/>
          </w:rPr>
          <w:fldChar w:fldCharType="separate"/>
        </w:r>
        <w:r w:rsidR="00C546EA">
          <w:rPr>
            <w:noProof/>
            <w:webHidden/>
          </w:rPr>
          <w:t>17</w:t>
        </w:r>
        <w:r w:rsidR="00787680">
          <w:rPr>
            <w:noProof/>
            <w:webHidden/>
          </w:rPr>
          <w:fldChar w:fldCharType="end"/>
        </w:r>
      </w:hyperlink>
    </w:p>
    <w:p w:rsidR="002F6ABB" w:rsidRDefault="00397C07">
      <w:pPr>
        <w:pStyle w:val="TOC1"/>
        <w:rPr>
          <w:rFonts w:asciiTheme="minorHAnsi" w:eastAsiaTheme="minorEastAsia" w:hAnsiTheme="minorHAnsi" w:cstheme="minorBidi"/>
          <w:noProof/>
          <w:sz w:val="22"/>
          <w:szCs w:val="22"/>
        </w:rPr>
      </w:pPr>
      <w:hyperlink w:anchor="_Toc306598810" w:history="1">
        <w:r w:rsidR="002F6ABB" w:rsidRPr="00A24792">
          <w:rPr>
            <w:rStyle w:val="Hyperlink"/>
            <w:noProof/>
          </w:rPr>
          <w:t>5.0  Evaluation and Selection</w:t>
        </w:r>
        <w:r w:rsidR="002F6ABB">
          <w:rPr>
            <w:noProof/>
            <w:webHidden/>
          </w:rPr>
          <w:tab/>
        </w:r>
        <w:r w:rsidR="00787680">
          <w:rPr>
            <w:noProof/>
            <w:webHidden/>
          </w:rPr>
          <w:fldChar w:fldCharType="begin"/>
        </w:r>
        <w:r w:rsidR="002F6ABB">
          <w:rPr>
            <w:noProof/>
            <w:webHidden/>
          </w:rPr>
          <w:instrText xml:space="preserve"> PAGEREF _Toc306598810 \h </w:instrText>
        </w:r>
        <w:r w:rsidR="00787680">
          <w:rPr>
            <w:noProof/>
            <w:webHidden/>
          </w:rPr>
        </w:r>
        <w:r w:rsidR="00787680">
          <w:rPr>
            <w:noProof/>
            <w:webHidden/>
          </w:rPr>
          <w:fldChar w:fldCharType="separate"/>
        </w:r>
        <w:r w:rsidR="00C546EA">
          <w:rPr>
            <w:noProof/>
            <w:webHidden/>
          </w:rPr>
          <w:t>27</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11" w:history="1">
        <w:r w:rsidR="002F6ABB" w:rsidRPr="00A24792">
          <w:rPr>
            <w:rStyle w:val="Hyperlink"/>
            <w:noProof/>
          </w:rPr>
          <w:t>5.1 Initial Screening</w:t>
        </w:r>
        <w:r w:rsidR="002F6ABB">
          <w:rPr>
            <w:noProof/>
            <w:webHidden/>
          </w:rPr>
          <w:tab/>
        </w:r>
        <w:r w:rsidR="00787680">
          <w:rPr>
            <w:noProof/>
            <w:webHidden/>
          </w:rPr>
          <w:fldChar w:fldCharType="begin"/>
        </w:r>
        <w:r w:rsidR="002F6ABB">
          <w:rPr>
            <w:noProof/>
            <w:webHidden/>
          </w:rPr>
          <w:instrText xml:space="preserve"> PAGEREF _Toc306598811 \h </w:instrText>
        </w:r>
        <w:r w:rsidR="00787680">
          <w:rPr>
            <w:noProof/>
            <w:webHidden/>
          </w:rPr>
        </w:r>
        <w:r w:rsidR="00787680">
          <w:rPr>
            <w:noProof/>
            <w:webHidden/>
          </w:rPr>
          <w:fldChar w:fldCharType="separate"/>
        </w:r>
        <w:r w:rsidR="00C546EA">
          <w:rPr>
            <w:noProof/>
            <w:webHidden/>
          </w:rPr>
          <w:t>27</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12" w:history="1">
        <w:r w:rsidR="002F6ABB" w:rsidRPr="00A24792">
          <w:rPr>
            <w:rStyle w:val="Hyperlink"/>
            <w:noProof/>
          </w:rPr>
          <w:t xml:space="preserve">5.2 Scoring </w:t>
        </w:r>
        <w:r w:rsidR="006C5893">
          <w:rPr>
            <w:rStyle w:val="Hyperlink"/>
            <w:noProof/>
          </w:rPr>
          <w:t>RFQ/PA</w:t>
        </w:r>
        <w:r w:rsidR="002F6ABB" w:rsidRPr="00A24792">
          <w:rPr>
            <w:rStyle w:val="Hyperlink"/>
            <w:noProof/>
          </w:rPr>
          <w:t xml:space="preserve"> Proposal (250 Possible Points)</w:t>
        </w:r>
        <w:r w:rsidR="002F6ABB">
          <w:rPr>
            <w:noProof/>
            <w:webHidden/>
          </w:rPr>
          <w:tab/>
        </w:r>
        <w:r w:rsidR="00787680">
          <w:rPr>
            <w:noProof/>
            <w:webHidden/>
          </w:rPr>
          <w:fldChar w:fldCharType="begin"/>
        </w:r>
        <w:r w:rsidR="002F6ABB">
          <w:rPr>
            <w:noProof/>
            <w:webHidden/>
          </w:rPr>
          <w:instrText xml:space="preserve"> PAGEREF _Toc306598812 \h </w:instrText>
        </w:r>
        <w:r w:rsidR="00787680">
          <w:rPr>
            <w:noProof/>
            <w:webHidden/>
          </w:rPr>
        </w:r>
        <w:r w:rsidR="00787680">
          <w:rPr>
            <w:noProof/>
            <w:webHidden/>
          </w:rPr>
          <w:fldChar w:fldCharType="separate"/>
        </w:r>
        <w:r w:rsidR="00C546EA">
          <w:rPr>
            <w:noProof/>
            <w:webHidden/>
          </w:rPr>
          <w:t>27</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13" w:history="1">
        <w:r w:rsidR="002F6ABB" w:rsidRPr="00A24792">
          <w:rPr>
            <w:rStyle w:val="Hyperlink"/>
            <w:noProof/>
          </w:rPr>
          <w:t>5.3 Short List Interview (125 Possible Points)</w:t>
        </w:r>
        <w:r w:rsidR="002F6ABB">
          <w:rPr>
            <w:noProof/>
            <w:webHidden/>
          </w:rPr>
          <w:tab/>
        </w:r>
        <w:r w:rsidR="00787680">
          <w:rPr>
            <w:noProof/>
            <w:webHidden/>
          </w:rPr>
          <w:fldChar w:fldCharType="begin"/>
        </w:r>
        <w:r w:rsidR="002F6ABB">
          <w:rPr>
            <w:noProof/>
            <w:webHidden/>
          </w:rPr>
          <w:instrText xml:space="preserve"> PAGEREF _Toc306598813 \h </w:instrText>
        </w:r>
        <w:r w:rsidR="00787680">
          <w:rPr>
            <w:noProof/>
            <w:webHidden/>
          </w:rPr>
        </w:r>
        <w:r w:rsidR="00787680">
          <w:rPr>
            <w:noProof/>
            <w:webHidden/>
          </w:rPr>
          <w:fldChar w:fldCharType="separate"/>
        </w:r>
        <w:r w:rsidR="00C546EA">
          <w:rPr>
            <w:noProof/>
            <w:webHidden/>
          </w:rPr>
          <w:t>28</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14" w:history="1">
        <w:r w:rsidR="002F6ABB" w:rsidRPr="00A24792">
          <w:rPr>
            <w:rStyle w:val="Hyperlink"/>
            <w:noProof/>
          </w:rPr>
          <w:t>5.4 Short List Finalists</w:t>
        </w:r>
        <w:r w:rsidR="002F6ABB">
          <w:rPr>
            <w:noProof/>
            <w:webHidden/>
          </w:rPr>
          <w:tab/>
        </w:r>
        <w:r w:rsidR="00787680">
          <w:rPr>
            <w:noProof/>
            <w:webHidden/>
          </w:rPr>
          <w:fldChar w:fldCharType="begin"/>
        </w:r>
        <w:r w:rsidR="002F6ABB">
          <w:rPr>
            <w:noProof/>
            <w:webHidden/>
          </w:rPr>
          <w:instrText xml:space="preserve"> PAGEREF _Toc306598814 \h </w:instrText>
        </w:r>
        <w:r w:rsidR="00787680">
          <w:rPr>
            <w:noProof/>
            <w:webHidden/>
          </w:rPr>
        </w:r>
        <w:r w:rsidR="00787680">
          <w:rPr>
            <w:noProof/>
            <w:webHidden/>
          </w:rPr>
          <w:fldChar w:fldCharType="separate"/>
        </w:r>
        <w:r w:rsidR="00C546EA">
          <w:rPr>
            <w:noProof/>
            <w:webHidden/>
          </w:rPr>
          <w:t>28</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15" w:history="1">
        <w:r w:rsidR="002F6ABB" w:rsidRPr="00A24792">
          <w:rPr>
            <w:rStyle w:val="Hyperlink"/>
            <w:noProof/>
          </w:rPr>
          <w:t>5.5 Price Proposal (125 Possible Points)</w:t>
        </w:r>
        <w:r w:rsidR="002F6ABB">
          <w:rPr>
            <w:noProof/>
            <w:webHidden/>
          </w:rPr>
          <w:tab/>
        </w:r>
        <w:r w:rsidR="00787680">
          <w:rPr>
            <w:noProof/>
            <w:webHidden/>
          </w:rPr>
          <w:fldChar w:fldCharType="begin"/>
        </w:r>
        <w:r w:rsidR="002F6ABB">
          <w:rPr>
            <w:noProof/>
            <w:webHidden/>
          </w:rPr>
          <w:instrText xml:space="preserve"> PAGEREF _Toc306598815 \h </w:instrText>
        </w:r>
        <w:r w:rsidR="00787680">
          <w:rPr>
            <w:noProof/>
            <w:webHidden/>
          </w:rPr>
        </w:r>
        <w:r w:rsidR="00787680">
          <w:rPr>
            <w:noProof/>
            <w:webHidden/>
          </w:rPr>
          <w:fldChar w:fldCharType="separate"/>
        </w:r>
        <w:r w:rsidR="00C546EA">
          <w:rPr>
            <w:noProof/>
            <w:webHidden/>
          </w:rPr>
          <w:t>28</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16" w:history="1">
        <w:r w:rsidR="002F6ABB" w:rsidRPr="00A24792">
          <w:rPr>
            <w:rStyle w:val="Hyperlink"/>
            <w:noProof/>
          </w:rPr>
          <w:t>5.6 Assigning Points Based on Prices</w:t>
        </w:r>
        <w:r w:rsidR="002F6ABB">
          <w:rPr>
            <w:noProof/>
            <w:webHidden/>
          </w:rPr>
          <w:tab/>
        </w:r>
        <w:r w:rsidR="00787680">
          <w:rPr>
            <w:noProof/>
            <w:webHidden/>
          </w:rPr>
          <w:fldChar w:fldCharType="begin"/>
        </w:r>
        <w:r w:rsidR="002F6ABB">
          <w:rPr>
            <w:noProof/>
            <w:webHidden/>
          </w:rPr>
          <w:instrText xml:space="preserve"> PAGEREF _Toc306598816 \h </w:instrText>
        </w:r>
        <w:r w:rsidR="00787680">
          <w:rPr>
            <w:noProof/>
            <w:webHidden/>
          </w:rPr>
        </w:r>
        <w:r w:rsidR="00787680">
          <w:rPr>
            <w:noProof/>
            <w:webHidden/>
          </w:rPr>
          <w:fldChar w:fldCharType="separate"/>
        </w:r>
        <w:r w:rsidR="00C546EA">
          <w:rPr>
            <w:noProof/>
            <w:webHidden/>
          </w:rPr>
          <w:t>29</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17" w:history="1">
        <w:r w:rsidR="002F6ABB" w:rsidRPr="00A24792">
          <w:rPr>
            <w:rStyle w:val="Hyperlink"/>
            <w:noProof/>
          </w:rPr>
          <w:t>5.7 Time Period for Validity of Total Price Offer Amount</w:t>
        </w:r>
        <w:r w:rsidR="002F6ABB">
          <w:rPr>
            <w:noProof/>
            <w:webHidden/>
          </w:rPr>
          <w:tab/>
        </w:r>
        <w:r w:rsidR="00787680">
          <w:rPr>
            <w:noProof/>
            <w:webHidden/>
          </w:rPr>
          <w:fldChar w:fldCharType="begin"/>
        </w:r>
        <w:r w:rsidR="002F6ABB">
          <w:rPr>
            <w:noProof/>
            <w:webHidden/>
          </w:rPr>
          <w:instrText xml:space="preserve"> PAGEREF _Toc306598817 \h </w:instrText>
        </w:r>
        <w:r w:rsidR="00787680">
          <w:rPr>
            <w:noProof/>
            <w:webHidden/>
          </w:rPr>
        </w:r>
        <w:r w:rsidR="00787680">
          <w:rPr>
            <w:noProof/>
            <w:webHidden/>
          </w:rPr>
          <w:fldChar w:fldCharType="separate"/>
        </w:r>
        <w:r w:rsidR="00C546EA">
          <w:rPr>
            <w:noProof/>
            <w:webHidden/>
          </w:rPr>
          <w:t>30</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18" w:history="1">
        <w:r w:rsidR="002F6ABB" w:rsidRPr="00A24792">
          <w:rPr>
            <w:rStyle w:val="Hyperlink"/>
            <w:noProof/>
          </w:rPr>
          <w:t>5.8 Filling out the Price Response Form</w:t>
        </w:r>
        <w:r w:rsidR="002F6ABB">
          <w:rPr>
            <w:noProof/>
            <w:webHidden/>
          </w:rPr>
          <w:tab/>
        </w:r>
        <w:r w:rsidR="00787680">
          <w:rPr>
            <w:noProof/>
            <w:webHidden/>
          </w:rPr>
          <w:fldChar w:fldCharType="begin"/>
        </w:r>
        <w:r w:rsidR="002F6ABB">
          <w:rPr>
            <w:noProof/>
            <w:webHidden/>
          </w:rPr>
          <w:instrText xml:space="preserve"> PAGEREF _Toc306598818 \h </w:instrText>
        </w:r>
        <w:r w:rsidR="00787680">
          <w:rPr>
            <w:noProof/>
            <w:webHidden/>
          </w:rPr>
        </w:r>
        <w:r w:rsidR="00787680">
          <w:rPr>
            <w:noProof/>
            <w:webHidden/>
          </w:rPr>
          <w:fldChar w:fldCharType="separate"/>
        </w:r>
        <w:r w:rsidR="00C546EA">
          <w:rPr>
            <w:b/>
            <w:bCs/>
            <w:noProof/>
            <w:webHidden/>
          </w:rPr>
          <w:t>Error! Bookmark not defined.</w:t>
        </w:r>
        <w:r w:rsidR="00787680">
          <w:rPr>
            <w:noProof/>
            <w:webHidden/>
          </w:rPr>
          <w:fldChar w:fldCharType="end"/>
        </w:r>
      </w:hyperlink>
    </w:p>
    <w:p w:rsidR="002F6ABB" w:rsidRDefault="00397C07">
      <w:pPr>
        <w:pStyle w:val="TOC1"/>
        <w:rPr>
          <w:rFonts w:asciiTheme="minorHAnsi" w:eastAsiaTheme="minorEastAsia" w:hAnsiTheme="minorHAnsi" w:cstheme="minorBidi"/>
          <w:noProof/>
          <w:sz w:val="22"/>
          <w:szCs w:val="22"/>
        </w:rPr>
      </w:pPr>
      <w:hyperlink w:anchor="_Toc306598819" w:history="1">
        <w:r w:rsidR="002F6ABB" w:rsidRPr="00A24792">
          <w:rPr>
            <w:rStyle w:val="Hyperlink"/>
            <w:noProof/>
          </w:rPr>
          <w:t>6.0  Final Selection</w:t>
        </w:r>
        <w:r w:rsidR="002F6ABB">
          <w:rPr>
            <w:noProof/>
            <w:webHidden/>
          </w:rPr>
          <w:tab/>
        </w:r>
        <w:r w:rsidR="00787680">
          <w:rPr>
            <w:noProof/>
            <w:webHidden/>
          </w:rPr>
          <w:fldChar w:fldCharType="begin"/>
        </w:r>
        <w:r w:rsidR="002F6ABB">
          <w:rPr>
            <w:noProof/>
            <w:webHidden/>
          </w:rPr>
          <w:instrText xml:space="preserve"> PAGEREF _Toc306598819 \h </w:instrText>
        </w:r>
        <w:r w:rsidR="00787680">
          <w:rPr>
            <w:noProof/>
            <w:webHidden/>
          </w:rPr>
        </w:r>
        <w:r w:rsidR="00787680">
          <w:rPr>
            <w:noProof/>
            <w:webHidden/>
          </w:rPr>
          <w:fldChar w:fldCharType="separate"/>
        </w:r>
        <w:r w:rsidR="00C546EA">
          <w:rPr>
            <w:noProof/>
            <w:webHidden/>
          </w:rPr>
          <w:t>30</w:t>
        </w:r>
        <w:r w:rsidR="00787680">
          <w:rPr>
            <w:noProof/>
            <w:webHidden/>
          </w:rPr>
          <w:fldChar w:fldCharType="end"/>
        </w:r>
      </w:hyperlink>
    </w:p>
    <w:p w:rsidR="002F6ABB" w:rsidRDefault="00397C07">
      <w:pPr>
        <w:pStyle w:val="TOC1"/>
        <w:rPr>
          <w:rFonts w:asciiTheme="minorHAnsi" w:eastAsiaTheme="minorEastAsia" w:hAnsiTheme="minorHAnsi" w:cstheme="minorBidi"/>
          <w:noProof/>
          <w:sz w:val="22"/>
          <w:szCs w:val="22"/>
        </w:rPr>
      </w:pPr>
      <w:hyperlink w:anchor="_Toc306598820" w:history="1">
        <w:r w:rsidR="002F6ABB" w:rsidRPr="00A24792">
          <w:rPr>
            <w:rStyle w:val="Hyperlink"/>
            <w:noProof/>
          </w:rPr>
          <w:t>7.0  Award Instructions</w:t>
        </w:r>
        <w:r w:rsidR="002F6ABB">
          <w:rPr>
            <w:noProof/>
            <w:webHidden/>
          </w:rPr>
          <w:tab/>
        </w:r>
        <w:r w:rsidR="00787680">
          <w:rPr>
            <w:noProof/>
            <w:webHidden/>
          </w:rPr>
          <w:fldChar w:fldCharType="begin"/>
        </w:r>
        <w:r w:rsidR="002F6ABB">
          <w:rPr>
            <w:noProof/>
            <w:webHidden/>
          </w:rPr>
          <w:instrText xml:space="preserve"> PAGEREF _Toc306598820 \h </w:instrText>
        </w:r>
        <w:r w:rsidR="00787680">
          <w:rPr>
            <w:noProof/>
            <w:webHidden/>
          </w:rPr>
        </w:r>
        <w:r w:rsidR="00787680">
          <w:rPr>
            <w:noProof/>
            <w:webHidden/>
          </w:rPr>
          <w:fldChar w:fldCharType="separate"/>
        </w:r>
        <w:r w:rsidR="00C546EA">
          <w:rPr>
            <w:noProof/>
            <w:webHidden/>
          </w:rPr>
          <w:t>30</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21" w:history="1">
        <w:r w:rsidR="002F6ABB" w:rsidRPr="00A24792">
          <w:rPr>
            <w:rStyle w:val="Hyperlink"/>
            <w:noProof/>
          </w:rPr>
          <w:t>7.1 Checklist of Final Proposals Prior to Award.</w:t>
        </w:r>
        <w:r w:rsidR="002F6ABB">
          <w:rPr>
            <w:noProof/>
            <w:webHidden/>
          </w:rPr>
          <w:tab/>
        </w:r>
        <w:r w:rsidR="00787680">
          <w:rPr>
            <w:noProof/>
            <w:webHidden/>
          </w:rPr>
          <w:fldChar w:fldCharType="begin"/>
        </w:r>
        <w:r w:rsidR="002F6ABB">
          <w:rPr>
            <w:noProof/>
            <w:webHidden/>
          </w:rPr>
          <w:instrText xml:space="preserve"> PAGEREF _Toc306598821 \h </w:instrText>
        </w:r>
        <w:r w:rsidR="00787680">
          <w:rPr>
            <w:noProof/>
            <w:webHidden/>
          </w:rPr>
        </w:r>
        <w:r w:rsidR="00787680">
          <w:rPr>
            <w:noProof/>
            <w:webHidden/>
          </w:rPr>
          <w:fldChar w:fldCharType="separate"/>
        </w:r>
        <w:r w:rsidR="00C546EA">
          <w:rPr>
            <w:noProof/>
            <w:webHidden/>
          </w:rPr>
          <w:t>30</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22" w:history="1">
        <w:r w:rsidR="002F6ABB" w:rsidRPr="00A24792">
          <w:rPr>
            <w:rStyle w:val="Hyperlink"/>
            <w:noProof/>
          </w:rPr>
          <w:t>7.2 Reaching Mutual Agreement</w:t>
        </w:r>
        <w:r w:rsidR="002F6ABB">
          <w:rPr>
            <w:noProof/>
            <w:webHidden/>
          </w:rPr>
          <w:tab/>
        </w:r>
        <w:r w:rsidR="00787680">
          <w:rPr>
            <w:noProof/>
            <w:webHidden/>
          </w:rPr>
          <w:fldChar w:fldCharType="begin"/>
        </w:r>
        <w:r w:rsidR="002F6ABB">
          <w:rPr>
            <w:noProof/>
            <w:webHidden/>
          </w:rPr>
          <w:instrText xml:space="preserve"> PAGEREF _Toc306598822 \h </w:instrText>
        </w:r>
        <w:r w:rsidR="00787680">
          <w:rPr>
            <w:noProof/>
            <w:webHidden/>
          </w:rPr>
        </w:r>
        <w:r w:rsidR="00787680">
          <w:rPr>
            <w:noProof/>
            <w:webHidden/>
          </w:rPr>
          <w:fldChar w:fldCharType="separate"/>
        </w:r>
        <w:r w:rsidR="00C546EA">
          <w:rPr>
            <w:noProof/>
            <w:webHidden/>
          </w:rPr>
          <w:t>31</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23" w:history="1">
        <w:r w:rsidR="002F6ABB" w:rsidRPr="00A24792">
          <w:rPr>
            <w:rStyle w:val="Hyperlink"/>
            <w:noProof/>
          </w:rPr>
          <w:t>7.3 Insurance Requirements</w:t>
        </w:r>
        <w:r w:rsidR="002F6ABB">
          <w:rPr>
            <w:noProof/>
            <w:webHidden/>
          </w:rPr>
          <w:tab/>
        </w:r>
        <w:r w:rsidR="00787680">
          <w:rPr>
            <w:noProof/>
            <w:webHidden/>
          </w:rPr>
          <w:fldChar w:fldCharType="begin"/>
        </w:r>
        <w:r w:rsidR="002F6ABB">
          <w:rPr>
            <w:noProof/>
            <w:webHidden/>
          </w:rPr>
          <w:instrText xml:space="preserve"> PAGEREF _Toc306598823 \h </w:instrText>
        </w:r>
        <w:r w:rsidR="00787680">
          <w:rPr>
            <w:noProof/>
            <w:webHidden/>
          </w:rPr>
        </w:r>
        <w:r w:rsidR="00787680">
          <w:rPr>
            <w:noProof/>
            <w:webHidden/>
          </w:rPr>
          <w:fldChar w:fldCharType="separate"/>
        </w:r>
        <w:r w:rsidR="00C546EA">
          <w:rPr>
            <w:noProof/>
            <w:webHidden/>
          </w:rPr>
          <w:t>31</w:t>
        </w:r>
        <w:r w:rsidR="00787680">
          <w:rPr>
            <w:noProof/>
            <w:webHidden/>
          </w:rPr>
          <w:fldChar w:fldCharType="end"/>
        </w:r>
      </w:hyperlink>
    </w:p>
    <w:p w:rsidR="002F6ABB" w:rsidRDefault="00397C07">
      <w:pPr>
        <w:pStyle w:val="TOC1"/>
        <w:rPr>
          <w:rFonts w:asciiTheme="minorHAnsi" w:eastAsiaTheme="minorEastAsia" w:hAnsiTheme="minorHAnsi" w:cstheme="minorBidi"/>
          <w:noProof/>
          <w:sz w:val="22"/>
          <w:szCs w:val="22"/>
        </w:rPr>
      </w:pPr>
      <w:hyperlink w:anchor="_Toc306598824" w:history="1">
        <w:r w:rsidR="002F6ABB" w:rsidRPr="00A24792">
          <w:rPr>
            <w:rStyle w:val="Hyperlink"/>
            <w:noProof/>
          </w:rPr>
          <w:t>8.0  Debriefing and Protests</w:t>
        </w:r>
        <w:r w:rsidR="002F6ABB">
          <w:rPr>
            <w:noProof/>
            <w:webHidden/>
          </w:rPr>
          <w:tab/>
        </w:r>
        <w:r w:rsidR="00787680">
          <w:rPr>
            <w:noProof/>
            <w:webHidden/>
          </w:rPr>
          <w:fldChar w:fldCharType="begin"/>
        </w:r>
        <w:r w:rsidR="002F6ABB">
          <w:rPr>
            <w:noProof/>
            <w:webHidden/>
          </w:rPr>
          <w:instrText xml:space="preserve"> PAGEREF _Toc306598824 \h </w:instrText>
        </w:r>
        <w:r w:rsidR="00787680">
          <w:rPr>
            <w:noProof/>
            <w:webHidden/>
          </w:rPr>
        </w:r>
        <w:r w:rsidR="00787680">
          <w:rPr>
            <w:noProof/>
            <w:webHidden/>
          </w:rPr>
          <w:fldChar w:fldCharType="separate"/>
        </w:r>
        <w:r w:rsidR="00C546EA">
          <w:rPr>
            <w:noProof/>
            <w:webHidden/>
          </w:rPr>
          <w:t>32</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25" w:history="1">
        <w:r w:rsidR="002F6ABB" w:rsidRPr="00A24792">
          <w:rPr>
            <w:rStyle w:val="Hyperlink"/>
            <w:rFonts w:cs="Arial"/>
            <w:noProof/>
          </w:rPr>
          <w:t xml:space="preserve">8.1 </w:t>
        </w:r>
        <w:r w:rsidR="002F6ABB" w:rsidRPr="00A24792">
          <w:rPr>
            <w:rStyle w:val="Hyperlink"/>
            <w:noProof/>
          </w:rPr>
          <w:t>Debriefing</w:t>
        </w:r>
        <w:r w:rsidR="002F6ABB">
          <w:rPr>
            <w:noProof/>
            <w:webHidden/>
          </w:rPr>
          <w:tab/>
        </w:r>
        <w:r w:rsidR="00787680">
          <w:rPr>
            <w:noProof/>
            <w:webHidden/>
          </w:rPr>
          <w:fldChar w:fldCharType="begin"/>
        </w:r>
        <w:r w:rsidR="002F6ABB">
          <w:rPr>
            <w:noProof/>
            <w:webHidden/>
          </w:rPr>
          <w:instrText xml:space="preserve"> PAGEREF _Toc306598825 \h </w:instrText>
        </w:r>
        <w:r w:rsidR="00787680">
          <w:rPr>
            <w:noProof/>
            <w:webHidden/>
          </w:rPr>
        </w:r>
        <w:r w:rsidR="00787680">
          <w:rPr>
            <w:noProof/>
            <w:webHidden/>
          </w:rPr>
          <w:fldChar w:fldCharType="separate"/>
        </w:r>
        <w:r w:rsidR="00C546EA">
          <w:rPr>
            <w:noProof/>
            <w:webHidden/>
          </w:rPr>
          <w:t>32</w:t>
        </w:r>
        <w:r w:rsidR="00787680">
          <w:rPr>
            <w:noProof/>
            <w:webHidden/>
          </w:rPr>
          <w:fldChar w:fldCharType="end"/>
        </w:r>
      </w:hyperlink>
    </w:p>
    <w:p w:rsidR="002F6ABB" w:rsidRDefault="00397C07">
      <w:pPr>
        <w:pStyle w:val="TOC2"/>
        <w:rPr>
          <w:rFonts w:asciiTheme="minorHAnsi" w:eastAsiaTheme="minorEastAsia" w:hAnsiTheme="minorHAnsi" w:cstheme="minorBidi"/>
          <w:noProof/>
          <w:sz w:val="22"/>
          <w:szCs w:val="22"/>
        </w:rPr>
      </w:pPr>
      <w:hyperlink w:anchor="_Toc306598826" w:history="1">
        <w:r w:rsidR="002F6ABB" w:rsidRPr="00A24792">
          <w:rPr>
            <w:rStyle w:val="Hyperlink"/>
            <w:noProof/>
          </w:rPr>
          <w:t>8.2 Protests</w:t>
        </w:r>
        <w:r w:rsidR="002F6ABB">
          <w:rPr>
            <w:noProof/>
            <w:webHidden/>
          </w:rPr>
          <w:tab/>
        </w:r>
        <w:r w:rsidR="00787680">
          <w:rPr>
            <w:noProof/>
            <w:webHidden/>
          </w:rPr>
          <w:fldChar w:fldCharType="begin"/>
        </w:r>
        <w:r w:rsidR="002F6ABB">
          <w:rPr>
            <w:noProof/>
            <w:webHidden/>
          </w:rPr>
          <w:instrText xml:space="preserve"> PAGEREF _Toc306598826 \h </w:instrText>
        </w:r>
        <w:r w:rsidR="00787680">
          <w:rPr>
            <w:noProof/>
            <w:webHidden/>
          </w:rPr>
        </w:r>
        <w:r w:rsidR="00787680">
          <w:rPr>
            <w:noProof/>
            <w:webHidden/>
          </w:rPr>
          <w:fldChar w:fldCharType="separate"/>
        </w:r>
        <w:r w:rsidR="00C546EA">
          <w:rPr>
            <w:noProof/>
            <w:webHidden/>
          </w:rPr>
          <w:t>32</w:t>
        </w:r>
        <w:r w:rsidR="00787680">
          <w:rPr>
            <w:noProof/>
            <w:webHidden/>
          </w:rPr>
          <w:fldChar w:fldCharType="end"/>
        </w:r>
      </w:hyperlink>
    </w:p>
    <w:p w:rsidR="00C3669E" w:rsidRPr="00771FB9" w:rsidRDefault="00787680" w:rsidP="00771FB9">
      <w:r w:rsidRPr="000D56EB">
        <w:fldChar w:fldCharType="end"/>
      </w:r>
      <w:bookmarkStart w:id="4" w:name="_Toc228005067"/>
      <w:bookmarkStart w:id="5" w:name="_Toc228015381"/>
      <w:bookmarkStart w:id="6" w:name="_Toc228081490"/>
    </w:p>
    <w:p w:rsidR="00771FB9" w:rsidRDefault="00771FB9">
      <w:pPr>
        <w:spacing w:after="200" w:line="276" w:lineRule="auto"/>
        <w:rPr>
          <w:rFonts w:ascii="Cambria" w:eastAsia="Times New Roman" w:hAnsi="Cambria"/>
          <w:b/>
          <w:bCs/>
          <w:color w:val="31849B" w:themeColor="accent5" w:themeShade="BF"/>
          <w:sz w:val="36"/>
          <w:szCs w:val="36"/>
        </w:rPr>
      </w:pPr>
      <w:bookmarkStart w:id="7" w:name="_Toc304980016"/>
      <w:bookmarkStart w:id="8" w:name="_Toc304980186"/>
      <w:r>
        <w:br w:type="page"/>
      </w:r>
    </w:p>
    <w:p w:rsidR="00842B57" w:rsidRPr="000D56EB" w:rsidRDefault="00842B57" w:rsidP="00842B57">
      <w:pPr>
        <w:pStyle w:val="Heading1"/>
      </w:pPr>
      <w:bookmarkStart w:id="9" w:name="_Toc304984335"/>
      <w:bookmarkStart w:id="10" w:name="_Toc306598757"/>
      <w:bookmarkEnd w:id="4"/>
      <w:bookmarkEnd w:id="5"/>
      <w:bookmarkEnd w:id="6"/>
      <w:bookmarkEnd w:id="7"/>
      <w:bookmarkEnd w:id="8"/>
      <w:r w:rsidRPr="000D56EB">
        <w:lastRenderedPageBreak/>
        <w:t xml:space="preserve">List of </w:t>
      </w:r>
      <w:r>
        <w:t>Table</w:t>
      </w:r>
      <w:r w:rsidRPr="000D56EB">
        <w:t>s</w:t>
      </w:r>
      <w:bookmarkEnd w:id="9"/>
      <w:bookmarkEnd w:id="10"/>
    </w:p>
    <w:p w:rsidR="00842B57" w:rsidRDefault="00787680" w:rsidP="00842B57">
      <w:pPr>
        <w:pStyle w:val="TableofFigures"/>
        <w:tabs>
          <w:tab w:val="right" w:leader="dot" w:pos="9350"/>
        </w:tabs>
        <w:spacing w:after="120"/>
        <w:rPr>
          <w:rFonts w:asciiTheme="minorHAnsi" w:eastAsiaTheme="minorEastAsia" w:hAnsiTheme="minorHAnsi" w:cstheme="minorBidi"/>
          <w:noProof/>
          <w:sz w:val="22"/>
          <w:szCs w:val="22"/>
        </w:rPr>
      </w:pPr>
      <w:r>
        <w:fldChar w:fldCharType="begin"/>
      </w:r>
      <w:r w:rsidR="00842B57">
        <w:instrText xml:space="preserve"> TOC \h \z \c "Table" </w:instrText>
      </w:r>
      <w:r>
        <w:fldChar w:fldCharType="separate"/>
      </w:r>
      <w:hyperlink w:anchor="_Toc304983775" w:history="1">
        <w:r w:rsidR="00842B57" w:rsidRPr="00D91B08">
          <w:rPr>
            <w:rStyle w:val="Hyperlink"/>
            <w:noProof/>
          </w:rPr>
          <w:t>Table 1:  Address &amp; Location</w:t>
        </w:r>
        <w:r w:rsidR="00842B57">
          <w:rPr>
            <w:noProof/>
            <w:webHidden/>
          </w:rPr>
          <w:tab/>
        </w:r>
        <w:r>
          <w:rPr>
            <w:noProof/>
            <w:webHidden/>
          </w:rPr>
          <w:fldChar w:fldCharType="begin"/>
        </w:r>
        <w:r w:rsidR="00842B57">
          <w:rPr>
            <w:noProof/>
            <w:webHidden/>
          </w:rPr>
          <w:instrText xml:space="preserve"> PAGEREF _Toc304983775 \h </w:instrText>
        </w:r>
        <w:r>
          <w:rPr>
            <w:noProof/>
            <w:webHidden/>
          </w:rPr>
        </w:r>
        <w:r>
          <w:rPr>
            <w:noProof/>
            <w:webHidden/>
          </w:rPr>
          <w:fldChar w:fldCharType="separate"/>
        </w:r>
        <w:r w:rsidR="00C546EA">
          <w:rPr>
            <w:noProof/>
            <w:webHidden/>
          </w:rPr>
          <w:t>5</w:t>
        </w:r>
        <w:r>
          <w:rPr>
            <w:noProof/>
            <w:webHidden/>
          </w:rPr>
          <w:fldChar w:fldCharType="end"/>
        </w:r>
      </w:hyperlink>
    </w:p>
    <w:p w:rsidR="00842B57" w:rsidRDefault="00397C07" w:rsidP="00842B57">
      <w:pPr>
        <w:pStyle w:val="TableofFigures"/>
        <w:tabs>
          <w:tab w:val="right" w:leader="dot" w:pos="9350"/>
        </w:tabs>
        <w:spacing w:after="120"/>
        <w:rPr>
          <w:rFonts w:asciiTheme="minorHAnsi" w:eastAsiaTheme="minorEastAsia" w:hAnsiTheme="minorHAnsi" w:cstheme="minorBidi"/>
          <w:noProof/>
          <w:sz w:val="22"/>
          <w:szCs w:val="22"/>
        </w:rPr>
      </w:pPr>
      <w:hyperlink w:anchor="_Toc304983776" w:history="1">
        <w:r w:rsidR="00842B57" w:rsidRPr="00D91B08">
          <w:rPr>
            <w:rStyle w:val="Hyperlink"/>
            <w:noProof/>
          </w:rPr>
          <w:t>Table 2:  Selection Schedule</w:t>
        </w:r>
        <w:r w:rsidR="00842B57">
          <w:rPr>
            <w:noProof/>
            <w:webHidden/>
          </w:rPr>
          <w:tab/>
        </w:r>
        <w:r w:rsidR="00787680">
          <w:rPr>
            <w:noProof/>
            <w:webHidden/>
          </w:rPr>
          <w:fldChar w:fldCharType="begin"/>
        </w:r>
        <w:r w:rsidR="00842B57">
          <w:rPr>
            <w:noProof/>
            <w:webHidden/>
          </w:rPr>
          <w:instrText xml:space="preserve"> PAGEREF _Toc304983776 \h </w:instrText>
        </w:r>
        <w:r w:rsidR="00787680">
          <w:rPr>
            <w:noProof/>
            <w:webHidden/>
          </w:rPr>
        </w:r>
        <w:r w:rsidR="00787680">
          <w:rPr>
            <w:noProof/>
            <w:webHidden/>
          </w:rPr>
          <w:fldChar w:fldCharType="separate"/>
        </w:r>
        <w:r w:rsidR="00C546EA">
          <w:rPr>
            <w:noProof/>
            <w:webHidden/>
          </w:rPr>
          <w:t>5</w:t>
        </w:r>
        <w:r w:rsidR="00787680">
          <w:rPr>
            <w:noProof/>
            <w:webHidden/>
          </w:rPr>
          <w:fldChar w:fldCharType="end"/>
        </w:r>
      </w:hyperlink>
    </w:p>
    <w:p w:rsidR="00842B57" w:rsidRDefault="00397C07" w:rsidP="00842B57">
      <w:pPr>
        <w:pStyle w:val="TableofFigures"/>
        <w:tabs>
          <w:tab w:val="right" w:leader="dot" w:pos="9350"/>
        </w:tabs>
        <w:spacing w:after="120"/>
        <w:rPr>
          <w:rFonts w:asciiTheme="minorHAnsi" w:eastAsiaTheme="minorEastAsia" w:hAnsiTheme="minorHAnsi" w:cstheme="minorBidi"/>
          <w:noProof/>
          <w:sz w:val="22"/>
          <w:szCs w:val="22"/>
        </w:rPr>
      </w:pPr>
      <w:hyperlink w:anchor="_Toc304983777" w:history="1">
        <w:r w:rsidR="00842B57" w:rsidRPr="00D91B08">
          <w:rPr>
            <w:rStyle w:val="Hyperlink"/>
            <w:noProof/>
          </w:rPr>
          <w:t>Table 3: Project Schedule</w:t>
        </w:r>
        <w:r w:rsidR="00842B57">
          <w:rPr>
            <w:noProof/>
            <w:webHidden/>
          </w:rPr>
          <w:tab/>
        </w:r>
        <w:r w:rsidR="00787680">
          <w:rPr>
            <w:noProof/>
            <w:webHidden/>
          </w:rPr>
          <w:fldChar w:fldCharType="begin"/>
        </w:r>
        <w:r w:rsidR="00842B57">
          <w:rPr>
            <w:noProof/>
            <w:webHidden/>
          </w:rPr>
          <w:instrText xml:space="preserve"> PAGEREF _Toc304983777 \h </w:instrText>
        </w:r>
        <w:r w:rsidR="00787680">
          <w:rPr>
            <w:noProof/>
            <w:webHidden/>
          </w:rPr>
        </w:r>
        <w:r w:rsidR="00787680">
          <w:rPr>
            <w:noProof/>
            <w:webHidden/>
          </w:rPr>
          <w:fldChar w:fldCharType="separate"/>
        </w:r>
        <w:r w:rsidR="00C546EA">
          <w:rPr>
            <w:noProof/>
            <w:webHidden/>
          </w:rPr>
          <w:t>8</w:t>
        </w:r>
        <w:r w:rsidR="00787680">
          <w:rPr>
            <w:noProof/>
            <w:webHidden/>
          </w:rPr>
          <w:fldChar w:fldCharType="end"/>
        </w:r>
      </w:hyperlink>
    </w:p>
    <w:p w:rsidR="00842B57" w:rsidRDefault="00397C07">
      <w:pPr>
        <w:pStyle w:val="TableofFigures"/>
        <w:tabs>
          <w:tab w:val="right" w:leader="dot" w:pos="9350"/>
        </w:tabs>
        <w:rPr>
          <w:rFonts w:asciiTheme="minorHAnsi" w:eastAsiaTheme="minorEastAsia" w:hAnsiTheme="minorHAnsi" w:cstheme="minorBidi"/>
          <w:noProof/>
          <w:sz w:val="22"/>
          <w:szCs w:val="22"/>
        </w:rPr>
      </w:pPr>
      <w:hyperlink w:anchor="_Toc304983778" w:history="1">
        <w:r w:rsidR="00842B57" w:rsidRPr="00D91B08">
          <w:rPr>
            <w:rStyle w:val="Hyperlink"/>
            <w:noProof/>
          </w:rPr>
          <w:t>Table 4:  Scored Proposal Evaluation Criteria–Maximum Possible Points</w:t>
        </w:r>
        <w:r w:rsidR="00842B57">
          <w:rPr>
            <w:noProof/>
            <w:webHidden/>
          </w:rPr>
          <w:tab/>
        </w:r>
        <w:r w:rsidR="00787680">
          <w:rPr>
            <w:noProof/>
            <w:webHidden/>
          </w:rPr>
          <w:fldChar w:fldCharType="begin"/>
        </w:r>
        <w:r w:rsidR="00842B57">
          <w:rPr>
            <w:noProof/>
            <w:webHidden/>
          </w:rPr>
          <w:instrText xml:space="preserve"> PAGEREF _Toc304983778 \h </w:instrText>
        </w:r>
        <w:r w:rsidR="00787680">
          <w:rPr>
            <w:noProof/>
            <w:webHidden/>
          </w:rPr>
        </w:r>
        <w:r w:rsidR="00787680">
          <w:rPr>
            <w:noProof/>
            <w:webHidden/>
          </w:rPr>
          <w:fldChar w:fldCharType="separate"/>
        </w:r>
        <w:r w:rsidR="00C546EA">
          <w:rPr>
            <w:noProof/>
            <w:webHidden/>
          </w:rPr>
          <w:t>27</w:t>
        </w:r>
        <w:r w:rsidR="00787680">
          <w:rPr>
            <w:noProof/>
            <w:webHidden/>
          </w:rPr>
          <w:fldChar w:fldCharType="end"/>
        </w:r>
      </w:hyperlink>
    </w:p>
    <w:p w:rsidR="000E3ACB" w:rsidRPr="000D56EB" w:rsidRDefault="00787680" w:rsidP="00290B23">
      <w:pPr>
        <w:pStyle w:val="TOC2"/>
      </w:pPr>
      <w:r>
        <w:fldChar w:fldCharType="end"/>
      </w:r>
    </w:p>
    <w:p w:rsidR="000E3ACB" w:rsidRPr="000D56EB" w:rsidRDefault="000E3ACB" w:rsidP="006E58C7">
      <w:pPr>
        <w:pStyle w:val="Heading1"/>
      </w:pPr>
      <w:bookmarkStart w:id="11" w:name="_Toc228005069"/>
      <w:bookmarkStart w:id="12" w:name="_Toc228015383"/>
      <w:bookmarkStart w:id="13" w:name="_Toc228081491"/>
      <w:bookmarkStart w:id="14" w:name="_Toc304980017"/>
      <w:bookmarkStart w:id="15" w:name="_Toc304980187"/>
      <w:bookmarkStart w:id="16" w:name="_Toc304981371"/>
      <w:bookmarkStart w:id="17" w:name="_Toc304984336"/>
      <w:bookmarkStart w:id="18" w:name="_Toc306598758"/>
      <w:r w:rsidRPr="000D56EB">
        <w:t>List of Attachments</w:t>
      </w:r>
      <w:bookmarkEnd w:id="11"/>
      <w:bookmarkEnd w:id="12"/>
      <w:bookmarkEnd w:id="13"/>
      <w:bookmarkEnd w:id="14"/>
      <w:bookmarkEnd w:id="15"/>
      <w:bookmarkEnd w:id="16"/>
      <w:bookmarkEnd w:id="17"/>
      <w:bookmarkEnd w:id="18"/>
    </w:p>
    <w:p w:rsidR="000E3ACB" w:rsidRPr="000D56EB" w:rsidRDefault="000E3ACB" w:rsidP="00056CCB">
      <w:pPr>
        <w:pStyle w:val="TOC2"/>
        <w:ind w:left="0"/>
      </w:pPr>
      <w:r w:rsidRPr="000D56EB">
        <w:t>Attachment 1:</w:t>
      </w:r>
      <w:r w:rsidR="006E64A2" w:rsidRPr="006E64A2">
        <w:t xml:space="preserve"> </w:t>
      </w:r>
      <w:r w:rsidR="006E64A2">
        <w:t>Safety &amp; Health Qualification Form</w:t>
      </w:r>
      <w:r w:rsidRPr="000D56EB">
        <w:tab/>
      </w:r>
      <w:r w:rsidR="00842B57">
        <w:t>A-1</w:t>
      </w:r>
    </w:p>
    <w:p w:rsidR="000E3ACB" w:rsidRPr="000D56EB" w:rsidRDefault="006E64A2" w:rsidP="00056CCB">
      <w:pPr>
        <w:pStyle w:val="TOC2"/>
        <w:ind w:left="0"/>
      </w:pPr>
      <w:r>
        <w:t xml:space="preserve">Attachment 2: </w:t>
      </w:r>
      <w:r w:rsidR="000E3ACB" w:rsidRPr="000D56EB">
        <w:t>Preconstruction Services</w:t>
      </w:r>
      <w:r w:rsidR="004C4AEF">
        <w:t xml:space="preserve"> Contract</w:t>
      </w:r>
      <w:r w:rsidR="0075439C">
        <w:t xml:space="preserve"> and Scope of Work</w:t>
      </w:r>
      <w:r w:rsidR="000E3ACB" w:rsidRPr="000D56EB">
        <w:tab/>
      </w:r>
      <w:r w:rsidR="00842B57">
        <w:t>A-2</w:t>
      </w:r>
    </w:p>
    <w:p w:rsidR="000E3ACB" w:rsidRPr="000D56EB" w:rsidRDefault="000E3ACB" w:rsidP="00056CCB">
      <w:pPr>
        <w:pStyle w:val="TOC2"/>
        <w:ind w:left="0"/>
      </w:pPr>
      <w:r w:rsidRPr="000D56EB">
        <w:t xml:space="preserve">Attachment </w:t>
      </w:r>
      <w:r w:rsidR="00F33D69" w:rsidRPr="000D56EB">
        <w:t>3</w:t>
      </w:r>
      <w:r w:rsidRPr="000D56EB">
        <w:t>:</w:t>
      </w:r>
      <w:r w:rsidR="006E64A2">
        <w:t xml:space="preserve"> Sample </w:t>
      </w:r>
      <w:r w:rsidR="002B0001">
        <w:t xml:space="preserve">Form of the </w:t>
      </w:r>
      <w:r w:rsidR="004C4AEF">
        <w:t>C</w:t>
      </w:r>
      <w:r w:rsidR="00396461" w:rsidRPr="000D56EB">
        <w:t>onstruction Contract</w:t>
      </w:r>
      <w:r w:rsidRPr="000D56EB">
        <w:tab/>
      </w:r>
      <w:r w:rsidR="00842B57">
        <w:t>A-3</w:t>
      </w:r>
    </w:p>
    <w:p w:rsidR="000E3ACB" w:rsidRPr="000D56EB" w:rsidRDefault="000E3ACB" w:rsidP="00056CCB">
      <w:pPr>
        <w:pStyle w:val="TOC2"/>
        <w:ind w:left="0"/>
      </w:pPr>
      <w:r w:rsidRPr="000D56EB">
        <w:t xml:space="preserve">Attachment </w:t>
      </w:r>
      <w:r w:rsidR="000A68FE" w:rsidRPr="000D56EB">
        <w:t>4</w:t>
      </w:r>
      <w:r w:rsidRPr="000D56EB">
        <w:t>:</w:t>
      </w:r>
      <w:r w:rsidR="004F33E5">
        <w:t xml:space="preserve"> </w:t>
      </w:r>
      <w:r w:rsidR="002733A2">
        <w:t>Company Questionnaire</w:t>
      </w:r>
      <w:r w:rsidRPr="000D56EB">
        <w:tab/>
      </w:r>
      <w:r w:rsidR="00842B57">
        <w:t>A-4</w:t>
      </w:r>
    </w:p>
    <w:p w:rsidR="000E3ACB" w:rsidRPr="000D56EB" w:rsidRDefault="000E3ACB" w:rsidP="00056CCB">
      <w:pPr>
        <w:pStyle w:val="TOC2"/>
        <w:ind w:left="0"/>
      </w:pPr>
      <w:r w:rsidRPr="000D56EB">
        <w:t xml:space="preserve">Attachment </w:t>
      </w:r>
      <w:r w:rsidR="00F33D69" w:rsidRPr="000D56EB">
        <w:t>5</w:t>
      </w:r>
      <w:r w:rsidRPr="000D56EB">
        <w:t>:</w:t>
      </w:r>
      <w:r w:rsidR="006E64A2">
        <w:t xml:space="preserve"> </w:t>
      </w:r>
      <w:r w:rsidR="00396461" w:rsidRPr="000D56EB">
        <w:t>Request for Price Form</w:t>
      </w:r>
      <w:r w:rsidRPr="000D56EB">
        <w:tab/>
      </w:r>
      <w:r w:rsidR="00842B57">
        <w:t>A-5</w:t>
      </w:r>
    </w:p>
    <w:p w:rsidR="000E3ACB" w:rsidRPr="000D56EB" w:rsidRDefault="000E3ACB" w:rsidP="00056CCB">
      <w:pPr>
        <w:pStyle w:val="TOC2"/>
        <w:ind w:left="0"/>
      </w:pPr>
      <w:r w:rsidRPr="000D56EB">
        <w:t xml:space="preserve">Attachment </w:t>
      </w:r>
      <w:r w:rsidR="00F33D69" w:rsidRPr="000D56EB">
        <w:t>6</w:t>
      </w:r>
      <w:r w:rsidRPr="000D56EB">
        <w:t>:</w:t>
      </w:r>
      <w:r w:rsidR="006E64A2">
        <w:t xml:space="preserve"> Sample </w:t>
      </w:r>
      <w:r w:rsidR="008749CC">
        <w:t xml:space="preserve">Specified </w:t>
      </w:r>
      <w:r w:rsidR="00396461" w:rsidRPr="000D56EB">
        <w:t>General Condition</w:t>
      </w:r>
      <w:r w:rsidR="002B0001">
        <w:t>s</w:t>
      </w:r>
      <w:r w:rsidRPr="000D56EB">
        <w:tab/>
      </w:r>
      <w:r w:rsidR="00842B57">
        <w:t>A-6</w:t>
      </w:r>
    </w:p>
    <w:p w:rsidR="000E3ACB" w:rsidRPr="000D56EB" w:rsidRDefault="000E3ACB" w:rsidP="00056CCB">
      <w:pPr>
        <w:pStyle w:val="TOC2"/>
        <w:ind w:left="0"/>
      </w:pPr>
      <w:r w:rsidRPr="000D56EB">
        <w:t xml:space="preserve">Attachment </w:t>
      </w:r>
      <w:r w:rsidR="000A68FE" w:rsidRPr="000D56EB">
        <w:t>7</w:t>
      </w:r>
      <w:r w:rsidRPr="000D56EB">
        <w:t>:</w:t>
      </w:r>
      <w:r w:rsidRPr="000D56EB">
        <w:tab/>
      </w:r>
      <w:r w:rsidR="00842B57">
        <w:t>A-7</w:t>
      </w:r>
    </w:p>
    <w:p w:rsidR="000E3ACB" w:rsidRPr="000D56EB" w:rsidRDefault="000E3ACB" w:rsidP="00056CCB">
      <w:pPr>
        <w:pStyle w:val="TOC2"/>
        <w:ind w:left="0"/>
      </w:pPr>
      <w:r w:rsidRPr="000D56EB">
        <w:t xml:space="preserve">Attachment </w:t>
      </w:r>
      <w:r w:rsidR="000A68FE" w:rsidRPr="000D56EB">
        <w:t>8</w:t>
      </w:r>
      <w:r w:rsidRPr="000D56EB">
        <w:t>:</w:t>
      </w:r>
      <w:r w:rsidR="003F5DA8">
        <w:t xml:space="preserve"> </w:t>
      </w:r>
      <w:r w:rsidR="006074BA">
        <w:t xml:space="preserve">                                                               </w:t>
      </w:r>
      <w:r w:rsidR="006074BA">
        <w:tab/>
        <w:t>A-8</w:t>
      </w:r>
    </w:p>
    <w:p w:rsidR="000E3ACB" w:rsidRPr="000D56EB" w:rsidRDefault="000E3ACB" w:rsidP="00056CCB">
      <w:pPr>
        <w:pStyle w:val="TOC2"/>
        <w:ind w:left="0"/>
      </w:pPr>
      <w:r w:rsidRPr="000D56EB">
        <w:t xml:space="preserve">Attachment </w:t>
      </w:r>
      <w:r w:rsidR="000A68FE" w:rsidRPr="000D56EB">
        <w:t>9</w:t>
      </w:r>
      <w:r w:rsidRPr="000D56EB">
        <w:t xml:space="preserve">: </w:t>
      </w:r>
      <w:r w:rsidRPr="000D56EB">
        <w:tab/>
      </w:r>
      <w:r w:rsidR="00842B57">
        <w:t>A-9</w:t>
      </w:r>
    </w:p>
    <w:p w:rsidR="000E3ACB" w:rsidRPr="000D56EB" w:rsidRDefault="000E3ACB" w:rsidP="00056CCB">
      <w:pPr>
        <w:pStyle w:val="TOC2"/>
        <w:ind w:left="0"/>
      </w:pPr>
      <w:r w:rsidRPr="000D56EB">
        <w:t>Attachment 1</w:t>
      </w:r>
      <w:r w:rsidR="000A68FE" w:rsidRPr="000D56EB">
        <w:t>0</w:t>
      </w:r>
      <w:r w:rsidRPr="000D56EB">
        <w:t>:</w:t>
      </w:r>
      <w:r w:rsidR="00FF5F2F">
        <w:t xml:space="preserve"> </w:t>
      </w:r>
      <w:r w:rsidRPr="000D56EB">
        <w:t xml:space="preserve"> </w:t>
      </w:r>
      <w:r w:rsidRPr="000D56EB">
        <w:tab/>
      </w:r>
      <w:r w:rsidR="00842B57">
        <w:t>A-10</w:t>
      </w:r>
    </w:p>
    <w:p w:rsidR="000E3ACB" w:rsidRPr="000D56EB" w:rsidRDefault="000E3ACB" w:rsidP="00056CCB">
      <w:pPr>
        <w:pStyle w:val="TOC2"/>
        <w:ind w:left="0"/>
      </w:pPr>
      <w:r w:rsidRPr="000D56EB">
        <w:t>Attachment 1</w:t>
      </w:r>
      <w:r w:rsidR="000A68FE" w:rsidRPr="000D56EB">
        <w:t>1</w:t>
      </w:r>
      <w:r w:rsidR="00842B57">
        <w:t xml:space="preserve">: </w:t>
      </w:r>
      <w:r w:rsidR="00842B57">
        <w:tab/>
        <w:t>A-11</w:t>
      </w:r>
    </w:p>
    <w:p w:rsidR="000E3ACB" w:rsidRPr="000D56EB" w:rsidRDefault="000E3ACB" w:rsidP="00056CCB">
      <w:pPr>
        <w:pStyle w:val="TOC2"/>
        <w:ind w:left="0"/>
      </w:pPr>
      <w:r w:rsidRPr="000D56EB">
        <w:t>Attachment 1</w:t>
      </w:r>
      <w:r w:rsidR="000A68FE" w:rsidRPr="000D56EB">
        <w:t>2</w:t>
      </w:r>
      <w:r w:rsidRPr="000D56EB">
        <w:t xml:space="preserve">: </w:t>
      </w:r>
      <w:r w:rsidRPr="000D56EB">
        <w:tab/>
      </w:r>
      <w:r w:rsidR="00842B57">
        <w:t>A-1</w:t>
      </w:r>
      <w:r w:rsidRPr="000D56EB">
        <w:t>2</w:t>
      </w:r>
    </w:p>
    <w:p w:rsidR="000E3ACB" w:rsidRDefault="000E3ACB" w:rsidP="00A21ADC"/>
    <w:p w:rsidR="00B6662E" w:rsidRDefault="00B6662E" w:rsidP="00A21ADC">
      <w:pPr>
        <w:sectPr w:rsidR="00B6662E" w:rsidSect="00710595">
          <w:pgSz w:w="12240" w:h="15840"/>
          <w:pgMar w:top="1440" w:right="1440" w:bottom="1440" w:left="1440" w:header="720" w:footer="720" w:gutter="0"/>
          <w:cols w:space="720"/>
          <w:docGrid w:linePitch="360"/>
        </w:sectPr>
      </w:pPr>
    </w:p>
    <w:p w:rsidR="00256676" w:rsidRPr="00CA3B68" w:rsidRDefault="006C5893" w:rsidP="00290B23">
      <w:pPr>
        <w:pStyle w:val="Heading1"/>
        <w:shd w:val="clear" w:color="auto" w:fill="auto"/>
        <w:jc w:val="center"/>
        <w:rPr>
          <w:rStyle w:val="IntenseReference"/>
          <w:rFonts w:ascii="Cambria" w:hAnsi="Cambria"/>
          <w:b/>
          <w:color w:val="244061" w:themeColor="accent1" w:themeShade="80"/>
        </w:rPr>
      </w:pPr>
      <w:bookmarkStart w:id="19" w:name="_Toc306598759"/>
      <w:r>
        <w:rPr>
          <w:rStyle w:val="IntenseReference"/>
          <w:rFonts w:ascii="Cambria" w:hAnsi="Cambria"/>
          <w:b/>
          <w:color w:val="244061" w:themeColor="accent1" w:themeShade="80"/>
        </w:rPr>
        <w:lastRenderedPageBreak/>
        <w:t>RFQ/PA</w:t>
      </w:r>
      <w:r w:rsidR="001103CB" w:rsidRPr="00CA3B68">
        <w:rPr>
          <w:rStyle w:val="IntenseReference"/>
          <w:rFonts w:ascii="Cambria" w:hAnsi="Cambria"/>
          <w:b/>
          <w:color w:val="244061" w:themeColor="accent1" w:themeShade="80"/>
        </w:rPr>
        <w:t xml:space="preserve"> </w:t>
      </w:r>
      <w:r w:rsidR="00CC3451" w:rsidRPr="00CA3B68">
        <w:rPr>
          <w:rStyle w:val="IntenseReference"/>
          <w:rFonts w:ascii="Cambria" w:hAnsi="Cambria"/>
          <w:b/>
          <w:color w:val="244061" w:themeColor="accent1" w:themeShade="80"/>
        </w:rPr>
        <w:t>Contact</w:t>
      </w:r>
      <w:r w:rsidR="007103D7" w:rsidRPr="00CA3B68">
        <w:rPr>
          <w:rStyle w:val="IntenseReference"/>
          <w:rFonts w:ascii="Cambria" w:hAnsi="Cambria"/>
          <w:b/>
          <w:color w:val="244061" w:themeColor="accent1" w:themeShade="80"/>
        </w:rPr>
        <w:t xml:space="preserve"> Information</w:t>
      </w:r>
      <w:bookmarkEnd w:id="19"/>
    </w:p>
    <w:p w:rsidR="0020596C" w:rsidRDefault="006A5E02" w:rsidP="006C78C5">
      <w:r w:rsidRPr="009607CE">
        <w:t xml:space="preserve">This solicitation is managed by City Purchasing and Contracting Services </w:t>
      </w:r>
      <w:r w:rsidR="004C2271">
        <w:t xml:space="preserve">Division </w:t>
      </w:r>
      <w:r w:rsidR="00D9200D">
        <w:t>(CPCS</w:t>
      </w:r>
      <w:r w:rsidRPr="009607CE">
        <w:t xml:space="preserve">).  The City contact shall be the </w:t>
      </w:r>
      <w:r w:rsidR="006B36BD">
        <w:t>CPCS</w:t>
      </w:r>
      <w:r w:rsidRPr="009607CE">
        <w:t xml:space="preserve"> Program Administrator assigned to this contract. </w:t>
      </w:r>
      <w:r w:rsidR="004C2271">
        <w:t xml:space="preserve"> The Administering Department,</w:t>
      </w:r>
      <w:r w:rsidRPr="009607CE">
        <w:t xml:space="preserve"> </w:t>
      </w:r>
      <w:r w:rsidR="00461D6B">
        <w:rPr>
          <w:highlight w:val="yellow"/>
        </w:rPr>
        <w:t>_________________</w:t>
      </w:r>
      <w:r w:rsidR="006052A2" w:rsidRPr="006052A2">
        <w:rPr>
          <w:highlight w:val="yellow"/>
        </w:rPr>
        <w:t>,</w:t>
      </w:r>
      <w:r w:rsidRPr="009607CE">
        <w:t xml:space="preserve"> is the Owner </w:t>
      </w:r>
      <w:r w:rsidR="007103D7">
        <w:t xml:space="preserve">who </w:t>
      </w:r>
      <w:r w:rsidRPr="009607CE">
        <w:t xml:space="preserve">manages </w:t>
      </w:r>
      <w:r w:rsidR="007103D7">
        <w:t xml:space="preserve">and has authority for </w:t>
      </w:r>
      <w:r w:rsidRPr="009607CE">
        <w:t>the project.</w:t>
      </w:r>
    </w:p>
    <w:p w:rsidR="0020596C" w:rsidRDefault="006A5E02" w:rsidP="006C78C5">
      <w:r w:rsidRPr="009607CE">
        <w:t xml:space="preserve">Unless authorized by the </w:t>
      </w:r>
      <w:r w:rsidR="00D9200D">
        <w:t>CPCS</w:t>
      </w:r>
      <w:r w:rsidRPr="009607CE">
        <w:t xml:space="preserve"> Program Administrator, no other City official or employee may speak for the City with respect to this</w:t>
      </w:r>
      <w:r w:rsidR="00B9689A">
        <w:t xml:space="preserve"> </w:t>
      </w:r>
      <w:r w:rsidR="006C5893">
        <w:t>RFQ/PA</w:t>
      </w:r>
      <w:r w:rsidRPr="009607CE">
        <w:t>.  Any Proposer seeking information, clarification, or interpretations from any other City official or City employee is advised that such material is used at the Proposer’s own risk. The City will not be bound by any such information, clarification, or interpretation.</w:t>
      </w:r>
    </w:p>
    <w:p w:rsidR="006A5E02" w:rsidRPr="009607CE" w:rsidRDefault="006A5E02" w:rsidP="006A5E02">
      <w:pPr>
        <w:pStyle w:val="NoSpacing"/>
        <w:rPr>
          <w:sz w:val="20"/>
          <w:szCs w:val="20"/>
        </w:rPr>
      </w:pPr>
    </w:p>
    <w:p w:rsidR="00256676" w:rsidRPr="00633D31" w:rsidRDefault="00256676" w:rsidP="006A5E02">
      <w:pPr>
        <w:pStyle w:val="NoSpacing"/>
        <w:jc w:val="center"/>
        <w:rPr>
          <w:rStyle w:val="IntenseEmphasis"/>
          <w:i w:val="0"/>
          <w:color w:val="auto"/>
        </w:rPr>
      </w:pPr>
      <w:r w:rsidRPr="00633D31">
        <w:rPr>
          <w:rStyle w:val="IntenseEmphasis"/>
          <w:i w:val="0"/>
          <w:color w:val="auto"/>
        </w:rPr>
        <w:t>City Purchasing and Contracting Services (</w:t>
      </w:r>
      <w:r w:rsidR="00D9200D">
        <w:rPr>
          <w:rStyle w:val="IntenseEmphasis"/>
          <w:i w:val="0"/>
          <w:color w:val="auto"/>
        </w:rPr>
        <w:t>CPCS</w:t>
      </w:r>
      <w:r w:rsidRPr="00633D31">
        <w:rPr>
          <w:rStyle w:val="IntenseEmphasis"/>
          <w:i w:val="0"/>
          <w:color w:val="auto"/>
        </w:rPr>
        <w:t>)</w:t>
      </w:r>
    </w:p>
    <w:p w:rsidR="00A2580E" w:rsidRPr="00C9081A" w:rsidRDefault="00D9200D" w:rsidP="00A2580E">
      <w:pPr>
        <w:pStyle w:val="NoSpacing"/>
        <w:jc w:val="center"/>
        <w:rPr>
          <w:highlight w:val="yellow"/>
        </w:rPr>
      </w:pPr>
      <w:r>
        <w:rPr>
          <w:rStyle w:val="IntenseEmphasis"/>
          <w:b w:val="0"/>
          <w:i w:val="0"/>
          <w:color w:val="auto"/>
        </w:rPr>
        <w:t>CPCS</w:t>
      </w:r>
      <w:r w:rsidR="006052A2" w:rsidRPr="006052A2">
        <w:rPr>
          <w:rStyle w:val="IntenseEmphasis"/>
          <w:b w:val="0"/>
          <w:i w:val="0"/>
          <w:color w:val="auto"/>
        </w:rPr>
        <w:t xml:space="preserve"> Program Administrator,</w:t>
      </w:r>
      <w:r w:rsidR="00256676" w:rsidRPr="00C9081A">
        <w:rPr>
          <w:rStyle w:val="IntenseEmphasis"/>
          <w:b w:val="0"/>
          <w:i w:val="0"/>
          <w:color w:val="auto"/>
          <w:highlight w:val="yellow"/>
        </w:rPr>
        <w:t xml:space="preserve"> </w:t>
      </w:r>
      <w:r w:rsidR="005D2E90">
        <w:rPr>
          <w:highlight w:val="yellow"/>
        </w:rPr>
        <w:t>XXXXX</w:t>
      </w:r>
    </w:p>
    <w:p w:rsidR="000E2F1F" w:rsidRPr="00596655" w:rsidRDefault="006052A2" w:rsidP="00A2580E">
      <w:pPr>
        <w:pStyle w:val="NoSpacing"/>
        <w:jc w:val="center"/>
      </w:pPr>
      <w:r w:rsidRPr="006052A2">
        <w:t>Back-up Contact</w:t>
      </w:r>
      <w:r w:rsidR="000E2F1F" w:rsidRPr="00C9081A">
        <w:rPr>
          <w:highlight w:val="yellow"/>
        </w:rPr>
        <w:t xml:space="preserve">: </w:t>
      </w:r>
      <w:r w:rsidR="000E2F1F" w:rsidRPr="005D2E90">
        <w:rPr>
          <w:highlight w:val="yellow"/>
        </w:rPr>
        <w:t xml:space="preserve"> </w:t>
      </w:r>
      <w:r w:rsidR="005D2E90" w:rsidRPr="005D2E90">
        <w:rPr>
          <w:highlight w:val="yellow"/>
        </w:rPr>
        <w:t>XXXXXX</w:t>
      </w:r>
    </w:p>
    <w:p w:rsidR="00B9689A" w:rsidRPr="00633D31" w:rsidRDefault="00B9689A" w:rsidP="006A5E02">
      <w:pPr>
        <w:pStyle w:val="NoSpacing"/>
        <w:jc w:val="center"/>
      </w:pPr>
    </w:p>
    <w:p w:rsidR="00B77D16" w:rsidRPr="006C78C5" w:rsidRDefault="009C4A95" w:rsidP="009C4A95">
      <w:pPr>
        <w:pStyle w:val="Caption"/>
      </w:pPr>
      <w:bookmarkStart w:id="20" w:name="_Toc304983775"/>
      <w:r>
        <w:t xml:space="preserve">Table </w:t>
      </w:r>
      <w:fldSimple w:instr=" SEQ Table \* ARABIC ">
        <w:r w:rsidR="00C546EA">
          <w:rPr>
            <w:noProof/>
          </w:rPr>
          <w:t>1</w:t>
        </w:r>
      </w:fldSimple>
      <w:r>
        <w:t xml:space="preserve">:  </w:t>
      </w:r>
      <w:r w:rsidRPr="000864D8">
        <w:t xml:space="preserve">Address </w:t>
      </w:r>
      <w:r>
        <w:t>&amp;</w:t>
      </w:r>
      <w:r w:rsidRPr="000864D8">
        <w:t xml:space="preserve"> Location</w:t>
      </w:r>
      <w:bookmarkEnd w:id="2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3690"/>
      </w:tblGrid>
      <w:tr w:rsidR="00256676" w:rsidRPr="00DD6EC7" w:rsidTr="002958AA">
        <w:trPr>
          <w:trHeight w:val="332"/>
        </w:trPr>
        <w:tc>
          <w:tcPr>
            <w:tcW w:w="5220" w:type="dxa"/>
            <w:shd w:val="clear" w:color="auto" w:fill="E5DFEC" w:themeFill="accent4" w:themeFillTint="33"/>
            <w:vAlign w:val="center"/>
          </w:tcPr>
          <w:p w:rsidR="00256676" w:rsidRPr="00DD6EC7" w:rsidRDefault="00256676" w:rsidP="002958AA">
            <w:r w:rsidRPr="00DD6EC7">
              <w:t>Fed Ex &amp; Hand Delivery - Physical Address</w:t>
            </w:r>
          </w:p>
        </w:tc>
        <w:tc>
          <w:tcPr>
            <w:tcW w:w="3690" w:type="dxa"/>
            <w:shd w:val="clear" w:color="auto" w:fill="E5DFEC" w:themeFill="accent4" w:themeFillTint="33"/>
            <w:vAlign w:val="center"/>
          </w:tcPr>
          <w:p w:rsidR="00256676" w:rsidRPr="00DD6EC7" w:rsidRDefault="00256676" w:rsidP="002958AA">
            <w:r w:rsidRPr="00DD6EC7">
              <w:t>US Post Office - Mailing Address</w:t>
            </w:r>
          </w:p>
        </w:tc>
      </w:tr>
      <w:tr w:rsidR="00256676" w:rsidRPr="00DD6EC7" w:rsidTr="002958AA">
        <w:tc>
          <w:tcPr>
            <w:tcW w:w="5220" w:type="dxa"/>
            <w:vAlign w:val="center"/>
          </w:tcPr>
          <w:p w:rsidR="0020596C" w:rsidRDefault="00256676" w:rsidP="002958AA">
            <w:pPr>
              <w:spacing w:after="0"/>
            </w:pPr>
            <w:r w:rsidRPr="00DD6EC7">
              <w:t>City Purchasing &amp; Contracting Services</w:t>
            </w:r>
          </w:p>
          <w:p w:rsidR="00256676" w:rsidRPr="00DD6EC7" w:rsidRDefault="00256676" w:rsidP="002958AA">
            <w:pPr>
              <w:spacing w:after="0"/>
            </w:pPr>
            <w:r w:rsidRPr="00DD6EC7">
              <w:t>Seattle Municipal Tower</w:t>
            </w:r>
          </w:p>
          <w:p w:rsidR="00256676" w:rsidRPr="00DD6EC7" w:rsidRDefault="00B77D16" w:rsidP="002958AA">
            <w:pPr>
              <w:spacing w:after="0"/>
            </w:pPr>
            <w:r w:rsidRPr="00DD6EC7">
              <w:t>41</w:t>
            </w:r>
            <w:r w:rsidRPr="00DD6EC7">
              <w:rPr>
                <w:vertAlign w:val="superscript"/>
              </w:rPr>
              <w:t>st</w:t>
            </w:r>
            <w:r w:rsidRPr="00DD6EC7">
              <w:t xml:space="preserve"> Floor, </w:t>
            </w:r>
            <w:r w:rsidR="00256676" w:rsidRPr="00DD6EC7">
              <w:t>Suite 4112</w:t>
            </w:r>
            <w:r w:rsidR="006A5E02">
              <w:t xml:space="preserve">, </w:t>
            </w:r>
            <w:r w:rsidR="00256676" w:rsidRPr="00DD6EC7">
              <w:t>700 Fifth Avenue</w:t>
            </w:r>
          </w:p>
          <w:p w:rsidR="00256676" w:rsidRPr="00DD6EC7" w:rsidRDefault="00256676" w:rsidP="002958AA">
            <w:pPr>
              <w:spacing w:after="0"/>
            </w:pPr>
            <w:r w:rsidRPr="00DD6EC7">
              <w:t>Seattle, Washington, 98104</w:t>
            </w:r>
          </w:p>
        </w:tc>
        <w:tc>
          <w:tcPr>
            <w:tcW w:w="3690" w:type="dxa"/>
            <w:vAlign w:val="center"/>
          </w:tcPr>
          <w:p w:rsidR="0020596C" w:rsidRDefault="00256676" w:rsidP="002958AA">
            <w:pPr>
              <w:spacing w:after="0"/>
            </w:pPr>
            <w:r w:rsidRPr="00DD6EC7">
              <w:t>City Purchasing &amp; Contracting Services</w:t>
            </w:r>
          </w:p>
          <w:p w:rsidR="00256676" w:rsidRPr="00DD6EC7" w:rsidRDefault="00256676" w:rsidP="002958AA">
            <w:pPr>
              <w:spacing w:after="0"/>
            </w:pPr>
            <w:r w:rsidRPr="00DD6EC7">
              <w:t>Seattle Municipal Tower</w:t>
            </w:r>
          </w:p>
          <w:p w:rsidR="00256676" w:rsidRPr="00DD6EC7" w:rsidRDefault="00256676" w:rsidP="002958AA">
            <w:pPr>
              <w:spacing w:after="0"/>
            </w:pPr>
            <w:r w:rsidRPr="00DD6EC7">
              <w:t>P.O. Box 94687</w:t>
            </w:r>
          </w:p>
          <w:p w:rsidR="00256676" w:rsidRPr="00DD6EC7" w:rsidRDefault="00256676" w:rsidP="002958AA">
            <w:pPr>
              <w:spacing w:after="0"/>
            </w:pPr>
            <w:r w:rsidRPr="00DD6EC7">
              <w:t>Seattle, Washington, 98124-4687</w:t>
            </w:r>
          </w:p>
        </w:tc>
      </w:tr>
    </w:tbl>
    <w:p w:rsidR="00256676" w:rsidRDefault="00256676" w:rsidP="006511AB">
      <w:pPr>
        <w:pStyle w:val="NoSpacing"/>
      </w:pPr>
    </w:p>
    <w:p w:rsidR="00AE3D79" w:rsidRPr="00CA3B68" w:rsidRDefault="006277C1" w:rsidP="00CA3B68">
      <w:pPr>
        <w:pStyle w:val="Heading1"/>
        <w:shd w:val="clear" w:color="auto" w:fill="auto"/>
        <w:jc w:val="center"/>
        <w:rPr>
          <w:rStyle w:val="IntenseReference"/>
          <w:rFonts w:ascii="Cambria" w:hAnsi="Cambria"/>
          <w:b/>
          <w:color w:val="244061" w:themeColor="accent1" w:themeShade="80"/>
        </w:rPr>
      </w:pPr>
      <w:bookmarkStart w:id="21" w:name="_Toc306598760"/>
      <w:r w:rsidRPr="00CA3B68">
        <w:rPr>
          <w:rStyle w:val="IntenseReference"/>
          <w:rFonts w:ascii="Cambria" w:hAnsi="Cambria"/>
          <w:b/>
          <w:color w:val="244061" w:themeColor="accent1" w:themeShade="80"/>
        </w:rPr>
        <w:t xml:space="preserve">GC/CM Selection </w:t>
      </w:r>
      <w:r w:rsidR="00AE3D79" w:rsidRPr="00CA3B68">
        <w:rPr>
          <w:rStyle w:val="IntenseReference"/>
          <w:rFonts w:ascii="Cambria" w:hAnsi="Cambria"/>
          <w:b/>
          <w:color w:val="244061" w:themeColor="accent1" w:themeShade="80"/>
        </w:rPr>
        <w:t>Schedule</w:t>
      </w:r>
      <w:bookmarkEnd w:id="21"/>
    </w:p>
    <w:p w:rsidR="00BE045D" w:rsidRPr="006C78C5" w:rsidRDefault="009C4A95" w:rsidP="009C4A95">
      <w:pPr>
        <w:pStyle w:val="Caption"/>
      </w:pPr>
      <w:bookmarkStart w:id="22" w:name="_Toc304983776"/>
      <w:r>
        <w:t xml:space="preserve">Table </w:t>
      </w:r>
      <w:fldSimple w:instr=" SEQ Table \* ARABIC ">
        <w:r w:rsidR="00C546EA">
          <w:rPr>
            <w:noProof/>
          </w:rPr>
          <w:t>2</w:t>
        </w:r>
      </w:fldSimple>
      <w:r>
        <w:t xml:space="preserve">:  </w:t>
      </w:r>
      <w:r w:rsidRPr="00562EBF">
        <w:t>Selection Schedule</w:t>
      </w:r>
      <w:bookmarkEnd w:id="2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3690"/>
      </w:tblGrid>
      <w:tr w:rsidR="00AE3D79" w:rsidRPr="00DD6EC7" w:rsidTr="002958AA">
        <w:tc>
          <w:tcPr>
            <w:tcW w:w="5220" w:type="dxa"/>
            <w:shd w:val="clear" w:color="auto" w:fill="E5DFEC" w:themeFill="accent4" w:themeFillTint="33"/>
            <w:vAlign w:val="center"/>
          </w:tcPr>
          <w:p w:rsidR="00AE3D79" w:rsidRPr="00DD6EC7" w:rsidRDefault="007077F2" w:rsidP="002958AA">
            <w:pPr>
              <w:pStyle w:val="NoSpacing"/>
              <w:jc w:val="center"/>
              <w:rPr>
                <w:sz w:val="20"/>
                <w:szCs w:val="20"/>
              </w:rPr>
            </w:pPr>
            <w:r>
              <w:rPr>
                <w:sz w:val="20"/>
                <w:szCs w:val="20"/>
              </w:rPr>
              <w:t>Selection</w:t>
            </w:r>
            <w:r w:rsidR="00AE3D79" w:rsidRPr="00DD6EC7">
              <w:rPr>
                <w:sz w:val="20"/>
                <w:szCs w:val="20"/>
              </w:rPr>
              <w:t xml:space="preserve"> Milestones</w:t>
            </w:r>
          </w:p>
        </w:tc>
        <w:tc>
          <w:tcPr>
            <w:tcW w:w="3690" w:type="dxa"/>
            <w:shd w:val="clear" w:color="auto" w:fill="E5DFEC" w:themeFill="accent4" w:themeFillTint="33"/>
            <w:vAlign w:val="center"/>
          </w:tcPr>
          <w:p w:rsidR="00AE3D79" w:rsidRPr="00DD6EC7" w:rsidRDefault="00AE3D79" w:rsidP="002958AA">
            <w:pPr>
              <w:pStyle w:val="NoSpacing"/>
              <w:jc w:val="center"/>
              <w:rPr>
                <w:sz w:val="20"/>
                <w:szCs w:val="20"/>
              </w:rPr>
            </w:pPr>
            <w:r w:rsidRPr="00DD6EC7">
              <w:rPr>
                <w:sz w:val="20"/>
                <w:szCs w:val="20"/>
              </w:rPr>
              <w:t>Target Date for Key Milestones</w:t>
            </w:r>
          </w:p>
        </w:tc>
      </w:tr>
      <w:tr w:rsidR="00A2580E" w:rsidRPr="00DD6EC7" w:rsidTr="008D5C39">
        <w:trPr>
          <w:trHeight w:val="288"/>
        </w:trPr>
        <w:tc>
          <w:tcPr>
            <w:tcW w:w="5220" w:type="dxa"/>
            <w:vAlign w:val="center"/>
          </w:tcPr>
          <w:p w:rsidR="00A2580E" w:rsidRPr="00DD6EC7" w:rsidRDefault="006C5893" w:rsidP="008D5C39">
            <w:pPr>
              <w:spacing w:after="0"/>
            </w:pPr>
            <w:r>
              <w:t>RFQ/PA</w:t>
            </w:r>
            <w:r w:rsidR="00A2580E">
              <w:t xml:space="preserve"> Released for Advertisement</w:t>
            </w:r>
          </w:p>
        </w:tc>
        <w:tc>
          <w:tcPr>
            <w:tcW w:w="3690" w:type="dxa"/>
            <w:vAlign w:val="center"/>
          </w:tcPr>
          <w:p w:rsidR="00A2580E" w:rsidRPr="0055058A" w:rsidRDefault="00A2580E" w:rsidP="00461CCC">
            <w:pPr>
              <w:spacing w:after="0"/>
            </w:pPr>
          </w:p>
        </w:tc>
      </w:tr>
      <w:tr w:rsidR="00A2580E" w:rsidRPr="00DD6EC7" w:rsidTr="008D5C39">
        <w:trPr>
          <w:trHeight w:val="288"/>
        </w:trPr>
        <w:tc>
          <w:tcPr>
            <w:tcW w:w="5220" w:type="dxa"/>
            <w:vAlign w:val="center"/>
          </w:tcPr>
          <w:p w:rsidR="00A2580E" w:rsidRPr="00DD6EC7" w:rsidRDefault="00A2580E" w:rsidP="008D5C39">
            <w:pPr>
              <w:spacing w:after="0"/>
            </w:pPr>
            <w:r w:rsidRPr="00DD6EC7">
              <w:t>Pre-Proposal Meeting</w:t>
            </w:r>
          </w:p>
        </w:tc>
        <w:tc>
          <w:tcPr>
            <w:tcW w:w="3690" w:type="dxa"/>
            <w:vAlign w:val="center"/>
          </w:tcPr>
          <w:p w:rsidR="00A2580E" w:rsidRPr="0055058A" w:rsidRDefault="00565E91" w:rsidP="008D5C39">
            <w:pPr>
              <w:spacing w:after="0"/>
            </w:pPr>
            <w:r w:rsidRPr="00565E91">
              <w:rPr>
                <w:highlight w:val="yellow"/>
              </w:rPr>
              <w:t>Date and TIME</w:t>
            </w:r>
          </w:p>
        </w:tc>
      </w:tr>
      <w:tr w:rsidR="00A2580E" w:rsidRPr="00DD6EC7" w:rsidTr="008D5C39">
        <w:trPr>
          <w:trHeight w:val="288"/>
        </w:trPr>
        <w:tc>
          <w:tcPr>
            <w:tcW w:w="5220" w:type="dxa"/>
            <w:vAlign w:val="center"/>
          </w:tcPr>
          <w:p w:rsidR="00A2580E" w:rsidRPr="00DD6EC7" w:rsidRDefault="00A2580E" w:rsidP="008D5C39">
            <w:pPr>
              <w:spacing w:after="0"/>
            </w:pPr>
            <w:r w:rsidRPr="00DD6EC7">
              <w:t>Deadline for submitting questions</w:t>
            </w:r>
          </w:p>
        </w:tc>
        <w:tc>
          <w:tcPr>
            <w:tcW w:w="3690" w:type="dxa"/>
            <w:vAlign w:val="center"/>
          </w:tcPr>
          <w:p w:rsidR="00A2580E" w:rsidRPr="0055058A" w:rsidRDefault="006052A2" w:rsidP="00F22E95">
            <w:pPr>
              <w:spacing w:after="0"/>
            </w:pPr>
            <w:r w:rsidRPr="006052A2">
              <w:rPr>
                <w:highlight w:val="yellow"/>
              </w:rPr>
              <w:t>Date and TIME</w:t>
            </w:r>
          </w:p>
        </w:tc>
      </w:tr>
      <w:tr w:rsidR="00A2580E" w:rsidRPr="00DD6EC7" w:rsidTr="008D5C39">
        <w:trPr>
          <w:trHeight w:val="288"/>
        </w:trPr>
        <w:tc>
          <w:tcPr>
            <w:tcW w:w="5220" w:type="dxa"/>
            <w:vAlign w:val="center"/>
          </w:tcPr>
          <w:p w:rsidR="00A2580E" w:rsidRPr="00DD6EC7" w:rsidRDefault="00A2580E" w:rsidP="008D5C39">
            <w:pPr>
              <w:spacing w:after="0"/>
            </w:pPr>
            <w:r>
              <w:t>Proposal</w:t>
            </w:r>
            <w:r w:rsidRPr="00DD6EC7">
              <w:t xml:space="preserve"> Deadline</w:t>
            </w:r>
          </w:p>
        </w:tc>
        <w:tc>
          <w:tcPr>
            <w:tcW w:w="3690" w:type="dxa"/>
            <w:vAlign w:val="center"/>
          </w:tcPr>
          <w:p w:rsidR="00A2580E" w:rsidRPr="0055058A" w:rsidRDefault="006052A2" w:rsidP="008D5C39">
            <w:pPr>
              <w:spacing w:after="0"/>
            </w:pPr>
            <w:r w:rsidRPr="006052A2">
              <w:rPr>
                <w:highlight w:val="yellow"/>
              </w:rPr>
              <w:t>Date and TIME</w:t>
            </w:r>
          </w:p>
        </w:tc>
      </w:tr>
      <w:tr w:rsidR="00A2580E" w:rsidRPr="00DD6EC7" w:rsidTr="008D5C39">
        <w:trPr>
          <w:trHeight w:val="288"/>
        </w:trPr>
        <w:tc>
          <w:tcPr>
            <w:tcW w:w="5220" w:type="dxa"/>
            <w:vAlign w:val="center"/>
          </w:tcPr>
          <w:p w:rsidR="00A2580E" w:rsidRPr="00DD6EC7" w:rsidRDefault="006C5893" w:rsidP="008D5C39">
            <w:pPr>
              <w:spacing w:after="0"/>
            </w:pPr>
            <w:r>
              <w:t>RFQ/PA</w:t>
            </w:r>
            <w:r w:rsidR="00A2580E">
              <w:t xml:space="preserve"> Evaluation Complete</w:t>
            </w:r>
          </w:p>
        </w:tc>
        <w:tc>
          <w:tcPr>
            <w:tcW w:w="3690" w:type="dxa"/>
            <w:vAlign w:val="center"/>
          </w:tcPr>
          <w:p w:rsidR="00A2580E" w:rsidRPr="0055058A" w:rsidRDefault="00A2580E" w:rsidP="008D5C39">
            <w:pPr>
              <w:spacing w:after="0"/>
            </w:pPr>
          </w:p>
        </w:tc>
      </w:tr>
      <w:tr w:rsidR="00A2580E" w:rsidRPr="00DD6EC7" w:rsidTr="008D5C39">
        <w:trPr>
          <w:trHeight w:val="288"/>
        </w:trPr>
        <w:tc>
          <w:tcPr>
            <w:tcW w:w="5220" w:type="dxa"/>
            <w:vAlign w:val="center"/>
          </w:tcPr>
          <w:p w:rsidR="00A2580E" w:rsidRPr="00DD6EC7" w:rsidRDefault="00A2580E" w:rsidP="00BD243F">
            <w:pPr>
              <w:spacing w:after="0"/>
            </w:pPr>
            <w:r>
              <w:t xml:space="preserve">Announcement of Candidates for Interviews </w:t>
            </w:r>
          </w:p>
        </w:tc>
        <w:tc>
          <w:tcPr>
            <w:tcW w:w="3690" w:type="dxa"/>
            <w:vAlign w:val="center"/>
          </w:tcPr>
          <w:p w:rsidR="00A2580E" w:rsidRPr="0055058A" w:rsidRDefault="00A2580E" w:rsidP="008D5C39">
            <w:pPr>
              <w:spacing w:after="0"/>
            </w:pPr>
          </w:p>
        </w:tc>
      </w:tr>
      <w:tr w:rsidR="00A2580E" w:rsidRPr="00DD6EC7" w:rsidTr="008D5C39">
        <w:trPr>
          <w:trHeight w:val="288"/>
        </w:trPr>
        <w:tc>
          <w:tcPr>
            <w:tcW w:w="5220" w:type="dxa"/>
            <w:vAlign w:val="center"/>
          </w:tcPr>
          <w:p w:rsidR="00A2580E" w:rsidRPr="00DD6EC7" w:rsidRDefault="00A2580E" w:rsidP="008D5C39">
            <w:pPr>
              <w:spacing w:after="0"/>
            </w:pPr>
            <w:r>
              <w:t>Interviews</w:t>
            </w:r>
          </w:p>
        </w:tc>
        <w:tc>
          <w:tcPr>
            <w:tcW w:w="3690" w:type="dxa"/>
            <w:vAlign w:val="center"/>
          </w:tcPr>
          <w:p w:rsidR="00A2580E" w:rsidRPr="0055058A" w:rsidRDefault="00A2580E" w:rsidP="008D5C39">
            <w:pPr>
              <w:spacing w:after="0"/>
            </w:pPr>
          </w:p>
        </w:tc>
      </w:tr>
      <w:tr w:rsidR="00A2580E" w:rsidRPr="00DD6EC7" w:rsidTr="008D5C39">
        <w:trPr>
          <w:trHeight w:val="288"/>
        </w:trPr>
        <w:tc>
          <w:tcPr>
            <w:tcW w:w="5220" w:type="dxa"/>
            <w:vAlign w:val="center"/>
          </w:tcPr>
          <w:p w:rsidR="00A2580E" w:rsidRDefault="00A2580E" w:rsidP="008D5C39">
            <w:pPr>
              <w:spacing w:after="0"/>
            </w:pPr>
            <w:r>
              <w:t>Announcement of Short List Finalists</w:t>
            </w:r>
          </w:p>
        </w:tc>
        <w:tc>
          <w:tcPr>
            <w:tcW w:w="3690" w:type="dxa"/>
            <w:vAlign w:val="center"/>
          </w:tcPr>
          <w:p w:rsidR="00A2580E" w:rsidRPr="0055058A" w:rsidRDefault="00A2580E" w:rsidP="008D5C39">
            <w:pPr>
              <w:spacing w:after="0"/>
            </w:pPr>
          </w:p>
        </w:tc>
      </w:tr>
      <w:tr w:rsidR="00A2580E" w:rsidRPr="00DD6EC7" w:rsidTr="008D5C39">
        <w:trPr>
          <w:trHeight w:val="288"/>
        </w:trPr>
        <w:tc>
          <w:tcPr>
            <w:tcW w:w="5220" w:type="dxa"/>
            <w:vAlign w:val="center"/>
          </w:tcPr>
          <w:p w:rsidR="00A2580E" w:rsidRPr="00DD6EC7" w:rsidRDefault="00FE478A" w:rsidP="006074BA">
            <w:pPr>
              <w:spacing w:after="0"/>
            </w:pPr>
            <w:r>
              <w:t xml:space="preserve">Issue </w:t>
            </w:r>
            <w:r w:rsidR="006074BA">
              <w:t xml:space="preserve">Price Request </w:t>
            </w:r>
            <w:r w:rsidR="00A2580E">
              <w:t>to Short List Finalists</w:t>
            </w:r>
          </w:p>
        </w:tc>
        <w:tc>
          <w:tcPr>
            <w:tcW w:w="3690" w:type="dxa"/>
            <w:vAlign w:val="center"/>
          </w:tcPr>
          <w:p w:rsidR="00A2580E" w:rsidRPr="0055058A" w:rsidRDefault="00A2580E" w:rsidP="008D5C39">
            <w:pPr>
              <w:spacing w:after="0"/>
            </w:pPr>
          </w:p>
        </w:tc>
      </w:tr>
      <w:tr w:rsidR="00A2580E" w:rsidRPr="00DD6EC7" w:rsidTr="008D5C39">
        <w:trPr>
          <w:trHeight w:val="288"/>
        </w:trPr>
        <w:tc>
          <w:tcPr>
            <w:tcW w:w="5220" w:type="dxa"/>
            <w:vAlign w:val="center"/>
          </w:tcPr>
          <w:p w:rsidR="00A2580E" w:rsidRPr="00DD6EC7" w:rsidRDefault="00BD243F" w:rsidP="00BD243F">
            <w:pPr>
              <w:spacing w:after="0"/>
            </w:pPr>
            <w:r>
              <w:t>P</w:t>
            </w:r>
            <w:r w:rsidR="00A2580E">
              <w:t xml:space="preserve">rice </w:t>
            </w:r>
            <w:r>
              <w:t>Submittal and Opening</w:t>
            </w:r>
          </w:p>
        </w:tc>
        <w:tc>
          <w:tcPr>
            <w:tcW w:w="3690" w:type="dxa"/>
            <w:vAlign w:val="center"/>
          </w:tcPr>
          <w:p w:rsidR="00A2580E" w:rsidRPr="0055058A" w:rsidRDefault="00A2580E" w:rsidP="008D5C39">
            <w:pPr>
              <w:spacing w:after="0"/>
            </w:pPr>
          </w:p>
        </w:tc>
      </w:tr>
      <w:tr w:rsidR="00A2580E" w:rsidRPr="00DD6EC7" w:rsidTr="008D5C39">
        <w:trPr>
          <w:trHeight w:val="288"/>
        </w:trPr>
        <w:tc>
          <w:tcPr>
            <w:tcW w:w="5220" w:type="dxa"/>
            <w:vAlign w:val="center"/>
          </w:tcPr>
          <w:p w:rsidR="00A2580E" w:rsidRDefault="00A2580E" w:rsidP="00461D6B">
            <w:pPr>
              <w:spacing w:after="0"/>
            </w:pPr>
            <w:r>
              <w:t xml:space="preserve">Announcement of </w:t>
            </w:r>
            <w:r w:rsidR="00461D6B">
              <w:t>Highest Ranked Proposer</w:t>
            </w:r>
          </w:p>
        </w:tc>
        <w:tc>
          <w:tcPr>
            <w:tcW w:w="3690" w:type="dxa"/>
            <w:vAlign w:val="center"/>
          </w:tcPr>
          <w:p w:rsidR="00A2580E" w:rsidRPr="0055058A" w:rsidRDefault="00A2580E" w:rsidP="008D5C39">
            <w:pPr>
              <w:spacing w:after="0"/>
            </w:pPr>
          </w:p>
        </w:tc>
      </w:tr>
      <w:tr w:rsidR="00A2580E" w:rsidRPr="00DD6EC7" w:rsidTr="008D5C39">
        <w:trPr>
          <w:trHeight w:val="288"/>
        </w:trPr>
        <w:tc>
          <w:tcPr>
            <w:tcW w:w="5220" w:type="dxa"/>
            <w:vAlign w:val="center"/>
          </w:tcPr>
          <w:p w:rsidR="00A2580E" w:rsidRPr="00DD6EC7" w:rsidRDefault="00A2580E" w:rsidP="008D5C39">
            <w:pPr>
              <w:spacing w:after="0"/>
            </w:pPr>
            <w:r w:rsidRPr="00DD6EC7">
              <w:t>Work Plan Finalization</w:t>
            </w:r>
          </w:p>
        </w:tc>
        <w:tc>
          <w:tcPr>
            <w:tcW w:w="3690" w:type="dxa"/>
            <w:vAlign w:val="center"/>
          </w:tcPr>
          <w:p w:rsidR="00A2580E" w:rsidRPr="0055058A" w:rsidRDefault="00A2580E" w:rsidP="008D5C39">
            <w:pPr>
              <w:spacing w:after="0"/>
            </w:pPr>
          </w:p>
        </w:tc>
      </w:tr>
      <w:tr w:rsidR="00A2580E" w:rsidRPr="00DD6EC7" w:rsidTr="008D5C39">
        <w:trPr>
          <w:trHeight w:val="288"/>
        </w:trPr>
        <w:tc>
          <w:tcPr>
            <w:tcW w:w="5220" w:type="dxa"/>
            <w:vAlign w:val="center"/>
          </w:tcPr>
          <w:p w:rsidR="00A2580E" w:rsidRPr="00DD6EC7" w:rsidRDefault="00FE478A" w:rsidP="008D5C39">
            <w:pPr>
              <w:spacing w:after="0"/>
            </w:pPr>
            <w:r>
              <w:t>Prec</w:t>
            </w:r>
            <w:r w:rsidR="00A2580E" w:rsidRPr="00DD6EC7">
              <w:t>onstruction Contract Execution</w:t>
            </w:r>
          </w:p>
        </w:tc>
        <w:tc>
          <w:tcPr>
            <w:tcW w:w="3690" w:type="dxa"/>
            <w:vAlign w:val="center"/>
          </w:tcPr>
          <w:p w:rsidR="00A2580E" w:rsidRPr="0055058A" w:rsidRDefault="00A2580E" w:rsidP="008D5C39">
            <w:pPr>
              <w:spacing w:after="0"/>
            </w:pPr>
          </w:p>
        </w:tc>
      </w:tr>
    </w:tbl>
    <w:p w:rsidR="007103D7" w:rsidRDefault="007103D7" w:rsidP="00A21ADC"/>
    <w:p w:rsidR="00420DF3" w:rsidRPr="00CA3B68" w:rsidRDefault="006277C1" w:rsidP="00CA3B68">
      <w:pPr>
        <w:pStyle w:val="Heading1"/>
        <w:shd w:val="clear" w:color="auto" w:fill="auto"/>
        <w:jc w:val="center"/>
        <w:rPr>
          <w:rStyle w:val="IntenseReference"/>
          <w:rFonts w:ascii="Cambria" w:hAnsi="Cambria"/>
          <w:b/>
          <w:color w:val="244061" w:themeColor="accent1" w:themeShade="80"/>
        </w:rPr>
      </w:pPr>
      <w:bookmarkStart w:id="23" w:name="_Toc306598761"/>
      <w:r w:rsidRPr="00CA3B68">
        <w:rPr>
          <w:rStyle w:val="IntenseReference"/>
          <w:rFonts w:ascii="Cambria" w:hAnsi="Cambria"/>
          <w:b/>
          <w:color w:val="244061" w:themeColor="accent1" w:themeShade="80"/>
        </w:rPr>
        <w:lastRenderedPageBreak/>
        <w:t xml:space="preserve">Proposal </w:t>
      </w:r>
      <w:r w:rsidR="006074BA">
        <w:rPr>
          <w:rStyle w:val="IntenseReference"/>
          <w:rFonts w:ascii="Cambria" w:hAnsi="Cambria"/>
          <w:b/>
          <w:color w:val="244061" w:themeColor="accent1" w:themeShade="80"/>
        </w:rPr>
        <w:t xml:space="preserve">Package </w:t>
      </w:r>
      <w:r w:rsidR="00420DF3" w:rsidRPr="00CA3B68">
        <w:rPr>
          <w:rStyle w:val="IntenseReference"/>
          <w:rFonts w:ascii="Cambria" w:hAnsi="Cambria"/>
          <w:b/>
          <w:color w:val="244061" w:themeColor="accent1" w:themeShade="80"/>
        </w:rPr>
        <w:t>Checklist</w:t>
      </w:r>
      <w:bookmarkEnd w:id="23"/>
    </w:p>
    <w:p w:rsidR="0020596C" w:rsidRDefault="00420DF3" w:rsidP="006C78C5">
      <w:r w:rsidRPr="00B9689A">
        <w:t xml:space="preserve">The </w:t>
      </w:r>
      <w:r w:rsidR="006C5893">
        <w:t>RFQ/PA</w:t>
      </w:r>
      <w:r w:rsidR="007103D7" w:rsidRPr="00B9689A">
        <w:t xml:space="preserve"> </w:t>
      </w:r>
      <w:r w:rsidRPr="00B9689A">
        <w:t xml:space="preserve">response should be packaged </w:t>
      </w:r>
      <w:r w:rsidR="006074BA">
        <w:t>into the following section</w:t>
      </w:r>
      <w:r w:rsidRPr="00B9689A">
        <w:t xml:space="preserve">.  This list is for </w:t>
      </w:r>
      <w:r w:rsidR="004C2271">
        <w:t>propos</w:t>
      </w:r>
      <w:r w:rsidR="00B9689A">
        <w:t>er</w:t>
      </w:r>
      <w:r w:rsidR="002452D7">
        <w:t>’s</w:t>
      </w:r>
      <w:r w:rsidR="00B9689A">
        <w:t xml:space="preserve"> </w:t>
      </w:r>
      <w:r w:rsidRPr="00B9689A">
        <w:t xml:space="preserve">convenience, to assist </w:t>
      </w:r>
      <w:r w:rsidR="002452D7">
        <w:t xml:space="preserve">with </w:t>
      </w:r>
      <w:r w:rsidRPr="00B9689A">
        <w:t xml:space="preserve">quality control before </w:t>
      </w:r>
      <w:r w:rsidR="002452D7">
        <w:t>submitting proposal</w:t>
      </w:r>
      <w:r w:rsidRPr="00B9689A">
        <w:t>.  Addenda may change this list; be sure to check any final instructions</w:t>
      </w:r>
      <w:r w:rsidR="00E8650F" w:rsidRPr="00B9689A">
        <w:t>.</w:t>
      </w:r>
      <w:r w:rsidR="00816047">
        <w:t xml:space="preserve">  See Section 4.0 Proposals, for detailed requirements.</w:t>
      </w:r>
    </w:p>
    <w:p w:rsidR="00420DF3" w:rsidRPr="009607CE" w:rsidRDefault="00420DF3" w:rsidP="00B7386E">
      <w:pPr>
        <w:pStyle w:val="NoSpacing"/>
        <w:numPr>
          <w:ilvl w:val="0"/>
          <w:numId w:val="5"/>
        </w:numPr>
        <w:spacing w:after="120"/>
        <w:ind w:left="720"/>
        <w:rPr>
          <w:sz w:val="20"/>
          <w:szCs w:val="20"/>
        </w:rPr>
      </w:pPr>
      <w:r w:rsidRPr="009607CE">
        <w:rPr>
          <w:sz w:val="20"/>
          <w:szCs w:val="20"/>
        </w:rPr>
        <w:t>Letter of Interest</w:t>
      </w:r>
      <w:r w:rsidR="006A5E02">
        <w:rPr>
          <w:sz w:val="20"/>
          <w:szCs w:val="20"/>
        </w:rPr>
        <w:t xml:space="preserve"> (optional)</w:t>
      </w:r>
    </w:p>
    <w:p w:rsidR="00420DF3" w:rsidRPr="009607CE" w:rsidRDefault="006A5E02" w:rsidP="00B7386E">
      <w:pPr>
        <w:pStyle w:val="NoSpacing"/>
        <w:numPr>
          <w:ilvl w:val="0"/>
          <w:numId w:val="5"/>
        </w:numPr>
        <w:spacing w:after="120"/>
        <w:ind w:left="720"/>
        <w:rPr>
          <w:rFonts w:asciiTheme="minorHAnsi" w:hAnsiTheme="minorHAnsi" w:cs="Arial"/>
          <w:sz w:val="20"/>
          <w:szCs w:val="20"/>
        </w:rPr>
      </w:pPr>
      <w:r>
        <w:rPr>
          <w:rFonts w:asciiTheme="minorHAnsi" w:hAnsiTheme="minorHAnsi" w:cs="Arial"/>
          <w:sz w:val="20"/>
          <w:szCs w:val="20"/>
        </w:rPr>
        <w:t xml:space="preserve">Company </w:t>
      </w:r>
      <w:r w:rsidR="00420DF3" w:rsidRPr="009607CE">
        <w:rPr>
          <w:rFonts w:asciiTheme="minorHAnsi" w:hAnsiTheme="minorHAnsi" w:cs="Arial"/>
          <w:sz w:val="20"/>
          <w:szCs w:val="20"/>
        </w:rPr>
        <w:t xml:space="preserve">Questionnaire (see Form in </w:t>
      </w:r>
      <w:r w:rsidR="00420DF3" w:rsidRPr="002F6ABB">
        <w:rPr>
          <w:rFonts w:asciiTheme="minorHAnsi" w:hAnsiTheme="minorHAnsi" w:cs="Arial"/>
          <w:sz w:val="20"/>
          <w:szCs w:val="20"/>
        </w:rPr>
        <w:t xml:space="preserve">Attachment </w:t>
      </w:r>
      <w:r w:rsidR="00A2580E" w:rsidRPr="002F6ABB">
        <w:rPr>
          <w:rFonts w:asciiTheme="minorHAnsi" w:hAnsiTheme="minorHAnsi" w:cs="Arial"/>
          <w:sz w:val="20"/>
          <w:szCs w:val="20"/>
        </w:rPr>
        <w:t>4</w:t>
      </w:r>
      <w:r w:rsidR="00420DF3" w:rsidRPr="009607CE">
        <w:rPr>
          <w:rFonts w:asciiTheme="minorHAnsi" w:hAnsiTheme="minorHAnsi" w:cs="Arial"/>
          <w:sz w:val="20"/>
          <w:szCs w:val="20"/>
        </w:rPr>
        <w:t>).</w:t>
      </w:r>
    </w:p>
    <w:p w:rsidR="00420DF3" w:rsidRPr="009607CE" w:rsidRDefault="00420DF3" w:rsidP="00B7386E">
      <w:pPr>
        <w:pStyle w:val="NoSpacing"/>
        <w:numPr>
          <w:ilvl w:val="0"/>
          <w:numId w:val="5"/>
        </w:numPr>
        <w:spacing w:after="120"/>
        <w:ind w:left="720"/>
        <w:rPr>
          <w:rFonts w:asciiTheme="minorHAnsi" w:hAnsiTheme="minorHAnsi" w:cs="Arial"/>
          <w:sz w:val="20"/>
          <w:szCs w:val="20"/>
        </w:rPr>
      </w:pPr>
      <w:r w:rsidRPr="009607CE">
        <w:rPr>
          <w:rFonts w:asciiTheme="minorHAnsi" w:hAnsiTheme="minorHAnsi" w:cs="Arial"/>
          <w:sz w:val="20"/>
          <w:szCs w:val="20"/>
        </w:rPr>
        <w:t>Proof of Legal Name</w:t>
      </w:r>
    </w:p>
    <w:p w:rsidR="00420DF3" w:rsidRPr="009607CE" w:rsidRDefault="006074BA" w:rsidP="00B7386E">
      <w:pPr>
        <w:pStyle w:val="NoSpacing"/>
        <w:numPr>
          <w:ilvl w:val="0"/>
          <w:numId w:val="5"/>
        </w:numPr>
        <w:spacing w:after="120"/>
        <w:ind w:left="720"/>
        <w:rPr>
          <w:rFonts w:asciiTheme="minorHAnsi" w:hAnsiTheme="minorHAnsi" w:cs="Arial"/>
          <w:sz w:val="20"/>
          <w:szCs w:val="20"/>
        </w:rPr>
      </w:pPr>
      <w:r>
        <w:rPr>
          <w:rFonts w:asciiTheme="minorHAnsi" w:hAnsiTheme="minorHAnsi" w:cs="Arial"/>
          <w:sz w:val="20"/>
          <w:szCs w:val="20"/>
        </w:rPr>
        <w:t>Scored elements</w:t>
      </w:r>
    </w:p>
    <w:p w:rsidR="0020596C" w:rsidRDefault="00420DF3" w:rsidP="00B7386E">
      <w:pPr>
        <w:pStyle w:val="NoSpacing"/>
        <w:numPr>
          <w:ilvl w:val="0"/>
          <w:numId w:val="5"/>
        </w:numPr>
        <w:spacing w:after="120"/>
        <w:ind w:left="720"/>
        <w:rPr>
          <w:rFonts w:asciiTheme="minorHAnsi" w:hAnsiTheme="minorHAnsi" w:cs="Arial"/>
          <w:sz w:val="20"/>
          <w:szCs w:val="20"/>
        </w:rPr>
      </w:pPr>
      <w:r w:rsidRPr="009607CE">
        <w:rPr>
          <w:rFonts w:asciiTheme="minorHAnsi" w:hAnsiTheme="minorHAnsi" w:cs="Arial"/>
          <w:sz w:val="20"/>
          <w:szCs w:val="20"/>
        </w:rPr>
        <w:t>Accident Prevention Program</w:t>
      </w:r>
    </w:p>
    <w:p w:rsidR="006074BA" w:rsidRDefault="006074BA" w:rsidP="00B7386E">
      <w:pPr>
        <w:pStyle w:val="NoSpacing"/>
        <w:numPr>
          <w:ilvl w:val="0"/>
          <w:numId w:val="5"/>
        </w:numPr>
        <w:spacing w:after="120"/>
        <w:ind w:left="720"/>
        <w:rPr>
          <w:rFonts w:asciiTheme="minorHAnsi" w:hAnsiTheme="minorHAnsi" w:cs="Arial"/>
          <w:sz w:val="20"/>
          <w:szCs w:val="20"/>
        </w:rPr>
      </w:pPr>
      <w:r>
        <w:rPr>
          <w:rFonts w:asciiTheme="minorHAnsi" w:hAnsiTheme="minorHAnsi" w:cs="Arial"/>
          <w:sz w:val="20"/>
          <w:szCs w:val="20"/>
        </w:rPr>
        <w:t>Attachments</w:t>
      </w:r>
    </w:p>
    <w:p w:rsidR="00256676" w:rsidRPr="001633AB" w:rsidRDefault="00256676" w:rsidP="00A21ADC">
      <w:pPr>
        <w:sectPr w:rsidR="00256676" w:rsidRPr="001633AB" w:rsidSect="00082EE2">
          <w:footerReference w:type="default" r:id="rId13"/>
          <w:pgSz w:w="12240" w:h="15840"/>
          <w:pgMar w:top="1440" w:right="1440" w:bottom="1440" w:left="1440" w:header="720" w:footer="720" w:gutter="0"/>
          <w:pgNumType w:start="5"/>
          <w:cols w:space="720"/>
          <w:docGrid w:linePitch="360"/>
        </w:sectPr>
      </w:pPr>
    </w:p>
    <w:p w:rsidR="00FC77D0" w:rsidRPr="00CA3B68" w:rsidRDefault="007B4A66" w:rsidP="00A21ADC">
      <w:pPr>
        <w:pStyle w:val="Heading1"/>
        <w:rPr>
          <w:color w:val="244061" w:themeColor="accent1" w:themeShade="80"/>
        </w:rPr>
      </w:pPr>
      <w:bookmarkStart w:id="24" w:name="_Toc306598762"/>
      <w:proofErr w:type="gramStart"/>
      <w:r w:rsidRPr="00CA3B68">
        <w:rPr>
          <w:color w:val="244061" w:themeColor="accent1" w:themeShade="80"/>
        </w:rPr>
        <w:lastRenderedPageBreak/>
        <w:t xml:space="preserve">1.0 </w:t>
      </w:r>
      <w:r w:rsidR="00A67EC7" w:rsidRPr="00CA3B68">
        <w:rPr>
          <w:color w:val="244061" w:themeColor="accent1" w:themeShade="80"/>
        </w:rPr>
        <w:t xml:space="preserve"> </w:t>
      </w:r>
      <w:r w:rsidR="000E3ACB" w:rsidRPr="00CA3B68">
        <w:rPr>
          <w:color w:val="244061" w:themeColor="accent1" w:themeShade="80"/>
        </w:rPr>
        <w:t>Project</w:t>
      </w:r>
      <w:proofErr w:type="gramEnd"/>
      <w:r w:rsidR="000E3ACB" w:rsidRPr="00CA3B68">
        <w:rPr>
          <w:color w:val="244061" w:themeColor="accent1" w:themeShade="80"/>
        </w:rPr>
        <w:t xml:space="preserve"> Description</w:t>
      </w:r>
      <w:bookmarkEnd w:id="24"/>
    </w:p>
    <w:p w:rsidR="000E3ACB" w:rsidRPr="001103CB" w:rsidRDefault="00CC3451" w:rsidP="00C535F8">
      <w:pPr>
        <w:pStyle w:val="Heading2"/>
      </w:pPr>
      <w:bookmarkStart w:id="25" w:name="_Toc306598763"/>
      <w:r w:rsidRPr="001103CB">
        <w:t xml:space="preserve">1.1 Services Being </w:t>
      </w:r>
      <w:r w:rsidRPr="00AF4992">
        <w:t>Solicited</w:t>
      </w:r>
      <w:bookmarkEnd w:id="25"/>
    </w:p>
    <w:p w:rsidR="008749CC" w:rsidRDefault="000E3ACB" w:rsidP="00A21ADC">
      <w:r w:rsidRPr="00A2580E">
        <w:t xml:space="preserve">The City of Seattle is </w:t>
      </w:r>
      <w:r w:rsidR="00BD243F">
        <w:t>accepting proposals from experienced firms for construction of the</w:t>
      </w:r>
      <w:r w:rsidR="00C5027F" w:rsidRPr="00A2580E">
        <w:t xml:space="preserve"> </w:t>
      </w:r>
      <w:r w:rsidR="00C5027F" w:rsidRPr="005340FB">
        <w:rPr>
          <w:highlight w:val="yellow"/>
        </w:rPr>
        <w:t>Project</w:t>
      </w:r>
      <w:r w:rsidR="006052A2" w:rsidRPr="006052A2">
        <w:rPr>
          <w:highlight w:val="yellow"/>
        </w:rPr>
        <w:t xml:space="preserve"> (Project)</w:t>
      </w:r>
      <w:r w:rsidR="001D1F68">
        <w:t xml:space="preserve"> utilizing the General </w:t>
      </w:r>
      <w:r w:rsidR="00CA5DFA">
        <w:t>Contractor/Construction Manager (GC/CM) project delivery method authorized under RCW 39.10</w:t>
      </w:r>
      <w:r w:rsidRPr="00A2580E">
        <w:t>.</w:t>
      </w:r>
    </w:p>
    <w:p w:rsidR="00FC77D0" w:rsidRPr="00DD6EC7" w:rsidRDefault="00A55E45" w:rsidP="00A21ADC">
      <w:pPr>
        <w:rPr>
          <w:rFonts w:asciiTheme="minorHAnsi" w:hAnsiTheme="minorHAnsi" w:cs="Arial"/>
        </w:rPr>
      </w:pPr>
      <w:r w:rsidRPr="00A2580E">
        <w:t xml:space="preserve">The GC/CM </w:t>
      </w:r>
      <w:r w:rsidR="00B9689A" w:rsidRPr="00A2580E">
        <w:t xml:space="preserve">will </w:t>
      </w:r>
      <w:r w:rsidRPr="00A2580E">
        <w:t xml:space="preserve">provide the City and its designer with </w:t>
      </w:r>
      <w:r w:rsidR="00CC3451" w:rsidRPr="00A2580E">
        <w:rPr>
          <w:rFonts w:asciiTheme="minorHAnsi" w:hAnsiTheme="minorHAnsi" w:cs="Arial"/>
        </w:rPr>
        <w:t>Preconstruction Services and Construction Services</w:t>
      </w:r>
      <w:r w:rsidR="00DC6D30" w:rsidRPr="00A2580E">
        <w:rPr>
          <w:rFonts w:asciiTheme="minorHAnsi" w:hAnsiTheme="minorHAnsi" w:cs="Arial"/>
        </w:rPr>
        <w:t>,</w:t>
      </w:r>
      <w:r w:rsidR="00CC3451" w:rsidRPr="00A2580E">
        <w:rPr>
          <w:rFonts w:asciiTheme="minorHAnsi" w:hAnsiTheme="minorHAnsi" w:cs="Arial"/>
        </w:rPr>
        <w:t xml:space="preserve"> as summarized below:</w:t>
      </w:r>
    </w:p>
    <w:p w:rsidR="00FC77D0" w:rsidRPr="002F6ABB" w:rsidRDefault="00CC3451" w:rsidP="00A21ADC">
      <w:pPr>
        <w:pStyle w:val="ListParagraph"/>
      </w:pPr>
      <w:r w:rsidRPr="00DD6EC7">
        <w:rPr>
          <w:u w:val="single"/>
        </w:rPr>
        <w:t>Preconstruction Services:</w:t>
      </w:r>
      <w:r w:rsidRPr="00DD6EC7">
        <w:t xml:space="preserve">  The GC/CM </w:t>
      </w:r>
      <w:r w:rsidR="008749CC">
        <w:t xml:space="preserve">will </w:t>
      </w:r>
      <w:r w:rsidRPr="00DD6EC7">
        <w:t>work with the City and</w:t>
      </w:r>
      <w:r w:rsidR="00DC6D30">
        <w:t xml:space="preserve"> designer</w:t>
      </w:r>
      <w:r w:rsidRPr="00DD6EC7">
        <w:t xml:space="preserve">, as a member of the </w:t>
      </w:r>
      <w:r w:rsidRPr="00AF4992">
        <w:t xml:space="preserve">project team to </w:t>
      </w:r>
      <w:r w:rsidR="00CA5DFA">
        <w:t xml:space="preserve">participate in the </w:t>
      </w:r>
      <w:r w:rsidRPr="00AF4992">
        <w:t xml:space="preserve">project during preconstruction.  A scope of work for Preconstruction Services is included in </w:t>
      </w:r>
      <w:r w:rsidRPr="002F6ABB">
        <w:t xml:space="preserve">Attachment </w:t>
      </w:r>
      <w:r w:rsidR="00963B66" w:rsidRPr="00963B66">
        <w:rPr>
          <w:highlight w:val="yellow"/>
        </w:rPr>
        <w:t>X</w:t>
      </w:r>
      <w:r w:rsidRPr="002F6ABB">
        <w:t xml:space="preserve">.  </w:t>
      </w:r>
      <w:r w:rsidR="00CA5DFA">
        <w:t xml:space="preserve">It is anticipated that </w:t>
      </w:r>
      <w:r w:rsidRPr="002F6ABB">
        <w:t xml:space="preserve">Preconstruction Services </w:t>
      </w:r>
      <w:r w:rsidR="00B9689A" w:rsidRPr="002F6ABB">
        <w:t xml:space="preserve">will be </w:t>
      </w:r>
      <w:r w:rsidR="00CA5DFA">
        <w:t xml:space="preserve">required </w:t>
      </w:r>
      <w:r w:rsidRPr="002F6ABB">
        <w:t xml:space="preserve">over a period of </w:t>
      </w:r>
      <w:proofErr w:type="spellStart"/>
      <w:r w:rsidR="00C9081A" w:rsidRPr="00C9081A">
        <w:rPr>
          <w:highlight w:val="yellow"/>
        </w:rPr>
        <w:t>xxxxx</w:t>
      </w:r>
      <w:proofErr w:type="spellEnd"/>
      <w:r w:rsidR="005B7656" w:rsidRPr="00C9081A">
        <w:rPr>
          <w:highlight w:val="yellow"/>
        </w:rPr>
        <w:t>(</w:t>
      </w:r>
      <w:r w:rsidR="00C9081A" w:rsidRPr="00C9081A">
        <w:rPr>
          <w:highlight w:val="yellow"/>
        </w:rPr>
        <w:t>x</w:t>
      </w:r>
      <w:r w:rsidR="005B7656" w:rsidRPr="00C9081A">
        <w:rPr>
          <w:highlight w:val="yellow"/>
        </w:rPr>
        <w:t>)</w:t>
      </w:r>
      <w:r w:rsidR="005B7656">
        <w:t xml:space="preserve"> months</w:t>
      </w:r>
      <w:r w:rsidRPr="002F6ABB">
        <w:t>.</w:t>
      </w:r>
      <w:r w:rsidR="008749CC" w:rsidRPr="002F6ABB">
        <w:t xml:space="preserve"> The Pre-construction Services Contract form may be found in Attachment </w:t>
      </w:r>
      <w:r w:rsidR="00963B66" w:rsidRPr="00963B66">
        <w:rPr>
          <w:highlight w:val="yellow"/>
        </w:rPr>
        <w:t>X</w:t>
      </w:r>
      <w:r w:rsidR="008749CC" w:rsidRPr="002F6ABB">
        <w:t>.</w:t>
      </w:r>
    </w:p>
    <w:p w:rsidR="00FC77D0" w:rsidRPr="002F6ABB" w:rsidRDefault="008749CC" w:rsidP="00B864BF">
      <w:pPr>
        <w:pStyle w:val="ListParagraph"/>
        <w:numPr>
          <w:ilvl w:val="0"/>
          <w:numId w:val="0"/>
        </w:numPr>
        <w:ind w:left="360"/>
      </w:pPr>
      <w:r w:rsidRPr="002F6ABB">
        <w:t>N</w:t>
      </w:r>
      <w:r w:rsidR="00CC3451" w:rsidRPr="002F6ABB">
        <w:t xml:space="preserve">o earlier than 90% completion of the construction documents, the GC/CM and City will </w:t>
      </w:r>
      <w:r w:rsidRPr="002F6ABB">
        <w:t>negotiate</w:t>
      </w:r>
      <w:r w:rsidR="00CC3451" w:rsidRPr="002F6ABB">
        <w:t xml:space="preserve"> the </w:t>
      </w:r>
      <w:r w:rsidR="00DB7664" w:rsidRPr="002F6ABB">
        <w:t>Maximum Allowable Construction Cost (</w:t>
      </w:r>
      <w:r w:rsidR="00CC3451" w:rsidRPr="002F6ABB">
        <w:t>MACC</w:t>
      </w:r>
      <w:r w:rsidR="00DB7664" w:rsidRPr="002F6ABB">
        <w:t>)</w:t>
      </w:r>
      <w:r w:rsidRPr="002F6ABB">
        <w:t xml:space="preserve"> for the GC/CM Construction Contract.</w:t>
      </w:r>
    </w:p>
    <w:p w:rsidR="003046A7" w:rsidRPr="00DD6EC7" w:rsidRDefault="00CC3451" w:rsidP="00A21ADC">
      <w:pPr>
        <w:pStyle w:val="ListParagraph"/>
      </w:pPr>
      <w:r w:rsidRPr="00CA5DFA">
        <w:rPr>
          <w:u w:val="single"/>
        </w:rPr>
        <w:t>Construction Services</w:t>
      </w:r>
      <w:r w:rsidRPr="002F6ABB">
        <w:t xml:space="preserve">:  </w:t>
      </w:r>
      <w:r w:rsidR="006074BA">
        <w:t xml:space="preserve">If and when </w:t>
      </w:r>
      <w:r w:rsidR="00CA5DFA">
        <w:t xml:space="preserve">the </w:t>
      </w:r>
      <w:r w:rsidRPr="002F6ABB">
        <w:t xml:space="preserve">MACC is </w:t>
      </w:r>
      <w:r w:rsidR="00CA5DFA">
        <w:t xml:space="preserve">agreed upon, a </w:t>
      </w:r>
      <w:r w:rsidRPr="002F6ABB">
        <w:t>Constr</w:t>
      </w:r>
      <w:r w:rsidR="00B9689A" w:rsidRPr="002F6ABB">
        <w:t xml:space="preserve">uction Contract </w:t>
      </w:r>
      <w:r w:rsidR="00CA5DFA">
        <w:t xml:space="preserve">will be </w:t>
      </w:r>
      <w:r w:rsidR="007C0326" w:rsidRPr="002F6ABB">
        <w:t>executed</w:t>
      </w:r>
      <w:r w:rsidR="00CA5DFA">
        <w:t>.</w:t>
      </w:r>
      <w:r w:rsidR="001103CB" w:rsidRPr="002F6ABB">
        <w:t xml:space="preserve"> </w:t>
      </w:r>
      <w:r w:rsidR="00B9689A" w:rsidRPr="002F6ABB">
        <w:t xml:space="preserve"> </w:t>
      </w:r>
      <w:r w:rsidR="00461D6B">
        <w:t xml:space="preserve">A form of the </w:t>
      </w:r>
      <w:r w:rsidR="00A9555F" w:rsidRPr="002F6ABB">
        <w:t xml:space="preserve">Construction Contract </w:t>
      </w:r>
      <w:r w:rsidR="00CA5DFA">
        <w:t xml:space="preserve">is </w:t>
      </w:r>
      <w:r w:rsidR="00CE09FE" w:rsidRPr="002F6ABB">
        <w:t>found in</w:t>
      </w:r>
      <w:r w:rsidR="00A9555F" w:rsidRPr="002F6ABB">
        <w:t xml:space="preserve"> Attachment </w:t>
      </w:r>
      <w:r w:rsidR="006074BA" w:rsidRPr="006074BA">
        <w:rPr>
          <w:highlight w:val="yellow"/>
        </w:rPr>
        <w:t>X</w:t>
      </w:r>
      <w:r w:rsidR="00A9555F" w:rsidRPr="002F6ABB">
        <w:t>.</w:t>
      </w:r>
      <w:r w:rsidR="008B2B56">
        <w:t xml:space="preserve">  </w:t>
      </w:r>
      <w:commentRangeStart w:id="26"/>
      <w:r w:rsidR="006052A2" w:rsidRPr="006052A2">
        <w:t xml:space="preserve">The City anticipates a phased MACC to allow </w:t>
      </w:r>
      <w:r w:rsidR="006074BA" w:rsidRPr="006074BA">
        <w:rPr>
          <w:highlight w:val="yellow"/>
        </w:rPr>
        <w:t>_____________________________________</w:t>
      </w:r>
      <w:r w:rsidR="006074BA">
        <w:t>.</w:t>
      </w:r>
      <w:commentRangeEnd w:id="26"/>
      <w:r w:rsidR="006074BA">
        <w:rPr>
          <w:rStyle w:val="CommentReference"/>
          <w:rFonts w:ascii="Times New Roman" w:eastAsia="Times New Roman" w:hAnsi="Times New Roman"/>
        </w:rPr>
        <w:commentReference w:id="26"/>
      </w:r>
    </w:p>
    <w:p w:rsidR="000E3ACB" w:rsidRPr="001103CB" w:rsidRDefault="00CC3451" w:rsidP="00C535F8">
      <w:pPr>
        <w:pStyle w:val="Heading2"/>
        <w:rPr>
          <w:rFonts w:ascii="Arial" w:hAnsi="Arial" w:cs="Arial"/>
          <w:sz w:val="20"/>
        </w:rPr>
      </w:pPr>
      <w:bookmarkStart w:id="27" w:name="_Toc306598764"/>
      <w:r w:rsidRPr="001103CB">
        <w:t>1.2 Project Background &amp; Description</w:t>
      </w:r>
      <w:bookmarkEnd w:id="27"/>
    </w:p>
    <w:p w:rsidR="000E3ACB" w:rsidRPr="001343E8" w:rsidRDefault="00CC3451" w:rsidP="00633D31">
      <w:pPr>
        <w:pStyle w:val="Heading3"/>
        <w:rPr>
          <w:color w:val="365F91" w:themeColor="accent1" w:themeShade="BF"/>
        </w:rPr>
      </w:pPr>
      <w:bookmarkStart w:id="28" w:name="_Toc228081495"/>
      <w:bookmarkStart w:id="29" w:name="_Toc304980191"/>
      <w:bookmarkStart w:id="30" w:name="_Toc304981375"/>
      <w:bookmarkStart w:id="31" w:name="_Toc304984343"/>
      <w:bookmarkStart w:id="32" w:name="_Toc306598765"/>
      <w:r w:rsidRPr="001103CB">
        <w:t>Project Background</w:t>
      </w:r>
      <w:bookmarkStart w:id="33" w:name="_Toc228081496"/>
      <w:bookmarkEnd w:id="28"/>
      <w:bookmarkEnd w:id="29"/>
      <w:bookmarkEnd w:id="30"/>
      <w:bookmarkEnd w:id="31"/>
      <w:bookmarkEnd w:id="32"/>
    </w:p>
    <w:p w:rsidR="007213E7" w:rsidRPr="00DD6EC7" w:rsidRDefault="007213E7" w:rsidP="007213E7">
      <w:pPr>
        <w:ind w:left="360"/>
      </w:pPr>
      <w:bookmarkStart w:id="34" w:name="_Toc304980192"/>
      <w:bookmarkStart w:id="35" w:name="_Toc304981376"/>
      <w:bookmarkStart w:id="36" w:name="_Toc304984344"/>
      <w:bookmarkStart w:id="37" w:name="_Toc306598766"/>
      <w:r w:rsidRPr="00DD6EC7">
        <w:rPr>
          <w:highlight w:val="yellow"/>
        </w:rPr>
        <w:t>Department Enter Here</w:t>
      </w:r>
      <w:r w:rsidR="006052A2" w:rsidRPr="006052A2">
        <w:rPr>
          <w:highlight w:val="yellow"/>
        </w:rPr>
        <w:t>, be concise</w:t>
      </w:r>
    </w:p>
    <w:p w:rsidR="00C9081A" w:rsidRDefault="00C9081A" w:rsidP="00633D31">
      <w:pPr>
        <w:pStyle w:val="Heading3"/>
      </w:pPr>
    </w:p>
    <w:p w:rsidR="000E3ACB" w:rsidRPr="001103CB" w:rsidRDefault="00CC3451" w:rsidP="00633D31">
      <w:pPr>
        <w:pStyle w:val="Heading3"/>
      </w:pPr>
      <w:r w:rsidRPr="001103CB">
        <w:t>Project Description</w:t>
      </w:r>
      <w:bookmarkEnd w:id="33"/>
      <w:bookmarkEnd w:id="34"/>
      <w:bookmarkEnd w:id="35"/>
      <w:bookmarkEnd w:id="36"/>
      <w:bookmarkEnd w:id="37"/>
    </w:p>
    <w:p w:rsidR="007213E7" w:rsidRPr="00DD6EC7" w:rsidRDefault="007213E7" w:rsidP="007213E7">
      <w:pPr>
        <w:ind w:left="360"/>
      </w:pPr>
      <w:r w:rsidRPr="00DD6EC7">
        <w:rPr>
          <w:highlight w:val="yellow"/>
        </w:rPr>
        <w:t>Department Enter Here</w:t>
      </w:r>
      <w:r w:rsidR="006052A2" w:rsidRPr="006052A2">
        <w:rPr>
          <w:highlight w:val="yellow"/>
        </w:rPr>
        <w:t>, be concise</w:t>
      </w:r>
    </w:p>
    <w:p w:rsidR="00CA7DA7" w:rsidRDefault="00CA7DA7">
      <w:pPr>
        <w:spacing w:after="200" w:line="276" w:lineRule="auto"/>
        <w:rPr>
          <w:rFonts w:ascii="Cambria" w:eastAsia="Times New Roman" w:hAnsi="Cambria"/>
          <w:b/>
          <w:bCs/>
          <w:color w:val="31849B" w:themeColor="accent5" w:themeShade="BF"/>
          <w:sz w:val="26"/>
          <w:szCs w:val="26"/>
        </w:rPr>
      </w:pPr>
      <w:r>
        <w:br w:type="page"/>
      </w:r>
    </w:p>
    <w:p w:rsidR="000E3ACB" w:rsidRPr="001103CB" w:rsidRDefault="00CC3451" w:rsidP="00CA7DA7">
      <w:pPr>
        <w:pStyle w:val="Heading2"/>
      </w:pPr>
      <w:bookmarkStart w:id="38" w:name="_Toc306598767"/>
      <w:r w:rsidRPr="001103CB">
        <w:lastRenderedPageBreak/>
        <w:t>1.3 Rationale for Using GC/CM Approach</w:t>
      </w:r>
      <w:bookmarkEnd w:id="38"/>
    </w:p>
    <w:p w:rsidR="00CA5DFA" w:rsidRDefault="003211E1" w:rsidP="003211E1">
      <w:bookmarkStart w:id="39" w:name="_Toc304980194"/>
      <w:bookmarkStart w:id="40" w:name="_Toc304981378"/>
      <w:bookmarkStart w:id="41" w:name="_Toc304984346"/>
      <w:r w:rsidRPr="00722A25">
        <w:t xml:space="preserve">The City has elected to use the GC/CM contracting procedure </w:t>
      </w:r>
      <w:r w:rsidR="005340FB">
        <w:t>because</w:t>
      </w:r>
    </w:p>
    <w:p w:rsidR="00963B66" w:rsidRDefault="007213E7" w:rsidP="00633D31">
      <w:pPr>
        <w:pStyle w:val="Heading3"/>
        <w:rPr>
          <w:rFonts w:ascii="Calibri" w:eastAsia="Calibri" w:hAnsi="Calibri"/>
          <w:color w:val="auto"/>
          <w:sz w:val="20"/>
          <w:szCs w:val="20"/>
        </w:rPr>
      </w:pPr>
      <w:r w:rsidRPr="00DD6EC7">
        <w:rPr>
          <w:highlight w:val="yellow"/>
        </w:rPr>
        <w:t>Department Enter Here</w:t>
      </w:r>
      <w:r w:rsidR="005340FB">
        <w:t xml:space="preserve"> </w:t>
      </w:r>
      <w:r w:rsidR="006052A2" w:rsidRPr="006052A2">
        <w:rPr>
          <w:rFonts w:ascii="Calibri" w:eastAsia="Calibri" w:hAnsi="Calibri"/>
          <w:color w:val="auto"/>
          <w:sz w:val="20"/>
          <w:szCs w:val="20"/>
          <w:highlight w:val="yellow"/>
        </w:rPr>
        <w:t>reasoning under 39.10.340, may include the following topics</w:t>
      </w:r>
      <w:bookmarkStart w:id="42" w:name="_Toc306598768"/>
    </w:p>
    <w:p w:rsidR="00D72295" w:rsidRDefault="00D72295" w:rsidP="00633D31">
      <w:pPr>
        <w:pStyle w:val="Heading3"/>
      </w:pPr>
      <w:r>
        <w:t>Scheduling Challenges</w:t>
      </w:r>
      <w:bookmarkEnd w:id="39"/>
      <w:bookmarkEnd w:id="40"/>
      <w:bookmarkEnd w:id="41"/>
      <w:bookmarkEnd w:id="42"/>
    </w:p>
    <w:p w:rsidR="007213E7" w:rsidRPr="00DD6EC7" w:rsidRDefault="007213E7" w:rsidP="007213E7">
      <w:pPr>
        <w:ind w:left="360"/>
      </w:pPr>
      <w:r w:rsidRPr="00DD6EC7">
        <w:rPr>
          <w:highlight w:val="yellow"/>
        </w:rPr>
        <w:t>Department Enter Here</w:t>
      </w:r>
      <w:r w:rsidR="005340FB">
        <w:t xml:space="preserve"> if applicable</w:t>
      </w:r>
    </w:p>
    <w:p w:rsidR="007213E7" w:rsidRPr="007213E7" w:rsidRDefault="007213E7" w:rsidP="007213E7"/>
    <w:p w:rsidR="00D72295" w:rsidRDefault="00D72295" w:rsidP="00633D31">
      <w:pPr>
        <w:pStyle w:val="Heading3"/>
      </w:pPr>
      <w:bookmarkStart w:id="43" w:name="_Toc304980195"/>
      <w:bookmarkStart w:id="44" w:name="_Toc304981379"/>
      <w:bookmarkStart w:id="45" w:name="_Toc304984347"/>
      <w:bookmarkStart w:id="46" w:name="_Toc306598769"/>
      <w:r>
        <w:t>Site Challenges</w:t>
      </w:r>
      <w:bookmarkEnd w:id="43"/>
      <w:bookmarkEnd w:id="44"/>
      <w:bookmarkEnd w:id="45"/>
      <w:bookmarkEnd w:id="46"/>
    </w:p>
    <w:p w:rsidR="007213E7" w:rsidRPr="00DD6EC7" w:rsidRDefault="007213E7" w:rsidP="007213E7">
      <w:pPr>
        <w:ind w:left="360"/>
      </w:pPr>
      <w:r w:rsidRPr="00DD6EC7">
        <w:rPr>
          <w:highlight w:val="yellow"/>
        </w:rPr>
        <w:t>Department Enter Here</w:t>
      </w:r>
      <w:r w:rsidR="005340FB">
        <w:t xml:space="preserve"> if applicable</w:t>
      </w:r>
    </w:p>
    <w:p w:rsidR="007213E7" w:rsidRPr="007213E7" w:rsidRDefault="007213E7" w:rsidP="007213E7"/>
    <w:p w:rsidR="00D72295" w:rsidRDefault="00D72295" w:rsidP="00633D31">
      <w:pPr>
        <w:pStyle w:val="Heading3"/>
      </w:pPr>
      <w:bookmarkStart w:id="47" w:name="_Toc304980196"/>
      <w:bookmarkStart w:id="48" w:name="_Toc304981380"/>
      <w:bookmarkStart w:id="49" w:name="_Toc304984348"/>
      <w:bookmarkStart w:id="50" w:name="_Toc306598770"/>
      <w:r>
        <w:t>Technical Challenges</w:t>
      </w:r>
      <w:bookmarkEnd w:id="47"/>
      <w:bookmarkEnd w:id="48"/>
      <w:bookmarkEnd w:id="49"/>
      <w:bookmarkEnd w:id="50"/>
    </w:p>
    <w:p w:rsidR="007213E7" w:rsidRPr="00DD6EC7" w:rsidRDefault="007213E7" w:rsidP="007213E7">
      <w:pPr>
        <w:ind w:left="360"/>
      </w:pPr>
      <w:r w:rsidRPr="00DD6EC7">
        <w:rPr>
          <w:highlight w:val="yellow"/>
        </w:rPr>
        <w:t>Department Enter Here</w:t>
      </w:r>
      <w:r w:rsidR="005340FB">
        <w:t xml:space="preserve"> if applicable</w:t>
      </w:r>
    </w:p>
    <w:p w:rsidR="007213E7" w:rsidRPr="007213E7" w:rsidRDefault="007213E7" w:rsidP="007213E7"/>
    <w:p w:rsidR="000E3ACB" w:rsidRDefault="00CC3451" w:rsidP="00C535F8">
      <w:pPr>
        <w:pStyle w:val="Heading2"/>
      </w:pPr>
      <w:bookmarkStart w:id="51" w:name="_Toc306598771"/>
      <w:r w:rsidRPr="001103CB">
        <w:t xml:space="preserve">1.4 Budget &amp; </w:t>
      </w:r>
      <w:r w:rsidR="00AE3D79" w:rsidRPr="001103CB">
        <w:t xml:space="preserve">Project </w:t>
      </w:r>
      <w:r w:rsidRPr="001103CB">
        <w:t>Schedule</w:t>
      </w:r>
      <w:bookmarkEnd w:id="51"/>
    </w:p>
    <w:p w:rsidR="000E3ACB" w:rsidRPr="00B77D16" w:rsidRDefault="00CC3451" w:rsidP="00633D31">
      <w:pPr>
        <w:pStyle w:val="Heading3"/>
      </w:pPr>
      <w:bookmarkStart w:id="52" w:name="_Toc228015392"/>
      <w:bookmarkStart w:id="53" w:name="_Toc228081502"/>
      <w:bookmarkStart w:id="54" w:name="_Toc304980198"/>
      <w:bookmarkStart w:id="55" w:name="_Toc304981382"/>
      <w:bookmarkStart w:id="56" w:name="_Toc304984350"/>
      <w:bookmarkStart w:id="57" w:name="_Toc306598772"/>
      <w:r w:rsidRPr="00633D31">
        <w:t>Budget</w:t>
      </w:r>
      <w:bookmarkEnd w:id="52"/>
      <w:bookmarkEnd w:id="53"/>
      <w:bookmarkEnd w:id="54"/>
      <w:bookmarkEnd w:id="55"/>
      <w:bookmarkEnd w:id="56"/>
      <w:bookmarkEnd w:id="57"/>
    </w:p>
    <w:p w:rsidR="003211E1" w:rsidRDefault="003211E1" w:rsidP="003211E1">
      <w:r w:rsidRPr="009607CE">
        <w:t xml:space="preserve">The </w:t>
      </w:r>
      <w:commentRangeStart w:id="58"/>
      <w:r w:rsidR="006052A2" w:rsidRPr="006052A2">
        <w:rPr>
          <w:highlight w:val="yellow"/>
        </w:rPr>
        <w:t>estimated</w:t>
      </w:r>
      <w:commentRangeEnd w:id="58"/>
      <w:r w:rsidR="00461D6B">
        <w:rPr>
          <w:rStyle w:val="CommentReference"/>
          <w:rFonts w:ascii="Times New Roman" w:eastAsia="Times New Roman" w:hAnsi="Times New Roman"/>
        </w:rPr>
        <w:commentReference w:id="58"/>
      </w:r>
      <w:r w:rsidRPr="009607CE">
        <w:t xml:space="preserve"> Preconstruction Services price is </w:t>
      </w:r>
      <w:r w:rsidRPr="00C9081A">
        <w:rPr>
          <w:highlight w:val="yellow"/>
        </w:rPr>
        <w:t>$</w:t>
      </w:r>
      <w:proofErr w:type="spellStart"/>
      <w:r w:rsidR="00C9081A">
        <w:rPr>
          <w:highlight w:val="yellow"/>
        </w:rPr>
        <w:t>xxxxxx</w:t>
      </w:r>
      <w:proofErr w:type="spellEnd"/>
      <w:r w:rsidRPr="009607CE">
        <w:t xml:space="preserve">.  The estimated maximum allowable construction cost (MACC) for the Project </w:t>
      </w:r>
      <w:r w:rsidRPr="009B0034">
        <w:t xml:space="preserve">is </w:t>
      </w:r>
      <w:r w:rsidR="006052A2" w:rsidRPr="006052A2">
        <w:rPr>
          <w:highlight w:val="yellow"/>
        </w:rPr>
        <w:t>$</w:t>
      </w:r>
      <w:r w:rsidR="005340FB" w:rsidRPr="006074BA">
        <w:rPr>
          <w:highlight w:val="yellow"/>
        </w:rPr>
        <w:t xml:space="preserve">XX </w:t>
      </w:r>
      <w:r w:rsidRPr="006074BA">
        <w:rPr>
          <w:highlight w:val="yellow"/>
        </w:rPr>
        <w:t>million</w:t>
      </w:r>
      <w:r w:rsidRPr="009607CE">
        <w:t>.</w:t>
      </w:r>
    </w:p>
    <w:p w:rsidR="000E3ACB" w:rsidRPr="001343E8" w:rsidRDefault="006277C1" w:rsidP="00633D31">
      <w:pPr>
        <w:pStyle w:val="Heading3"/>
        <w:rPr>
          <w:color w:val="365F91" w:themeColor="accent1" w:themeShade="BF"/>
        </w:rPr>
      </w:pPr>
      <w:bookmarkStart w:id="59" w:name="_Toc228015393"/>
      <w:bookmarkStart w:id="60" w:name="_Toc228081503"/>
      <w:bookmarkStart w:id="61" w:name="_Toc304980199"/>
      <w:bookmarkStart w:id="62" w:name="_Toc304981383"/>
      <w:bookmarkStart w:id="63" w:name="_Toc304984351"/>
      <w:bookmarkStart w:id="64" w:name="_Toc306598773"/>
      <w:r>
        <w:t xml:space="preserve">Estimated </w:t>
      </w:r>
      <w:r w:rsidR="00AE3D79" w:rsidRPr="001103CB">
        <w:t xml:space="preserve">Project </w:t>
      </w:r>
      <w:r w:rsidR="00CC3451" w:rsidRPr="001103CB">
        <w:t>Schedule</w:t>
      </w:r>
      <w:bookmarkEnd w:id="59"/>
      <w:bookmarkEnd w:id="60"/>
      <w:bookmarkEnd w:id="61"/>
      <w:bookmarkEnd w:id="62"/>
      <w:bookmarkEnd w:id="63"/>
      <w:bookmarkEnd w:id="64"/>
      <w:r w:rsidR="00E8027A">
        <w:t xml:space="preserve"> </w:t>
      </w:r>
      <w:r w:rsidR="00921D7D">
        <w:t>(</w:t>
      </w:r>
      <w:r w:rsidR="007213E7" w:rsidRPr="00CC3451">
        <w:rPr>
          <w:color w:val="365F91" w:themeColor="accent1" w:themeShade="BF"/>
          <w:highlight w:val="yellow"/>
        </w:rPr>
        <w:t>Department edit table as appropriate</w:t>
      </w:r>
      <w:r w:rsidR="00921D7D">
        <w:rPr>
          <w:color w:val="365F91" w:themeColor="accent1" w:themeShade="BF"/>
        </w:rPr>
        <w:t>)</w:t>
      </w:r>
    </w:p>
    <w:p w:rsidR="002A652C" w:rsidRPr="009607CE" w:rsidRDefault="00541F24" w:rsidP="00633D31">
      <w:r w:rsidRPr="009607CE">
        <w:t xml:space="preserve">The following is the </w:t>
      </w:r>
      <w:r w:rsidR="006A5E02">
        <w:t>estimated project schedule.</w:t>
      </w:r>
    </w:p>
    <w:p w:rsidR="000E3ACB" w:rsidRPr="001343E8" w:rsidRDefault="009C4A95" w:rsidP="009C4A95">
      <w:pPr>
        <w:pStyle w:val="Caption"/>
      </w:pPr>
      <w:bookmarkStart w:id="65" w:name="_Toc304983777"/>
      <w:r>
        <w:t xml:space="preserve">Table </w:t>
      </w:r>
      <w:fldSimple w:instr=" SEQ Table \* ARABIC ">
        <w:r w:rsidR="00C546EA">
          <w:rPr>
            <w:noProof/>
          </w:rPr>
          <w:t>3</w:t>
        </w:r>
      </w:fldSimple>
      <w:r>
        <w:t>:</w:t>
      </w:r>
      <w:r w:rsidR="00F859DC">
        <w:t xml:space="preserve"> </w:t>
      </w:r>
      <w:r w:rsidRPr="00133F55">
        <w:t>Project Schedule</w:t>
      </w:r>
      <w:bookmarkEnd w:id="65"/>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0"/>
        <w:gridCol w:w="3258"/>
      </w:tblGrid>
      <w:tr w:rsidR="000E3ACB" w:rsidRPr="003859E0" w:rsidTr="008D5C39">
        <w:tc>
          <w:tcPr>
            <w:tcW w:w="4770" w:type="dxa"/>
            <w:shd w:val="clear" w:color="auto" w:fill="E5DFEC" w:themeFill="accent4" w:themeFillTint="33"/>
            <w:vAlign w:val="center"/>
          </w:tcPr>
          <w:p w:rsidR="000E3ACB" w:rsidRPr="009607CE" w:rsidRDefault="000E3ACB" w:rsidP="008D5C39">
            <w:r w:rsidRPr="009607CE">
              <w:t>Project Phases and Key Milestones</w:t>
            </w:r>
          </w:p>
        </w:tc>
        <w:tc>
          <w:tcPr>
            <w:tcW w:w="3258" w:type="dxa"/>
            <w:shd w:val="clear" w:color="auto" w:fill="E5DFEC" w:themeFill="accent4" w:themeFillTint="33"/>
            <w:vAlign w:val="center"/>
          </w:tcPr>
          <w:p w:rsidR="000E3ACB" w:rsidRPr="009607CE" w:rsidRDefault="000E3ACB" w:rsidP="008D5C39">
            <w:r w:rsidRPr="009607CE">
              <w:t>Target Date for Key Milestones</w:t>
            </w:r>
          </w:p>
        </w:tc>
      </w:tr>
      <w:tr w:rsidR="003211E1" w:rsidRPr="003859E0" w:rsidTr="008D5C39">
        <w:trPr>
          <w:trHeight w:val="288"/>
        </w:trPr>
        <w:tc>
          <w:tcPr>
            <w:tcW w:w="4770" w:type="dxa"/>
            <w:vAlign w:val="center"/>
          </w:tcPr>
          <w:p w:rsidR="003211E1" w:rsidRPr="009607CE" w:rsidRDefault="003211E1" w:rsidP="008D5C39">
            <w:pPr>
              <w:spacing w:after="0"/>
            </w:pPr>
            <w:r w:rsidRPr="009607CE">
              <w:t>30% Construction Documents</w:t>
            </w:r>
          </w:p>
        </w:tc>
        <w:tc>
          <w:tcPr>
            <w:tcW w:w="3258" w:type="dxa"/>
            <w:vAlign w:val="center"/>
          </w:tcPr>
          <w:p w:rsidR="003211E1" w:rsidRPr="00F841A2" w:rsidRDefault="003211E1" w:rsidP="008D5C39">
            <w:pPr>
              <w:spacing w:after="0"/>
              <w:rPr>
                <w:highlight w:val="yellow"/>
              </w:rPr>
            </w:pPr>
          </w:p>
        </w:tc>
      </w:tr>
      <w:tr w:rsidR="003211E1" w:rsidRPr="003859E0" w:rsidTr="008D5C39">
        <w:trPr>
          <w:trHeight w:val="288"/>
        </w:trPr>
        <w:tc>
          <w:tcPr>
            <w:tcW w:w="4770" w:type="dxa"/>
            <w:vAlign w:val="center"/>
          </w:tcPr>
          <w:p w:rsidR="003211E1" w:rsidRPr="009607CE" w:rsidRDefault="00BC4662" w:rsidP="008D5C39">
            <w:pPr>
              <w:spacing w:after="0"/>
            </w:pPr>
            <w:r>
              <w:t>Prec</w:t>
            </w:r>
            <w:r w:rsidR="003211E1" w:rsidRPr="009607CE">
              <w:t>onstruction Contract Execution</w:t>
            </w:r>
          </w:p>
        </w:tc>
        <w:tc>
          <w:tcPr>
            <w:tcW w:w="3258" w:type="dxa"/>
            <w:vAlign w:val="center"/>
          </w:tcPr>
          <w:p w:rsidR="003211E1" w:rsidRPr="003803DF" w:rsidRDefault="003211E1" w:rsidP="008D5C39">
            <w:pPr>
              <w:spacing w:after="0"/>
            </w:pPr>
          </w:p>
        </w:tc>
      </w:tr>
      <w:tr w:rsidR="003211E1" w:rsidRPr="003859E0" w:rsidTr="008D5C39">
        <w:trPr>
          <w:trHeight w:val="288"/>
        </w:trPr>
        <w:tc>
          <w:tcPr>
            <w:tcW w:w="4770" w:type="dxa"/>
            <w:vAlign w:val="center"/>
          </w:tcPr>
          <w:p w:rsidR="003211E1" w:rsidRPr="009607CE" w:rsidRDefault="003211E1" w:rsidP="008D5C39">
            <w:pPr>
              <w:spacing w:after="0"/>
            </w:pPr>
            <w:r w:rsidRPr="009607CE">
              <w:t>GC/CM Notice to Proceed for Preconstruction Services</w:t>
            </w:r>
          </w:p>
        </w:tc>
        <w:tc>
          <w:tcPr>
            <w:tcW w:w="3258" w:type="dxa"/>
            <w:vAlign w:val="center"/>
          </w:tcPr>
          <w:p w:rsidR="003211E1" w:rsidRPr="003803DF" w:rsidRDefault="003211E1" w:rsidP="008D5C39">
            <w:pPr>
              <w:spacing w:after="0"/>
            </w:pPr>
          </w:p>
        </w:tc>
      </w:tr>
      <w:tr w:rsidR="003211E1" w:rsidRPr="003859E0" w:rsidTr="008D5C39">
        <w:trPr>
          <w:trHeight w:val="288"/>
        </w:trPr>
        <w:tc>
          <w:tcPr>
            <w:tcW w:w="4770" w:type="dxa"/>
            <w:vAlign w:val="center"/>
          </w:tcPr>
          <w:p w:rsidR="003211E1" w:rsidRPr="009607CE" w:rsidRDefault="003211E1" w:rsidP="008D5C39">
            <w:pPr>
              <w:spacing w:after="0"/>
            </w:pPr>
            <w:r w:rsidRPr="009607CE">
              <w:t>60% Design Complete</w:t>
            </w:r>
          </w:p>
        </w:tc>
        <w:tc>
          <w:tcPr>
            <w:tcW w:w="3258" w:type="dxa"/>
            <w:vAlign w:val="center"/>
          </w:tcPr>
          <w:p w:rsidR="003211E1" w:rsidRPr="003803DF" w:rsidRDefault="003211E1" w:rsidP="008D5C39">
            <w:pPr>
              <w:spacing w:after="0"/>
            </w:pPr>
          </w:p>
        </w:tc>
      </w:tr>
      <w:tr w:rsidR="003211E1" w:rsidRPr="003859E0" w:rsidTr="008D5C39">
        <w:trPr>
          <w:trHeight w:val="288"/>
        </w:trPr>
        <w:tc>
          <w:tcPr>
            <w:tcW w:w="4770" w:type="dxa"/>
            <w:vAlign w:val="center"/>
          </w:tcPr>
          <w:p w:rsidR="003211E1" w:rsidRPr="009607CE" w:rsidRDefault="003211E1" w:rsidP="008D5C39">
            <w:pPr>
              <w:spacing w:after="0"/>
            </w:pPr>
            <w:r w:rsidRPr="009607CE">
              <w:t>90% Design Complete</w:t>
            </w:r>
          </w:p>
        </w:tc>
        <w:tc>
          <w:tcPr>
            <w:tcW w:w="3258" w:type="dxa"/>
            <w:vAlign w:val="center"/>
          </w:tcPr>
          <w:p w:rsidR="003211E1" w:rsidRPr="003803DF" w:rsidRDefault="003211E1" w:rsidP="008D5C39">
            <w:pPr>
              <w:spacing w:after="0"/>
            </w:pPr>
          </w:p>
        </w:tc>
      </w:tr>
      <w:tr w:rsidR="003211E1" w:rsidRPr="003859E0" w:rsidTr="008D5C39">
        <w:trPr>
          <w:trHeight w:val="288"/>
        </w:trPr>
        <w:tc>
          <w:tcPr>
            <w:tcW w:w="4770" w:type="dxa"/>
            <w:vAlign w:val="center"/>
          </w:tcPr>
          <w:p w:rsidR="003211E1" w:rsidRPr="009607CE" w:rsidRDefault="003211E1" w:rsidP="008D5C39">
            <w:pPr>
              <w:spacing w:after="0"/>
            </w:pPr>
            <w:r w:rsidRPr="009607CE">
              <w:t>GC/CM MACC Negotiation Begins</w:t>
            </w:r>
          </w:p>
        </w:tc>
        <w:tc>
          <w:tcPr>
            <w:tcW w:w="3258" w:type="dxa"/>
            <w:vAlign w:val="center"/>
          </w:tcPr>
          <w:p w:rsidR="003211E1" w:rsidRPr="003803DF" w:rsidRDefault="003211E1" w:rsidP="008D5C39">
            <w:pPr>
              <w:spacing w:after="0"/>
            </w:pPr>
          </w:p>
        </w:tc>
      </w:tr>
      <w:tr w:rsidR="003211E1" w:rsidRPr="003859E0" w:rsidTr="008D5C39">
        <w:trPr>
          <w:trHeight w:val="288"/>
        </w:trPr>
        <w:tc>
          <w:tcPr>
            <w:tcW w:w="4770" w:type="dxa"/>
            <w:vAlign w:val="center"/>
          </w:tcPr>
          <w:p w:rsidR="003211E1" w:rsidRPr="009607CE" w:rsidRDefault="003211E1" w:rsidP="008D5C39">
            <w:pPr>
              <w:spacing w:after="0"/>
            </w:pPr>
            <w:r w:rsidRPr="009607CE">
              <w:t>100% Design Complete</w:t>
            </w:r>
          </w:p>
        </w:tc>
        <w:tc>
          <w:tcPr>
            <w:tcW w:w="3258" w:type="dxa"/>
            <w:vAlign w:val="center"/>
          </w:tcPr>
          <w:p w:rsidR="003211E1" w:rsidRPr="003803DF" w:rsidRDefault="003211E1" w:rsidP="008D5C39">
            <w:pPr>
              <w:spacing w:after="0"/>
            </w:pPr>
          </w:p>
        </w:tc>
      </w:tr>
      <w:tr w:rsidR="003211E1" w:rsidRPr="003859E0" w:rsidTr="008D5C39">
        <w:trPr>
          <w:trHeight w:val="288"/>
        </w:trPr>
        <w:tc>
          <w:tcPr>
            <w:tcW w:w="4770" w:type="dxa"/>
            <w:vAlign w:val="center"/>
          </w:tcPr>
          <w:p w:rsidR="003211E1" w:rsidRPr="009607CE" w:rsidRDefault="003211E1" w:rsidP="0045058C">
            <w:pPr>
              <w:spacing w:after="0"/>
            </w:pPr>
            <w:r w:rsidRPr="009607CE">
              <w:t>GC/C</w:t>
            </w:r>
            <w:r>
              <w:t>M</w:t>
            </w:r>
            <w:r w:rsidRPr="009607CE">
              <w:t xml:space="preserve"> Construction Contract executed</w:t>
            </w:r>
          </w:p>
        </w:tc>
        <w:tc>
          <w:tcPr>
            <w:tcW w:w="3258" w:type="dxa"/>
            <w:vAlign w:val="center"/>
          </w:tcPr>
          <w:p w:rsidR="003211E1" w:rsidRPr="003803DF" w:rsidRDefault="003211E1" w:rsidP="008D5C39">
            <w:pPr>
              <w:spacing w:after="0"/>
            </w:pPr>
          </w:p>
        </w:tc>
      </w:tr>
      <w:tr w:rsidR="003211E1" w:rsidRPr="003859E0" w:rsidTr="008D5C39">
        <w:trPr>
          <w:trHeight w:val="288"/>
        </w:trPr>
        <w:tc>
          <w:tcPr>
            <w:tcW w:w="4770" w:type="dxa"/>
            <w:vAlign w:val="center"/>
          </w:tcPr>
          <w:p w:rsidR="003211E1" w:rsidRPr="009607CE" w:rsidRDefault="0045058C" w:rsidP="008D5C39">
            <w:pPr>
              <w:spacing w:after="0"/>
            </w:pPr>
            <w:r>
              <w:t>Permits Issued/</w:t>
            </w:r>
            <w:r w:rsidR="003211E1" w:rsidRPr="009607CE">
              <w:t>Construction Begins</w:t>
            </w:r>
          </w:p>
        </w:tc>
        <w:tc>
          <w:tcPr>
            <w:tcW w:w="3258" w:type="dxa"/>
            <w:vAlign w:val="center"/>
          </w:tcPr>
          <w:p w:rsidR="003211E1" w:rsidRPr="003803DF" w:rsidRDefault="003211E1" w:rsidP="008D5C39">
            <w:pPr>
              <w:spacing w:after="0"/>
            </w:pPr>
          </w:p>
        </w:tc>
      </w:tr>
      <w:tr w:rsidR="0095211F" w:rsidRPr="003859E0" w:rsidTr="008D5C39">
        <w:trPr>
          <w:trHeight w:val="288"/>
        </w:trPr>
        <w:tc>
          <w:tcPr>
            <w:tcW w:w="4770" w:type="dxa"/>
            <w:vAlign w:val="center"/>
          </w:tcPr>
          <w:p w:rsidR="0095211F" w:rsidRPr="009607CE" w:rsidRDefault="0095211F" w:rsidP="008D5C39">
            <w:pPr>
              <w:spacing w:after="0"/>
            </w:pPr>
            <w:r>
              <w:t>Regulatory Required Start Construction No Later Than</w:t>
            </w:r>
          </w:p>
        </w:tc>
        <w:tc>
          <w:tcPr>
            <w:tcW w:w="3258" w:type="dxa"/>
            <w:vAlign w:val="center"/>
          </w:tcPr>
          <w:p w:rsidR="0095211F" w:rsidRDefault="0095211F" w:rsidP="008D5C39">
            <w:pPr>
              <w:spacing w:after="0"/>
            </w:pPr>
          </w:p>
        </w:tc>
      </w:tr>
      <w:tr w:rsidR="003211E1" w:rsidRPr="003859E0" w:rsidTr="008D5C39">
        <w:trPr>
          <w:trHeight w:val="288"/>
        </w:trPr>
        <w:tc>
          <w:tcPr>
            <w:tcW w:w="4770" w:type="dxa"/>
            <w:vAlign w:val="center"/>
          </w:tcPr>
          <w:p w:rsidR="003211E1" w:rsidRPr="009607CE" w:rsidRDefault="003211E1" w:rsidP="008D5C39">
            <w:pPr>
              <w:spacing w:after="0"/>
            </w:pPr>
            <w:r w:rsidRPr="009607CE">
              <w:t>Substantial Completion</w:t>
            </w:r>
          </w:p>
        </w:tc>
        <w:tc>
          <w:tcPr>
            <w:tcW w:w="3258" w:type="dxa"/>
            <w:vAlign w:val="center"/>
          </w:tcPr>
          <w:p w:rsidR="003211E1" w:rsidRPr="003803DF" w:rsidRDefault="003211E1" w:rsidP="008D5C39">
            <w:pPr>
              <w:spacing w:after="0"/>
            </w:pPr>
          </w:p>
        </w:tc>
      </w:tr>
      <w:tr w:rsidR="0045058C" w:rsidRPr="003859E0" w:rsidTr="008D5C39">
        <w:trPr>
          <w:trHeight w:val="288"/>
        </w:trPr>
        <w:tc>
          <w:tcPr>
            <w:tcW w:w="4770" w:type="dxa"/>
            <w:vAlign w:val="center"/>
          </w:tcPr>
          <w:p w:rsidR="0045058C" w:rsidRPr="009607CE" w:rsidRDefault="0045058C" w:rsidP="008D5C39">
            <w:pPr>
              <w:spacing w:after="0"/>
            </w:pPr>
            <w:r>
              <w:t>Physical Completion</w:t>
            </w:r>
          </w:p>
        </w:tc>
        <w:tc>
          <w:tcPr>
            <w:tcW w:w="3258" w:type="dxa"/>
            <w:vAlign w:val="center"/>
          </w:tcPr>
          <w:p w:rsidR="0045058C" w:rsidRDefault="0045058C" w:rsidP="008D5C39">
            <w:pPr>
              <w:spacing w:after="0"/>
            </w:pPr>
          </w:p>
        </w:tc>
      </w:tr>
      <w:tr w:rsidR="0045058C" w:rsidRPr="003859E0" w:rsidTr="008D5C39">
        <w:trPr>
          <w:trHeight w:val="288"/>
        </w:trPr>
        <w:tc>
          <w:tcPr>
            <w:tcW w:w="4770" w:type="dxa"/>
            <w:vAlign w:val="center"/>
          </w:tcPr>
          <w:p w:rsidR="0045058C" w:rsidRPr="009607CE" w:rsidRDefault="0045058C" w:rsidP="0045058C">
            <w:pPr>
              <w:spacing w:after="0"/>
            </w:pPr>
            <w:r>
              <w:t xml:space="preserve">Regulatory </w:t>
            </w:r>
            <w:r w:rsidR="00DB5A49">
              <w:t xml:space="preserve">Required </w:t>
            </w:r>
            <w:r>
              <w:t>Completion</w:t>
            </w:r>
            <w:r w:rsidR="0095211F">
              <w:t xml:space="preserve"> No Later Than</w:t>
            </w:r>
          </w:p>
        </w:tc>
        <w:tc>
          <w:tcPr>
            <w:tcW w:w="3258" w:type="dxa"/>
            <w:vAlign w:val="center"/>
          </w:tcPr>
          <w:p w:rsidR="0045058C" w:rsidRDefault="0045058C" w:rsidP="008D5C39">
            <w:pPr>
              <w:spacing w:after="0"/>
            </w:pPr>
          </w:p>
        </w:tc>
      </w:tr>
    </w:tbl>
    <w:p w:rsidR="0095211F" w:rsidRDefault="0095211F" w:rsidP="0075439C">
      <w:pPr>
        <w:spacing w:after="200" w:line="276" w:lineRule="auto"/>
        <w:ind w:firstLine="720"/>
        <w:rPr>
          <w:rFonts w:ascii="Cambria" w:eastAsia="Times New Roman" w:hAnsi="Cambria"/>
          <w:b/>
          <w:bCs/>
          <w:color w:val="31849B" w:themeColor="accent5" w:themeShade="BF"/>
          <w:sz w:val="36"/>
          <w:szCs w:val="36"/>
        </w:rPr>
      </w:pPr>
    </w:p>
    <w:p w:rsidR="004B3B2B" w:rsidRPr="00CA3B68" w:rsidRDefault="00933B88" w:rsidP="00CA7DA7">
      <w:pPr>
        <w:pStyle w:val="Heading1"/>
        <w:rPr>
          <w:color w:val="244061" w:themeColor="accent1" w:themeShade="80"/>
        </w:rPr>
      </w:pPr>
      <w:bookmarkStart w:id="66" w:name="_Toc306598774"/>
      <w:proofErr w:type="gramStart"/>
      <w:r w:rsidRPr="00CA3B68">
        <w:rPr>
          <w:color w:val="244061" w:themeColor="accent1" w:themeShade="80"/>
        </w:rPr>
        <w:lastRenderedPageBreak/>
        <w:t xml:space="preserve">2.0 </w:t>
      </w:r>
      <w:r w:rsidR="00A67EC7" w:rsidRPr="00CA3B68">
        <w:rPr>
          <w:color w:val="244061" w:themeColor="accent1" w:themeShade="80"/>
        </w:rPr>
        <w:t xml:space="preserve"> </w:t>
      </w:r>
      <w:r w:rsidR="004B3B2B" w:rsidRPr="00CA3B68">
        <w:rPr>
          <w:color w:val="244061" w:themeColor="accent1" w:themeShade="80"/>
        </w:rPr>
        <w:t>Minimum</w:t>
      </w:r>
      <w:proofErr w:type="gramEnd"/>
      <w:r w:rsidR="004B3B2B" w:rsidRPr="00CA3B68">
        <w:rPr>
          <w:color w:val="244061" w:themeColor="accent1" w:themeShade="80"/>
        </w:rPr>
        <w:t xml:space="preserve"> Qualifications</w:t>
      </w:r>
      <w:bookmarkEnd w:id="66"/>
    </w:p>
    <w:p w:rsidR="00817226" w:rsidRDefault="00C174CC" w:rsidP="00C535F8">
      <w:r w:rsidRPr="009607CE">
        <w:t xml:space="preserve">Those </w:t>
      </w:r>
      <w:r>
        <w:t xml:space="preserve">proposals </w:t>
      </w:r>
      <w:r w:rsidRPr="009607CE">
        <w:t xml:space="preserve">that </w:t>
      </w:r>
      <w:r>
        <w:t>do not meet these minimum qualifications</w:t>
      </w:r>
      <w:r w:rsidRPr="009607CE">
        <w:t xml:space="preserve"> </w:t>
      </w:r>
      <w:r>
        <w:t xml:space="preserve">at time of the Proposal due date </w:t>
      </w:r>
      <w:r w:rsidRPr="009607CE">
        <w:t>shall be rejected by the City without further consideration</w:t>
      </w:r>
      <w:r>
        <w:t>.  If the Proposer is a Joint Venture, each venture partner must demonstrate these requirements as separate entities at t</w:t>
      </w:r>
      <w:r w:rsidR="00200442">
        <w:t>he time a Proposal is submitted</w:t>
      </w:r>
      <w:r>
        <w:t xml:space="preserve">.  If the </w:t>
      </w:r>
      <w:r w:rsidR="00200442">
        <w:t>highest ranked proposer is a Joint Venture, the proper will</w:t>
      </w:r>
      <w:r>
        <w:t xml:space="preserve"> be expected to become compliant </w:t>
      </w:r>
      <w:r w:rsidR="00200442">
        <w:t>as a Joint Venture partnership at the time of Award.</w:t>
      </w:r>
    </w:p>
    <w:p w:rsidR="00C174CC" w:rsidRDefault="00C535F8" w:rsidP="00C535F8">
      <w:r>
        <w:t xml:space="preserve">Proposers </w:t>
      </w:r>
      <w:r w:rsidRPr="009607CE">
        <w:t>must</w:t>
      </w:r>
      <w:r w:rsidR="00C174CC">
        <w:t>:</w:t>
      </w:r>
    </w:p>
    <w:p w:rsidR="005A4F3A" w:rsidRDefault="00C174CC">
      <w:pPr>
        <w:pStyle w:val="ListParagraph"/>
        <w:numPr>
          <w:ilvl w:val="0"/>
          <w:numId w:val="49"/>
        </w:numPr>
      </w:pPr>
      <w:r>
        <w:t xml:space="preserve">Be </w:t>
      </w:r>
      <w:r w:rsidR="00C535F8" w:rsidRPr="009607CE">
        <w:t xml:space="preserve">registered </w:t>
      </w:r>
      <w:r w:rsidR="00F415CF">
        <w:t xml:space="preserve">as a Licensed Contractor with </w:t>
      </w:r>
      <w:r w:rsidR="00C535F8" w:rsidRPr="009607CE">
        <w:t>Washington State in accordance with RCW 18.27.020</w:t>
      </w:r>
      <w:r>
        <w:t xml:space="preserve">; </w:t>
      </w:r>
    </w:p>
    <w:p w:rsidR="005A4F3A" w:rsidRDefault="00C174CC">
      <w:pPr>
        <w:pStyle w:val="ListParagraph"/>
        <w:numPr>
          <w:ilvl w:val="0"/>
          <w:numId w:val="49"/>
        </w:numPr>
      </w:pPr>
      <w:r>
        <w:t>H</w:t>
      </w:r>
      <w:r w:rsidR="005223A2">
        <w:t>ave a current State unified business identifie</w:t>
      </w:r>
      <w:r w:rsidR="00200442">
        <w:t>r</w:t>
      </w:r>
    </w:p>
    <w:p w:rsidR="005A4F3A" w:rsidRDefault="00C174CC">
      <w:pPr>
        <w:pStyle w:val="ListParagraph"/>
        <w:numPr>
          <w:ilvl w:val="0"/>
          <w:numId w:val="49"/>
        </w:numPr>
      </w:pPr>
      <w:r>
        <w:t>H</w:t>
      </w:r>
      <w:r w:rsidR="005223A2">
        <w:t xml:space="preserve">ave industrial insurance coverage for Bidders’ employees working in Washington as required by Title 51 of the Revised Code of Washington (RCW), </w:t>
      </w:r>
    </w:p>
    <w:p w:rsidR="005A4F3A" w:rsidRDefault="00C174CC">
      <w:pPr>
        <w:pStyle w:val="ListParagraph"/>
        <w:numPr>
          <w:ilvl w:val="0"/>
          <w:numId w:val="49"/>
        </w:numPr>
      </w:pPr>
      <w:r>
        <w:t>N</w:t>
      </w:r>
      <w:r w:rsidR="005223A2">
        <w:t xml:space="preserve">ot be disqualified from bidding on any public works contracts under RCW 39.06.010 or 39.12.065 or on the Excluded Parties List System (epls.gov).  </w:t>
      </w:r>
    </w:p>
    <w:p w:rsidR="00C174CC" w:rsidRDefault="00C174CC" w:rsidP="00C535F8"/>
    <w:p w:rsidR="00C174CC" w:rsidRDefault="00C174CC" w:rsidP="00C174CC">
      <w:pPr>
        <w:pStyle w:val="BodyText"/>
        <w:pBdr>
          <w:top w:val="single" w:sz="4" w:space="1" w:color="auto"/>
          <w:left w:val="single" w:sz="4" w:space="4" w:color="auto"/>
          <w:bottom w:val="single" w:sz="4" w:space="1" w:color="auto"/>
          <w:right w:val="single" w:sz="4" w:space="4" w:color="auto"/>
        </w:pBdr>
        <w:shd w:val="clear" w:color="auto" w:fill="FFFFCC"/>
        <w:jc w:val="both"/>
        <w:rPr>
          <w:rFonts w:asciiTheme="minorHAnsi" w:hAnsiTheme="minorHAnsi" w:cs="Arial"/>
          <w:sz w:val="20"/>
        </w:rPr>
      </w:pPr>
      <w:r>
        <w:rPr>
          <w:rFonts w:asciiTheme="minorHAnsi" w:hAnsiTheme="minorHAnsi" w:cs="Arial"/>
          <w:sz w:val="20"/>
        </w:rPr>
        <w:t>Notes to Project Manager and Program Administrator:  The City/FAS has agreed with the AGC to limit these, in an effort to provide opportunity to as many firms as possible. You may add other minimum qualifications if highly essential to the project. Minimum Qualifications should be very rare and very carefully considered.  They automatically eliminate a Proposer from being eligible to even submit.</w:t>
      </w:r>
    </w:p>
    <w:p w:rsidR="00C174CC" w:rsidRDefault="00200442" w:rsidP="00C174CC">
      <w:pPr>
        <w:pStyle w:val="BodyText"/>
        <w:pBdr>
          <w:top w:val="single" w:sz="4" w:space="1" w:color="auto"/>
          <w:left w:val="single" w:sz="4" w:space="4" w:color="auto"/>
          <w:bottom w:val="single" w:sz="4" w:space="1" w:color="auto"/>
          <w:right w:val="single" w:sz="4" w:space="4" w:color="auto"/>
        </w:pBdr>
        <w:shd w:val="clear" w:color="auto" w:fill="FFFFCC"/>
        <w:jc w:val="both"/>
        <w:rPr>
          <w:rFonts w:asciiTheme="minorHAnsi" w:hAnsiTheme="minorHAnsi" w:cs="Arial"/>
          <w:sz w:val="20"/>
        </w:rPr>
      </w:pPr>
      <w:r>
        <w:rPr>
          <w:rFonts w:asciiTheme="minorHAnsi" w:hAnsiTheme="minorHAnsi" w:cs="Arial"/>
          <w:sz w:val="20"/>
        </w:rPr>
        <w:t xml:space="preserve">These are items that can’t be </w:t>
      </w:r>
      <w:r w:rsidR="00C174CC">
        <w:rPr>
          <w:rFonts w:asciiTheme="minorHAnsi" w:hAnsiTheme="minorHAnsi" w:cs="Arial"/>
          <w:sz w:val="20"/>
        </w:rPr>
        <w:t xml:space="preserve">evaluated, and are truly PASS/Fail and drop-dead issues.  These must be facts easy to prove immediately upon receipt. </w:t>
      </w:r>
    </w:p>
    <w:p w:rsidR="00C174CC" w:rsidRDefault="00C174CC" w:rsidP="00C535F8"/>
    <w:p w:rsidR="00FC77D0" w:rsidRPr="00CA3B68" w:rsidRDefault="00933B88" w:rsidP="00A21ADC">
      <w:pPr>
        <w:pStyle w:val="Heading1"/>
        <w:rPr>
          <w:color w:val="244061" w:themeColor="accent1" w:themeShade="80"/>
        </w:rPr>
      </w:pPr>
      <w:bookmarkStart w:id="67" w:name="_Toc306598775"/>
      <w:proofErr w:type="gramStart"/>
      <w:r w:rsidRPr="00CA3B68">
        <w:rPr>
          <w:color w:val="244061" w:themeColor="accent1" w:themeShade="80"/>
        </w:rPr>
        <w:t xml:space="preserve">3.0 </w:t>
      </w:r>
      <w:r w:rsidR="00A67EC7" w:rsidRPr="00CA3B68">
        <w:rPr>
          <w:color w:val="244061" w:themeColor="accent1" w:themeShade="80"/>
        </w:rPr>
        <w:t xml:space="preserve"> </w:t>
      </w:r>
      <w:r w:rsidR="007077F2" w:rsidRPr="00CA3B68">
        <w:rPr>
          <w:color w:val="244061" w:themeColor="accent1" w:themeShade="80"/>
        </w:rPr>
        <w:t>Selection</w:t>
      </w:r>
      <w:proofErr w:type="gramEnd"/>
      <w:r w:rsidR="00AE3D79" w:rsidRPr="00CA3B68">
        <w:rPr>
          <w:color w:val="244061" w:themeColor="accent1" w:themeShade="80"/>
        </w:rPr>
        <w:t xml:space="preserve"> </w:t>
      </w:r>
      <w:r w:rsidR="00305F70" w:rsidRPr="00CA3B68">
        <w:rPr>
          <w:color w:val="244061" w:themeColor="accent1" w:themeShade="80"/>
        </w:rPr>
        <w:t xml:space="preserve">Instructions, Requirements </w:t>
      </w:r>
      <w:r w:rsidRPr="00CA3B68">
        <w:rPr>
          <w:color w:val="244061" w:themeColor="accent1" w:themeShade="80"/>
        </w:rPr>
        <w:t>&amp;</w:t>
      </w:r>
      <w:r w:rsidR="00BB3F23" w:rsidRPr="00CA3B68">
        <w:rPr>
          <w:color w:val="244061" w:themeColor="accent1" w:themeShade="80"/>
        </w:rPr>
        <w:t xml:space="preserve"> Procedures</w:t>
      </w:r>
      <w:bookmarkEnd w:id="67"/>
    </w:p>
    <w:p w:rsidR="00044416" w:rsidRPr="001103CB" w:rsidRDefault="006A5E02" w:rsidP="00C535F8">
      <w:pPr>
        <w:pStyle w:val="Heading2"/>
        <w:rPr>
          <w:sz w:val="22"/>
          <w:szCs w:val="22"/>
          <w:shd w:val="clear" w:color="auto" w:fill="FFFFFF" w:themeFill="background1"/>
        </w:rPr>
      </w:pPr>
      <w:bookmarkStart w:id="68" w:name="_Toc306598776"/>
      <w:r>
        <w:t>3</w:t>
      </w:r>
      <w:r w:rsidR="00CC3451" w:rsidRPr="001103CB">
        <w:t xml:space="preserve">.1 </w:t>
      </w:r>
      <w:r w:rsidR="00CC3451" w:rsidRPr="001103CB">
        <w:rPr>
          <w:shd w:val="clear" w:color="auto" w:fill="FFFFFF" w:themeFill="background1"/>
        </w:rPr>
        <w:t xml:space="preserve">Obtaining </w:t>
      </w:r>
      <w:r w:rsidR="006C5893">
        <w:rPr>
          <w:shd w:val="clear" w:color="auto" w:fill="FFFFFF" w:themeFill="background1"/>
        </w:rPr>
        <w:t>RFQ/PA</w:t>
      </w:r>
      <w:r w:rsidR="00CC3451" w:rsidRPr="001103CB">
        <w:rPr>
          <w:shd w:val="clear" w:color="auto" w:fill="FFFFFF" w:themeFill="background1"/>
        </w:rPr>
        <w:t xml:space="preserve"> Documents</w:t>
      </w:r>
      <w:bookmarkEnd w:id="68"/>
    </w:p>
    <w:p w:rsidR="00C535F8" w:rsidRPr="009607CE" w:rsidRDefault="00C535F8" w:rsidP="00C535F8">
      <w:bookmarkStart w:id="69" w:name="_Toc304901212"/>
      <w:bookmarkStart w:id="70" w:name="_Toc521141112"/>
      <w:bookmarkStart w:id="71" w:name="_Ref524406138"/>
      <w:bookmarkStart w:id="72" w:name="_Toc524484955"/>
      <w:bookmarkStart w:id="73" w:name="_Toc524754142"/>
      <w:bookmarkStart w:id="74" w:name="_Toc526492387"/>
      <w:bookmarkStart w:id="75" w:name="_Toc528557442"/>
      <w:bookmarkStart w:id="76" w:name="_Toc529153502"/>
      <w:bookmarkStart w:id="77" w:name="_Toc30899402"/>
      <w:r>
        <w:rPr>
          <w:shd w:val="clear" w:color="auto" w:fill="FFFFFF" w:themeFill="background1"/>
        </w:rPr>
        <w:t xml:space="preserve">All </w:t>
      </w:r>
      <w:r w:rsidR="006C5893">
        <w:rPr>
          <w:shd w:val="clear" w:color="auto" w:fill="FFFFFF" w:themeFill="background1"/>
        </w:rPr>
        <w:t>RFQ/PA</w:t>
      </w:r>
      <w:r w:rsidRPr="009607CE">
        <w:rPr>
          <w:shd w:val="clear" w:color="auto" w:fill="FFFFFF" w:themeFill="background1"/>
        </w:rPr>
        <w:t xml:space="preserve"> documents are </w:t>
      </w:r>
      <w:r>
        <w:rPr>
          <w:shd w:val="clear" w:color="auto" w:fill="FFFFFF" w:themeFill="background1"/>
        </w:rPr>
        <w:t xml:space="preserve">posted on </w:t>
      </w:r>
      <w:hyperlink r:id="rId15" w:history="1">
        <w:r w:rsidRPr="00953857">
          <w:rPr>
            <w:rStyle w:val="Hyperlink"/>
            <w:rFonts w:asciiTheme="minorHAnsi" w:hAnsiTheme="minorHAnsi"/>
            <w:b/>
            <w:shd w:val="clear" w:color="auto" w:fill="FFFFFF" w:themeFill="background1"/>
          </w:rPr>
          <w:t>http://www.ebidexchange.com/seattle</w:t>
        </w:r>
      </w:hyperlink>
      <w:r>
        <w:rPr>
          <w:shd w:val="clear" w:color="auto" w:fill="FFFFFF" w:themeFill="background1"/>
        </w:rPr>
        <w:t>.</w:t>
      </w:r>
      <w:r w:rsidRPr="007103D7">
        <w:rPr>
          <w:shd w:val="clear" w:color="auto" w:fill="FFFFFF" w:themeFill="background1"/>
        </w:rPr>
        <w:t xml:space="preserve"> </w:t>
      </w:r>
      <w:r w:rsidRPr="007103D7">
        <w:t xml:space="preserve"> Interested </w:t>
      </w:r>
      <w:r w:rsidRPr="009607CE">
        <w:t>Proposers must complete a free registration prior to viewing, printing, and saving documents to their own equipment at no cost</w:t>
      </w:r>
      <w:r>
        <w:t xml:space="preserve"> or </w:t>
      </w:r>
      <w:r w:rsidRPr="009607CE">
        <w:t>ordering full or partial document sets and/or CDs through the website</w:t>
      </w:r>
      <w:r>
        <w:rPr>
          <w:shd w:val="clear" w:color="auto" w:fill="FFFFFF" w:themeFill="background1"/>
        </w:rPr>
        <w:t xml:space="preserve">. </w:t>
      </w:r>
      <w:r w:rsidRPr="009607CE">
        <w:rPr>
          <w:shd w:val="clear" w:color="auto" w:fill="FFFFFF" w:themeFill="background1"/>
        </w:rPr>
        <w:t xml:space="preserve"> </w:t>
      </w:r>
      <w:r>
        <w:rPr>
          <w:shd w:val="clear" w:color="auto" w:fill="FFFFFF" w:themeFill="background1"/>
        </w:rPr>
        <w:t xml:space="preserve">It is the Proposer’s responsibility to ensure it has received a complete set of documents from the download or delivery service.  It is the responsibility of the Proposer to determine and correct if a page or document is missing from the </w:t>
      </w:r>
      <w:r w:rsidR="006C5893">
        <w:rPr>
          <w:shd w:val="clear" w:color="auto" w:fill="FFFFFF" w:themeFill="background1"/>
        </w:rPr>
        <w:t>RFQ/PA</w:t>
      </w:r>
      <w:r>
        <w:rPr>
          <w:shd w:val="clear" w:color="auto" w:fill="FFFFFF" w:themeFill="background1"/>
        </w:rPr>
        <w:t>.</w:t>
      </w:r>
      <w:bookmarkEnd w:id="69"/>
    </w:p>
    <w:p w:rsidR="0020596C" w:rsidRDefault="006A5E02" w:rsidP="00C535F8">
      <w:pPr>
        <w:pStyle w:val="Heading2"/>
      </w:pPr>
      <w:bookmarkStart w:id="78" w:name="_Toc306598777"/>
      <w:r>
        <w:t>3</w:t>
      </w:r>
      <w:r w:rsidR="00BB3F23" w:rsidRPr="001103CB">
        <w:t xml:space="preserve">.2 Registration </w:t>
      </w:r>
      <w:r w:rsidR="001759AE">
        <w:t>to do Business with the</w:t>
      </w:r>
      <w:r w:rsidR="00BB3F23" w:rsidRPr="001103CB">
        <w:t xml:space="preserve"> City</w:t>
      </w:r>
      <w:bookmarkEnd w:id="78"/>
    </w:p>
    <w:p w:rsidR="00C535F8" w:rsidRDefault="00C535F8" w:rsidP="00C535F8">
      <w:r w:rsidRPr="009607CE">
        <w:t>If you</w:t>
      </w:r>
      <w:r>
        <w:t>r firm</w:t>
      </w:r>
      <w:r w:rsidRPr="009607CE">
        <w:t xml:space="preserve"> ha</w:t>
      </w:r>
      <w:r>
        <w:t>s</w:t>
      </w:r>
      <w:r w:rsidRPr="009607CE">
        <w:t xml:space="preserve"> not previously completed a one-time registration into the City Registration system, register at: </w:t>
      </w:r>
      <w:hyperlink r:id="rId16" w:history="1">
        <w:r w:rsidRPr="009607CE">
          <w:rPr>
            <w:rStyle w:val="Hyperlink"/>
            <w:rFonts w:asciiTheme="minorHAnsi" w:hAnsiTheme="minorHAnsi" w:cs="Arial"/>
          </w:rPr>
          <w:t>http://www2.seattle.gov/ProposerRegistration/</w:t>
        </w:r>
      </w:hyperlink>
      <w:r w:rsidRPr="009607CE">
        <w:t xml:space="preserve">  The City </w:t>
      </w:r>
      <w:r>
        <w:t>require</w:t>
      </w:r>
      <w:r w:rsidRPr="009607CE">
        <w:t xml:space="preserve">s all firms to register. </w:t>
      </w:r>
      <w:r>
        <w:t xml:space="preserve"> </w:t>
      </w:r>
      <w:r w:rsidRPr="009607CE">
        <w:t>Women and minority owned firms are asked to self-identify.  If you need assistance, please call 206-</w:t>
      </w:r>
      <w:r>
        <w:t>6</w:t>
      </w:r>
      <w:r w:rsidRPr="009607CE">
        <w:t xml:space="preserve">84-0444.  </w:t>
      </w:r>
    </w:p>
    <w:p w:rsidR="00BB3F23" w:rsidRPr="001103CB" w:rsidRDefault="005C3F0C" w:rsidP="00C535F8">
      <w:pPr>
        <w:pStyle w:val="Heading2"/>
      </w:pPr>
      <w:bookmarkStart w:id="79" w:name="_Toc521141113"/>
      <w:bookmarkStart w:id="80" w:name="_Toc524484956"/>
      <w:bookmarkStart w:id="81" w:name="_Toc524754143"/>
      <w:bookmarkStart w:id="82" w:name="_Ref525440530"/>
      <w:bookmarkStart w:id="83" w:name="_Ref525440556"/>
      <w:bookmarkStart w:id="84" w:name="_Toc526492388"/>
      <w:bookmarkStart w:id="85" w:name="_Toc528557443"/>
      <w:bookmarkStart w:id="86" w:name="_Toc529153503"/>
      <w:bookmarkStart w:id="87" w:name="_Toc30899403"/>
      <w:bookmarkStart w:id="88" w:name="_Toc306598778"/>
      <w:bookmarkEnd w:id="70"/>
      <w:bookmarkEnd w:id="71"/>
      <w:bookmarkEnd w:id="72"/>
      <w:bookmarkEnd w:id="73"/>
      <w:bookmarkEnd w:id="74"/>
      <w:bookmarkEnd w:id="75"/>
      <w:bookmarkEnd w:id="76"/>
      <w:bookmarkEnd w:id="77"/>
      <w:r>
        <w:t>3</w:t>
      </w:r>
      <w:r w:rsidR="00CC3451" w:rsidRPr="001103CB">
        <w:t>.</w:t>
      </w:r>
      <w:r>
        <w:t>3</w:t>
      </w:r>
      <w:r w:rsidR="00CC3451" w:rsidRPr="001103CB">
        <w:t xml:space="preserve"> Pre-Proposal </w:t>
      </w:r>
      <w:bookmarkEnd w:id="79"/>
      <w:bookmarkEnd w:id="80"/>
      <w:bookmarkEnd w:id="81"/>
      <w:bookmarkEnd w:id="82"/>
      <w:bookmarkEnd w:id="83"/>
      <w:bookmarkEnd w:id="84"/>
      <w:bookmarkEnd w:id="85"/>
      <w:bookmarkEnd w:id="86"/>
      <w:bookmarkEnd w:id="87"/>
      <w:r w:rsidR="00CC3451" w:rsidRPr="001103CB">
        <w:t>Meeting</w:t>
      </w:r>
      <w:bookmarkEnd w:id="88"/>
    </w:p>
    <w:p w:rsidR="00C535F8" w:rsidRDefault="00C535F8" w:rsidP="00C535F8">
      <w:bookmarkStart w:id="89" w:name="_Toc521141117"/>
      <w:bookmarkStart w:id="90" w:name="_Toc524484959"/>
      <w:bookmarkStart w:id="91" w:name="_Toc524754146"/>
      <w:bookmarkStart w:id="92" w:name="_Toc526492391"/>
      <w:bookmarkStart w:id="93" w:name="_Toc528557446"/>
      <w:bookmarkStart w:id="94" w:name="_Toc529153506"/>
      <w:bookmarkStart w:id="95" w:name="_Toc30899404"/>
      <w:r w:rsidRPr="009607CE">
        <w:t>The City shall conduct an optional pre-proposal meeting on the time and date provided in the project schedule</w:t>
      </w:r>
      <w:r w:rsidRPr="009607CE">
        <w:rPr>
          <w:b/>
        </w:rPr>
        <w:t>,</w:t>
      </w:r>
      <w:r w:rsidRPr="009607CE">
        <w:t xml:space="preserve"> </w:t>
      </w:r>
      <w:r>
        <w:t xml:space="preserve">Table 2 </w:t>
      </w:r>
      <w:r w:rsidR="00F22E95">
        <w:t>in</w:t>
      </w:r>
      <w:r w:rsidRPr="009607CE">
        <w:t xml:space="preserve"> </w:t>
      </w:r>
      <w:r w:rsidR="006052A2" w:rsidRPr="006052A2">
        <w:rPr>
          <w:highlight w:val="yellow"/>
        </w:rPr>
        <w:t xml:space="preserve">Room </w:t>
      </w:r>
      <w:r w:rsidR="00DC1E3D">
        <w:rPr>
          <w:highlight w:val="yellow"/>
        </w:rPr>
        <w:t>XXXX</w:t>
      </w:r>
      <w:r w:rsidR="006052A2" w:rsidRPr="006052A2">
        <w:rPr>
          <w:highlight w:val="yellow"/>
        </w:rPr>
        <w:t>,</w:t>
      </w:r>
      <w:r w:rsidR="00F22E95">
        <w:t xml:space="preserve"> Seattle Municipal Tower, </w:t>
      </w:r>
      <w:proofErr w:type="gramStart"/>
      <w:r w:rsidR="00F22E95">
        <w:t>700</w:t>
      </w:r>
      <w:proofErr w:type="gramEnd"/>
      <w:r w:rsidR="00F22E95">
        <w:t xml:space="preserve"> Fifth Avenue, Seattle, WA</w:t>
      </w:r>
      <w:r w:rsidRPr="0063476B">
        <w:t>.</w:t>
      </w:r>
      <w:r w:rsidRPr="009607CE">
        <w:t xml:space="preserve">  Proposers are highly encouraged to attend but are </w:t>
      </w:r>
      <w:r w:rsidRPr="009607CE">
        <w:rPr>
          <w:u w:val="single"/>
        </w:rPr>
        <w:t>not</w:t>
      </w:r>
      <w:r w:rsidRPr="009607CE">
        <w:t xml:space="preserve"> required to attend in order to be eligible to propose.  The meeting is to answer questions about the solicitation and clarify issues.  This also allows Proposers to raise concerns.  </w:t>
      </w:r>
      <w:r w:rsidR="001D4CA1">
        <w:t>Proposers are encouraged to visit the Project Site</w:t>
      </w:r>
      <w:r w:rsidR="000B583A">
        <w:t>(</w:t>
      </w:r>
      <w:r w:rsidR="001D4CA1">
        <w:t>s</w:t>
      </w:r>
      <w:r w:rsidR="000B583A">
        <w:t>)</w:t>
      </w:r>
      <w:r w:rsidR="001D4CA1">
        <w:t xml:space="preserve"> at their own convenience.</w:t>
      </w:r>
    </w:p>
    <w:p w:rsidR="00817226" w:rsidRPr="009607CE" w:rsidRDefault="00817226" w:rsidP="00817226">
      <w:pPr>
        <w:jc w:val="both"/>
        <w:rPr>
          <w:rFonts w:ascii="Arial" w:hAnsi="Arial" w:cs="Arial"/>
        </w:rPr>
      </w:pPr>
    </w:p>
    <w:p w:rsidR="00817226" w:rsidRDefault="00817226" w:rsidP="00817226">
      <w:pPr>
        <w:pStyle w:val="NoSpacing"/>
        <w:pBdr>
          <w:top w:val="single" w:sz="4" w:space="1" w:color="auto"/>
          <w:left w:val="single" w:sz="4" w:space="4" w:color="auto"/>
          <w:bottom w:val="single" w:sz="4" w:space="1" w:color="auto"/>
          <w:right w:val="single" w:sz="4" w:space="4" w:color="auto"/>
        </w:pBdr>
        <w:shd w:val="clear" w:color="auto" w:fill="FCFFD5"/>
        <w:rPr>
          <w:sz w:val="20"/>
          <w:szCs w:val="20"/>
        </w:rPr>
      </w:pPr>
      <w:r>
        <w:rPr>
          <w:sz w:val="20"/>
          <w:szCs w:val="20"/>
        </w:rPr>
        <w:t xml:space="preserve">PRE PROPOSAL MEETING COMMENTS:  </w:t>
      </w:r>
      <w:r w:rsidRPr="009607CE">
        <w:rPr>
          <w:sz w:val="20"/>
          <w:szCs w:val="20"/>
        </w:rPr>
        <w:t xml:space="preserve">Note to Project Manager:  The City </w:t>
      </w:r>
      <w:r>
        <w:rPr>
          <w:sz w:val="20"/>
          <w:szCs w:val="20"/>
        </w:rPr>
        <w:t xml:space="preserve">intends to host </w:t>
      </w:r>
      <w:r w:rsidRPr="009607CE">
        <w:rPr>
          <w:sz w:val="20"/>
          <w:szCs w:val="20"/>
        </w:rPr>
        <w:t>a Pre-Proposal Conference</w:t>
      </w:r>
      <w:r>
        <w:rPr>
          <w:sz w:val="20"/>
          <w:szCs w:val="20"/>
        </w:rPr>
        <w:t xml:space="preserve"> for every project to add </w:t>
      </w:r>
      <w:r w:rsidRPr="009607CE">
        <w:rPr>
          <w:sz w:val="20"/>
          <w:szCs w:val="20"/>
        </w:rPr>
        <w:t>clarity to the bidding community, raise questions important for the Project Manager to consider, and provide pr</w:t>
      </w:r>
      <w:r w:rsidR="00E3425B">
        <w:rPr>
          <w:sz w:val="20"/>
          <w:szCs w:val="20"/>
        </w:rPr>
        <w:t xml:space="preserve">otections during protests, and </w:t>
      </w:r>
      <w:r w:rsidR="00D41DA4">
        <w:rPr>
          <w:sz w:val="20"/>
          <w:szCs w:val="20"/>
        </w:rPr>
        <w:t>the Owner</w:t>
      </w:r>
      <w:r w:rsidR="00E3425B">
        <w:rPr>
          <w:sz w:val="20"/>
          <w:szCs w:val="20"/>
        </w:rPr>
        <w:t>,</w:t>
      </w:r>
      <w:r>
        <w:rPr>
          <w:sz w:val="20"/>
          <w:szCs w:val="20"/>
        </w:rPr>
        <w:t xml:space="preserve"> by proving adequate opportunity to raise issues</w:t>
      </w:r>
      <w:r w:rsidRPr="009607CE">
        <w:rPr>
          <w:sz w:val="20"/>
          <w:szCs w:val="20"/>
        </w:rPr>
        <w:t>.</w:t>
      </w:r>
    </w:p>
    <w:p w:rsidR="00817226" w:rsidRDefault="00817226" w:rsidP="00817226">
      <w:pPr>
        <w:pStyle w:val="NoSpacing"/>
        <w:pBdr>
          <w:top w:val="single" w:sz="4" w:space="1" w:color="auto"/>
          <w:left w:val="single" w:sz="4" w:space="4" w:color="auto"/>
          <w:bottom w:val="single" w:sz="4" w:space="1" w:color="auto"/>
          <w:right w:val="single" w:sz="4" w:space="4" w:color="auto"/>
        </w:pBdr>
        <w:shd w:val="clear" w:color="auto" w:fill="FCFFD5"/>
        <w:rPr>
          <w:sz w:val="20"/>
          <w:szCs w:val="20"/>
        </w:rPr>
      </w:pPr>
    </w:p>
    <w:p w:rsidR="00817226" w:rsidRDefault="00817226" w:rsidP="00817226">
      <w:pPr>
        <w:pStyle w:val="NoSpacing"/>
        <w:pBdr>
          <w:top w:val="single" w:sz="4" w:space="1" w:color="auto"/>
          <w:left w:val="single" w:sz="4" w:space="4" w:color="auto"/>
          <w:bottom w:val="single" w:sz="4" w:space="1" w:color="auto"/>
          <w:right w:val="single" w:sz="4" w:space="4" w:color="auto"/>
        </w:pBdr>
        <w:shd w:val="clear" w:color="auto" w:fill="FCFFD5"/>
        <w:rPr>
          <w:sz w:val="20"/>
          <w:szCs w:val="20"/>
        </w:rPr>
      </w:pPr>
      <w:r w:rsidRPr="009607CE">
        <w:rPr>
          <w:sz w:val="20"/>
          <w:szCs w:val="20"/>
        </w:rPr>
        <w:t xml:space="preserve">A pre-proposal conference should be optional for the firms to attend, unless there is a very strong business case to make it mandatory. </w:t>
      </w:r>
      <w:r>
        <w:rPr>
          <w:sz w:val="20"/>
          <w:szCs w:val="20"/>
        </w:rPr>
        <w:t xml:space="preserve"> A mandatory pre-proposal limits competition.</w:t>
      </w:r>
    </w:p>
    <w:p w:rsidR="00817226" w:rsidRDefault="00817226" w:rsidP="00817226">
      <w:pPr>
        <w:pStyle w:val="NoSpacing"/>
        <w:pBdr>
          <w:top w:val="single" w:sz="4" w:space="1" w:color="auto"/>
          <w:left w:val="single" w:sz="4" w:space="4" w:color="auto"/>
          <w:bottom w:val="single" w:sz="4" w:space="1" w:color="auto"/>
          <w:right w:val="single" w:sz="4" w:space="4" w:color="auto"/>
        </w:pBdr>
        <w:shd w:val="clear" w:color="auto" w:fill="FCFFD5"/>
        <w:rPr>
          <w:sz w:val="20"/>
          <w:szCs w:val="20"/>
        </w:rPr>
      </w:pPr>
    </w:p>
    <w:p w:rsidR="00817226" w:rsidRDefault="00817226" w:rsidP="00817226">
      <w:pPr>
        <w:pStyle w:val="NoSpacing"/>
        <w:pBdr>
          <w:top w:val="single" w:sz="4" w:space="1" w:color="auto"/>
          <w:left w:val="single" w:sz="4" w:space="4" w:color="auto"/>
          <w:bottom w:val="single" w:sz="4" w:space="1" w:color="auto"/>
          <w:right w:val="single" w:sz="4" w:space="4" w:color="auto"/>
        </w:pBdr>
        <w:shd w:val="clear" w:color="auto" w:fill="FCFFD5"/>
        <w:rPr>
          <w:sz w:val="20"/>
          <w:szCs w:val="20"/>
        </w:rPr>
      </w:pPr>
      <w:r>
        <w:rPr>
          <w:sz w:val="20"/>
          <w:szCs w:val="20"/>
        </w:rPr>
        <w:t>Carefully consider whether any WMBE outreach is appropriate to foster at this point in time.</w:t>
      </w:r>
    </w:p>
    <w:p w:rsidR="00817226" w:rsidRDefault="00817226" w:rsidP="00817226">
      <w:pPr>
        <w:pStyle w:val="NoSpacing"/>
        <w:pBdr>
          <w:top w:val="single" w:sz="4" w:space="1" w:color="auto"/>
          <w:left w:val="single" w:sz="4" w:space="4" w:color="auto"/>
          <w:bottom w:val="single" w:sz="4" w:space="1" w:color="auto"/>
          <w:right w:val="single" w:sz="4" w:space="4" w:color="auto"/>
        </w:pBdr>
        <w:shd w:val="clear" w:color="auto" w:fill="FCFFD5"/>
        <w:rPr>
          <w:sz w:val="20"/>
          <w:szCs w:val="20"/>
        </w:rPr>
      </w:pPr>
    </w:p>
    <w:p w:rsidR="00817226" w:rsidRPr="009607CE" w:rsidRDefault="00E20C43" w:rsidP="00817226">
      <w:pPr>
        <w:pStyle w:val="NoSpacing"/>
        <w:pBdr>
          <w:top w:val="single" w:sz="4" w:space="1" w:color="auto"/>
          <w:left w:val="single" w:sz="4" w:space="4" w:color="auto"/>
          <w:bottom w:val="single" w:sz="4" w:space="1" w:color="auto"/>
          <w:right w:val="single" w:sz="4" w:space="4" w:color="auto"/>
        </w:pBdr>
        <w:shd w:val="clear" w:color="auto" w:fill="FCFFD5"/>
        <w:rPr>
          <w:sz w:val="20"/>
          <w:szCs w:val="20"/>
        </w:rPr>
      </w:pPr>
      <w:r>
        <w:rPr>
          <w:sz w:val="20"/>
          <w:szCs w:val="20"/>
        </w:rPr>
        <w:t xml:space="preserve">The Project Manager </w:t>
      </w:r>
      <w:r w:rsidR="00817226">
        <w:rPr>
          <w:sz w:val="20"/>
          <w:szCs w:val="20"/>
        </w:rPr>
        <w:t>can offer a Site Tour, which is the decision of the Project Manager.</w:t>
      </w:r>
    </w:p>
    <w:p w:rsidR="00817226" w:rsidRDefault="00817226" w:rsidP="00C535F8">
      <w:pPr>
        <w:rPr>
          <w:rFonts w:asciiTheme="majorHAnsi" w:hAnsiTheme="majorHAnsi"/>
          <w:b/>
          <w:color w:val="365F91" w:themeColor="accent1" w:themeShade="BF"/>
        </w:rPr>
      </w:pPr>
    </w:p>
    <w:p w:rsidR="00BB3F23" w:rsidRPr="001103CB" w:rsidRDefault="005C3F0C" w:rsidP="00C535F8">
      <w:pPr>
        <w:pStyle w:val="Heading2"/>
      </w:pPr>
      <w:bookmarkStart w:id="96" w:name="_Toc306598779"/>
      <w:r>
        <w:t>3.4</w:t>
      </w:r>
      <w:r w:rsidR="00E50FD6" w:rsidRPr="001103CB">
        <w:t xml:space="preserve"> </w:t>
      </w:r>
      <w:r w:rsidR="00BB3F23" w:rsidRPr="004A4C48">
        <w:t>Questions</w:t>
      </w:r>
      <w:bookmarkEnd w:id="89"/>
      <w:bookmarkEnd w:id="90"/>
      <w:bookmarkEnd w:id="91"/>
      <w:bookmarkEnd w:id="92"/>
      <w:bookmarkEnd w:id="93"/>
      <w:bookmarkEnd w:id="94"/>
      <w:bookmarkEnd w:id="95"/>
      <w:bookmarkEnd w:id="96"/>
    </w:p>
    <w:p w:rsidR="00C535F8" w:rsidRPr="009607CE" w:rsidRDefault="00C535F8" w:rsidP="00C535F8">
      <w:bookmarkStart w:id="97" w:name="_Toc521141118"/>
      <w:bookmarkStart w:id="98" w:name="_Toc524484960"/>
      <w:bookmarkStart w:id="99" w:name="_Toc524754147"/>
      <w:bookmarkStart w:id="100" w:name="_Toc526492392"/>
      <w:bookmarkStart w:id="101" w:name="_Toc528557447"/>
      <w:bookmarkStart w:id="102" w:name="_Toc529153507"/>
      <w:bookmarkStart w:id="103" w:name="_Toc30899405"/>
      <w:r w:rsidRPr="009607CE">
        <w:t>Proposers may submit written questions</w:t>
      </w:r>
      <w:r>
        <w:t xml:space="preserve"> </w:t>
      </w:r>
      <w:r w:rsidRPr="009607CE">
        <w:t xml:space="preserve">to the </w:t>
      </w:r>
      <w:r w:rsidR="00D9200D">
        <w:t>CPCS</w:t>
      </w:r>
      <w:r w:rsidRPr="009607CE">
        <w:t xml:space="preserve"> Program Administrator at any time until the deadline stated in the </w:t>
      </w:r>
      <w:r>
        <w:t xml:space="preserve">Selection </w:t>
      </w:r>
      <w:r w:rsidRPr="009607CE">
        <w:t xml:space="preserve">Schedule (Table </w:t>
      </w:r>
      <w:r>
        <w:t>2</w:t>
      </w:r>
      <w:r w:rsidRPr="009607CE">
        <w:t xml:space="preserve">, page 4 or as otherwise amended).  </w:t>
      </w:r>
    </w:p>
    <w:p w:rsidR="00BB3F23" w:rsidRPr="001103CB" w:rsidRDefault="005C3F0C" w:rsidP="00C535F8">
      <w:pPr>
        <w:pStyle w:val="Heading2"/>
      </w:pPr>
      <w:bookmarkStart w:id="104" w:name="_Toc306598780"/>
      <w:r>
        <w:t xml:space="preserve">3.5 </w:t>
      </w:r>
      <w:r w:rsidR="00BB3F23" w:rsidRPr="001103CB">
        <w:t>Chang</w:t>
      </w:r>
      <w:r w:rsidR="00603A24" w:rsidRPr="001103CB">
        <w:t xml:space="preserve">es/Addenda </w:t>
      </w:r>
      <w:r w:rsidR="00BB3F23" w:rsidRPr="001103CB">
        <w:t xml:space="preserve">to the </w:t>
      </w:r>
      <w:r w:rsidR="006C5893">
        <w:t>RFQ/PA</w:t>
      </w:r>
      <w:bookmarkEnd w:id="97"/>
      <w:bookmarkEnd w:id="98"/>
      <w:bookmarkEnd w:id="99"/>
      <w:bookmarkEnd w:id="100"/>
      <w:bookmarkEnd w:id="101"/>
      <w:bookmarkEnd w:id="102"/>
      <w:bookmarkEnd w:id="103"/>
      <w:bookmarkEnd w:id="104"/>
    </w:p>
    <w:p w:rsidR="00C535F8" w:rsidRDefault="00D9200D" w:rsidP="00C535F8">
      <w:bookmarkStart w:id="105" w:name="_Toc524484961"/>
      <w:bookmarkStart w:id="106" w:name="_Toc524754148"/>
      <w:bookmarkStart w:id="107" w:name="_Ref525440624"/>
      <w:bookmarkStart w:id="108" w:name="_Ref525440637"/>
      <w:bookmarkStart w:id="109" w:name="_Toc526492393"/>
      <w:bookmarkStart w:id="110" w:name="_Toc528557448"/>
      <w:bookmarkStart w:id="111" w:name="_Toc529153508"/>
      <w:bookmarkStart w:id="112" w:name="_Toc30899406"/>
      <w:r>
        <w:t>CPCS</w:t>
      </w:r>
      <w:r w:rsidR="00C535F8">
        <w:t xml:space="preserve"> </w:t>
      </w:r>
      <w:r w:rsidR="00C535F8" w:rsidRPr="009607CE">
        <w:t xml:space="preserve">will </w:t>
      </w:r>
      <w:r w:rsidR="00C535F8">
        <w:t>publish</w:t>
      </w:r>
      <w:r w:rsidR="00F859DC">
        <w:t xml:space="preserve"> the questions and any answers </w:t>
      </w:r>
      <w:r w:rsidR="00C535F8">
        <w:t xml:space="preserve">on </w:t>
      </w:r>
      <w:proofErr w:type="spellStart"/>
      <w:r w:rsidR="00C535F8">
        <w:t>eBid</w:t>
      </w:r>
      <w:proofErr w:type="spellEnd"/>
      <w:r w:rsidR="00C535F8">
        <w:t xml:space="preserve"> </w:t>
      </w:r>
      <w:r w:rsidR="00F859DC">
        <w:t xml:space="preserve">and </w:t>
      </w:r>
      <w:r w:rsidR="00C535F8">
        <w:t xml:space="preserve">will issue </w:t>
      </w:r>
      <w:r w:rsidR="00C535F8" w:rsidRPr="009607CE">
        <w:t>Addenda</w:t>
      </w:r>
      <w:r w:rsidR="00C535F8">
        <w:t xml:space="preserve"> for any changes to the </w:t>
      </w:r>
      <w:r w:rsidR="006C5893">
        <w:t>RFQ/PA</w:t>
      </w:r>
      <w:r w:rsidR="00C535F8" w:rsidRPr="009607CE">
        <w:t xml:space="preserve">.  </w:t>
      </w:r>
      <w:r w:rsidR="00C535F8">
        <w:t xml:space="preserve">All </w:t>
      </w:r>
      <w:r w:rsidR="00C535F8" w:rsidRPr="009607CE">
        <w:t>change</w:t>
      </w:r>
      <w:r w:rsidR="00C535F8">
        <w:t>s</w:t>
      </w:r>
      <w:r w:rsidR="00C535F8" w:rsidRPr="009607CE">
        <w:t xml:space="preserve"> to this </w:t>
      </w:r>
      <w:r w:rsidR="006C5893">
        <w:t>RFQ/PA</w:t>
      </w:r>
      <w:r w:rsidR="00C535F8" w:rsidRPr="009607CE">
        <w:t xml:space="preserve"> will be through such </w:t>
      </w:r>
      <w:r w:rsidR="00C535F8">
        <w:t>formal written addenda</w:t>
      </w:r>
      <w:r w:rsidR="00C535F8" w:rsidRPr="009607CE">
        <w:t xml:space="preserve"> issued by the </w:t>
      </w:r>
      <w:r>
        <w:t>CPCS</w:t>
      </w:r>
      <w:r w:rsidR="00C535F8" w:rsidRPr="009607CE">
        <w:t xml:space="preserve"> Project Administrator and shall become part of this </w:t>
      </w:r>
      <w:r w:rsidR="006C5893">
        <w:t>RFQ/PA</w:t>
      </w:r>
      <w:r w:rsidR="00C535F8" w:rsidRPr="009607CE">
        <w:t xml:space="preserve">. If an addendum is issued, all other provisions that are not modified remain unchanged. </w:t>
      </w:r>
    </w:p>
    <w:p w:rsidR="00FC77D0" w:rsidRDefault="006F4C4D" w:rsidP="00C535F8">
      <w:pPr>
        <w:pStyle w:val="Heading2"/>
        <w:rPr>
          <w:color w:val="215868" w:themeColor="accent5" w:themeShade="80"/>
        </w:rPr>
      </w:pPr>
      <w:bookmarkStart w:id="113" w:name="_Toc306598781"/>
      <w:r>
        <w:t xml:space="preserve">3.6 </w:t>
      </w:r>
      <w:r w:rsidR="001103CB" w:rsidRPr="001103CB">
        <w:t>Receiving</w:t>
      </w:r>
      <w:r w:rsidR="00BB3F23" w:rsidRPr="001103CB">
        <w:t xml:space="preserve"> </w:t>
      </w:r>
      <w:r w:rsidR="00BE045D" w:rsidRPr="001103CB">
        <w:t xml:space="preserve">and Acknowledging </w:t>
      </w:r>
      <w:r w:rsidR="00BB3F23" w:rsidRPr="001103CB">
        <w:t>Addenda and/or Question and Answers</w:t>
      </w:r>
      <w:bookmarkEnd w:id="113"/>
    </w:p>
    <w:p w:rsidR="00C535F8" w:rsidRPr="009607CE" w:rsidRDefault="00C535F8" w:rsidP="00C535F8">
      <w:r w:rsidRPr="009607CE">
        <w:t>It is the obligation and responsibility of the Proposer to learn of any addend</w:t>
      </w:r>
      <w:r>
        <w:t>a</w:t>
      </w:r>
      <w:r w:rsidRPr="009607CE">
        <w:t xml:space="preserve">, responses, or notices issued by the City.  Such efforts by the City to provide notice or to make it available on </w:t>
      </w:r>
      <w:proofErr w:type="spellStart"/>
      <w:r w:rsidR="005F05CA">
        <w:t>e</w:t>
      </w:r>
      <w:r>
        <w:t>Bid</w:t>
      </w:r>
      <w:proofErr w:type="spellEnd"/>
      <w:r w:rsidRPr="009607CE">
        <w:t xml:space="preserve"> do not relieve the Proposer from the sole obligation for learning of such </w:t>
      </w:r>
      <w:r w:rsidR="001D4CA1">
        <w:t>changes</w:t>
      </w:r>
      <w:r w:rsidRPr="009607CE">
        <w:t>.</w:t>
      </w:r>
    </w:p>
    <w:p w:rsidR="00C535F8" w:rsidRPr="009607CE" w:rsidRDefault="00C535F8" w:rsidP="00C535F8">
      <w:r w:rsidRPr="009607CE">
        <w:t xml:space="preserve">Note that some third-party services </w:t>
      </w:r>
      <w:r>
        <w:t xml:space="preserve">may </w:t>
      </w:r>
      <w:r w:rsidRPr="009607CE">
        <w:t>independently post City of Seattle bids on their websites as well.  The City does not, however, guarantee that such services have accurately provided Proposers with all the information published by the City, particularly Addend</w:t>
      </w:r>
      <w:r>
        <w:t xml:space="preserve">a </w:t>
      </w:r>
      <w:r w:rsidRPr="009607CE">
        <w:t xml:space="preserve">or changes to </w:t>
      </w:r>
      <w:r w:rsidR="001D4CA1">
        <w:t>the proposal deadline</w:t>
      </w:r>
      <w:r w:rsidRPr="009607CE">
        <w:t>.</w:t>
      </w:r>
    </w:p>
    <w:p w:rsidR="00C535F8" w:rsidRDefault="000B583A" w:rsidP="00C535F8">
      <w:pPr>
        <w:rPr>
          <w:rFonts w:ascii="Arial" w:hAnsi="Arial" w:cs="Arial"/>
        </w:rPr>
      </w:pPr>
      <w:r>
        <w:t xml:space="preserve">Submittals of the </w:t>
      </w:r>
      <w:r w:rsidR="00C535F8">
        <w:t>proposals</w:t>
      </w:r>
      <w:r w:rsidR="00C535F8" w:rsidRPr="009607CE">
        <w:t xml:space="preserve"> and </w:t>
      </w:r>
      <w:r w:rsidR="00C535F8">
        <w:t>the final price proposal</w:t>
      </w:r>
      <w:r w:rsidR="00C535F8" w:rsidRPr="009607CE">
        <w:t xml:space="preserve">s sent to the City shall be considered </w:t>
      </w:r>
      <w:r>
        <w:t xml:space="preserve">evidence of acknowledgement of </w:t>
      </w:r>
      <w:r w:rsidR="00C535F8" w:rsidRPr="009607CE">
        <w:t xml:space="preserve">all Addendums, with or without specific confirmation from the Proposer that the Addendum was received and incorporated.  However, the </w:t>
      </w:r>
      <w:r w:rsidR="00C535F8">
        <w:t xml:space="preserve">City Purchasing and Contracting Services Director may, at </w:t>
      </w:r>
      <w:r w:rsidR="001D4CA1">
        <w:t>his/her</w:t>
      </w:r>
      <w:r w:rsidR="00C535F8">
        <w:t xml:space="preserve"> sole discretion, </w:t>
      </w:r>
      <w:r w:rsidR="00C535F8" w:rsidRPr="009607CE">
        <w:t xml:space="preserve">reject </w:t>
      </w:r>
      <w:r w:rsidR="00C535F8">
        <w:t>a proposal</w:t>
      </w:r>
      <w:r w:rsidR="00C535F8" w:rsidRPr="009607CE">
        <w:t xml:space="preserve"> if it </w:t>
      </w:r>
      <w:r w:rsidR="00C535F8">
        <w:t xml:space="preserve">is apparent that the response does not incorporate a material </w:t>
      </w:r>
      <w:r w:rsidR="00C535F8" w:rsidRPr="009607CE">
        <w:t>Addendum</w:t>
      </w:r>
      <w:r w:rsidR="00C535F8">
        <w:t xml:space="preserve"> change.</w:t>
      </w:r>
    </w:p>
    <w:p w:rsidR="00925A22" w:rsidRPr="001103CB" w:rsidRDefault="00690527" w:rsidP="00C535F8">
      <w:pPr>
        <w:pStyle w:val="Heading2"/>
        <w:rPr>
          <w:rFonts w:asciiTheme="minorHAnsi" w:hAnsiTheme="minorHAnsi"/>
        </w:rPr>
      </w:pPr>
      <w:bookmarkStart w:id="114" w:name="_Toc306598784"/>
      <w:bookmarkEnd w:id="105"/>
      <w:bookmarkEnd w:id="106"/>
      <w:bookmarkEnd w:id="107"/>
      <w:bookmarkEnd w:id="108"/>
      <w:bookmarkEnd w:id="109"/>
      <w:bookmarkEnd w:id="110"/>
      <w:bookmarkEnd w:id="111"/>
      <w:bookmarkEnd w:id="112"/>
      <w:r>
        <w:t>3.</w:t>
      </w:r>
      <w:r w:rsidR="00814283">
        <w:t xml:space="preserve">7 </w:t>
      </w:r>
      <w:r w:rsidR="00925A22" w:rsidRPr="001103CB">
        <w:t>Effective Dates of Offer</w:t>
      </w:r>
      <w:bookmarkEnd w:id="114"/>
    </w:p>
    <w:p w:rsidR="00C535F8" w:rsidRPr="009607CE" w:rsidRDefault="009955FC" w:rsidP="00C535F8">
      <w:r>
        <w:t xml:space="preserve">Proposals </w:t>
      </w:r>
      <w:r w:rsidR="00C535F8" w:rsidRPr="009607CE">
        <w:t xml:space="preserve">are considered valid </w:t>
      </w:r>
      <w:r w:rsidR="000E2F1F">
        <w:t>until</w:t>
      </w:r>
      <w:r>
        <w:t xml:space="preserve"> </w:t>
      </w:r>
      <w:r w:rsidR="000E2F1F">
        <w:t>the City executes a preconstruction contract.</w:t>
      </w:r>
    </w:p>
    <w:p w:rsidR="0020596C" w:rsidRDefault="005A2FAD" w:rsidP="00C535F8">
      <w:pPr>
        <w:pStyle w:val="Heading2"/>
      </w:pPr>
      <w:bookmarkStart w:id="115" w:name="_Toc306598785"/>
      <w:r w:rsidRPr="005A2FAD">
        <w:t>3.</w:t>
      </w:r>
      <w:r w:rsidR="00814283">
        <w:t>8</w:t>
      </w:r>
      <w:r w:rsidR="00814283" w:rsidRPr="005A2FAD">
        <w:t xml:space="preserve"> </w:t>
      </w:r>
      <w:r w:rsidRPr="005A2FAD">
        <w:t>Validity of Proposals after Execution</w:t>
      </w:r>
      <w:bookmarkEnd w:id="115"/>
    </w:p>
    <w:p w:rsidR="00C535F8" w:rsidRPr="009607CE" w:rsidRDefault="00C535F8" w:rsidP="00C535F8">
      <w:r w:rsidRPr="009607CE">
        <w:t xml:space="preserve">Should the original contract executed under this proposal be terminated for any reason within ninety (90) days of award, the City reserves the option to return to the solicitation process to pursue award to the next highest ranked responsive Proposer upon the mutual agreement with such </w:t>
      </w:r>
      <w:r w:rsidR="003E2464">
        <w:t>Proposer</w:t>
      </w:r>
      <w:r w:rsidRPr="009607CE">
        <w:t xml:space="preserve"> to do so.  Any new award will have this same option.  </w:t>
      </w:r>
    </w:p>
    <w:p w:rsidR="00925A22" w:rsidRPr="001103CB" w:rsidRDefault="00690527" w:rsidP="00CA7DA7">
      <w:pPr>
        <w:pStyle w:val="Heading2"/>
      </w:pPr>
      <w:bookmarkStart w:id="116" w:name="_Toc306598786"/>
      <w:r>
        <w:lastRenderedPageBreak/>
        <w:t>3.</w:t>
      </w:r>
      <w:r w:rsidR="00814283">
        <w:t xml:space="preserve">9 </w:t>
      </w:r>
      <w:r w:rsidR="00925A22" w:rsidRPr="001103CB">
        <w:t xml:space="preserve">Cost of Preparing </w:t>
      </w:r>
      <w:r w:rsidR="006C5893">
        <w:t>RFQ/PA</w:t>
      </w:r>
      <w:r w:rsidR="00925A22" w:rsidRPr="001103CB">
        <w:t xml:space="preserve"> </w:t>
      </w:r>
      <w:r w:rsidR="00BC1F8F">
        <w:t>Proposal</w:t>
      </w:r>
      <w:r w:rsidR="00F00D93">
        <w:t>s</w:t>
      </w:r>
      <w:bookmarkEnd w:id="116"/>
    </w:p>
    <w:p w:rsidR="00C535F8" w:rsidRPr="009607CE" w:rsidRDefault="00C535F8" w:rsidP="00C535F8">
      <w:r w:rsidRPr="009607CE">
        <w:t xml:space="preserve">The City will not be liable for any costs incurred by the Proposer in the preparation and presentation of </w:t>
      </w:r>
      <w:r w:rsidR="006C5893">
        <w:t>RFQ/PA</w:t>
      </w:r>
      <w:r w:rsidRPr="009607CE">
        <w:t xml:space="preserve"> </w:t>
      </w:r>
      <w:r>
        <w:t>Proposal</w:t>
      </w:r>
      <w:r w:rsidRPr="009607CE">
        <w:t>s including but not limited to, costs incurred in connection with the Proposer’s par</w:t>
      </w:r>
      <w:r>
        <w:t>ticipation in demonstrations and/or any interviews</w:t>
      </w:r>
      <w:r w:rsidRPr="009607CE">
        <w:t>.</w:t>
      </w:r>
    </w:p>
    <w:p w:rsidR="00925A22" w:rsidRPr="001103CB" w:rsidRDefault="00690527" w:rsidP="00CA7DA7">
      <w:pPr>
        <w:pStyle w:val="Heading2"/>
      </w:pPr>
      <w:bookmarkStart w:id="117" w:name="_Toc306598787"/>
      <w:r>
        <w:t>3.</w:t>
      </w:r>
      <w:r w:rsidR="00814283">
        <w:t xml:space="preserve">10 </w:t>
      </w:r>
      <w:r w:rsidR="00925A22" w:rsidRPr="001103CB">
        <w:t>Proposer Resp</w:t>
      </w:r>
      <w:r w:rsidR="00F00D93">
        <w:t>onsibility to Examine Documents</w:t>
      </w:r>
      <w:bookmarkEnd w:id="117"/>
    </w:p>
    <w:p w:rsidR="00C535F8" w:rsidRPr="009607CE" w:rsidRDefault="00C535F8" w:rsidP="00C535F8">
      <w:r w:rsidRPr="009607CE">
        <w:t xml:space="preserve">It is the Proposer responsibility to examine </w:t>
      </w:r>
      <w:r>
        <w:t xml:space="preserve">and fully comply with </w:t>
      </w:r>
      <w:r w:rsidRPr="009607CE">
        <w:t>all</w:t>
      </w:r>
      <w:r>
        <w:t xml:space="preserve"> documents posted on </w:t>
      </w:r>
      <w:proofErr w:type="spellStart"/>
      <w:r>
        <w:t>eBid</w:t>
      </w:r>
      <w:proofErr w:type="spellEnd"/>
      <w:r w:rsidR="008B3135">
        <w:t>.</w:t>
      </w:r>
    </w:p>
    <w:p w:rsidR="00BB044D" w:rsidRPr="001103CB" w:rsidRDefault="00690527" w:rsidP="00C535F8">
      <w:pPr>
        <w:pStyle w:val="Heading2"/>
      </w:pPr>
      <w:bookmarkStart w:id="118" w:name="_Toc306598788"/>
      <w:r>
        <w:t>3.</w:t>
      </w:r>
      <w:r w:rsidR="00814283">
        <w:t xml:space="preserve">11 </w:t>
      </w:r>
      <w:r w:rsidR="00BB044D" w:rsidRPr="001103CB">
        <w:t>No Objections</w:t>
      </w:r>
      <w:bookmarkEnd w:id="118"/>
    </w:p>
    <w:p w:rsidR="00C535F8" w:rsidRPr="009607CE" w:rsidRDefault="00C535F8" w:rsidP="00C535F8">
      <w:pPr>
        <w:pStyle w:val="NoSpacing"/>
        <w:rPr>
          <w:rFonts w:asciiTheme="minorHAnsi" w:hAnsiTheme="minorHAnsi"/>
          <w:sz w:val="20"/>
          <w:szCs w:val="20"/>
        </w:rPr>
      </w:pPr>
      <w:r w:rsidRPr="009607CE">
        <w:rPr>
          <w:rFonts w:asciiTheme="minorHAnsi" w:hAnsiTheme="minorHAnsi" w:cs="Arial"/>
          <w:sz w:val="20"/>
          <w:szCs w:val="20"/>
        </w:rPr>
        <w:t xml:space="preserve">If the Proposer does not object to any of the provisions of this </w:t>
      </w:r>
      <w:r w:rsidR="006C5893">
        <w:rPr>
          <w:rFonts w:asciiTheme="minorHAnsi" w:hAnsiTheme="minorHAnsi" w:cs="Arial"/>
          <w:sz w:val="20"/>
          <w:szCs w:val="20"/>
        </w:rPr>
        <w:t>RFQ/PA</w:t>
      </w:r>
      <w:r w:rsidRPr="009607CE">
        <w:rPr>
          <w:rFonts w:asciiTheme="minorHAnsi" w:hAnsiTheme="minorHAnsi" w:cs="Arial"/>
          <w:sz w:val="20"/>
          <w:szCs w:val="20"/>
        </w:rPr>
        <w:t xml:space="preserve"> prior to </w:t>
      </w:r>
      <w:r>
        <w:rPr>
          <w:rFonts w:asciiTheme="minorHAnsi" w:hAnsiTheme="minorHAnsi" w:cs="Arial"/>
          <w:sz w:val="20"/>
          <w:szCs w:val="20"/>
        </w:rPr>
        <w:t>the proposal</w:t>
      </w:r>
      <w:r w:rsidRPr="009607CE">
        <w:rPr>
          <w:rFonts w:asciiTheme="minorHAnsi" w:hAnsiTheme="minorHAnsi" w:cs="Arial"/>
          <w:sz w:val="20"/>
          <w:szCs w:val="20"/>
        </w:rPr>
        <w:t xml:space="preserve"> deadline, the Proposer </w:t>
      </w:r>
      <w:r>
        <w:rPr>
          <w:rFonts w:asciiTheme="minorHAnsi" w:hAnsiTheme="minorHAnsi" w:cs="Arial"/>
          <w:sz w:val="20"/>
          <w:szCs w:val="20"/>
        </w:rPr>
        <w:t xml:space="preserve">waives all </w:t>
      </w:r>
      <w:r w:rsidRPr="009607CE">
        <w:rPr>
          <w:rFonts w:asciiTheme="minorHAnsi" w:hAnsiTheme="minorHAnsi" w:cs="Arial"/>
          <w:sz w:val="20"/>
          <w:szCs w:val="20"/>
        </w:rPr>
        <w:t xml:space="preserve">rights to protest the provisions of this </w:t>
      </w:r>
      <w:r w:rsidR="006C5893">
        <w:rPr>
          <w:rFonts w:asciiTheme="minorHAnsi" w:hAnsiTheme="minorHAnsi" w:cs="Arial"/>
          <w:sz w:val="20"/>
          <w:szCs w:val="20"/>
        </w:rPr>
        <w:t>RFQ/PA</w:t>
      </w:r>
      <w:r w:rsidRPr="009607CE">
        <w:rPr>
          <w:rFonts w:asciiTheme="minorHAnsi" w:hAnsiTheme="minorHAnsi" w:cs="Arial"/>
          <w:sz w:val="20"/>
          <w:szCs w:val="20"/>
        </w:rPr>
        <w:t>.</w:t>
      </w:r>
      <w:r>
        <w:rPr>
          <w:rFonts w:asciiTheme="minorHAnsi" w:hAnsiTheme="minorHAnsi" w:cs="Arial"/>
          <w:sz w:val="20"/>
          <w:szCs w:val="20"/>
        </w:rPr>
        <w:t xml:space="preserve"> </w:t>
      </w:r>
      <w:r w:rsidRPr="009607CE">
        <w:rPr>
          <w:rFonts w:asciiTheme="minorHAnsi" w:hAnsiTheme="minorHAnsi" w:cs="Arial"/>
          <w:sz w:val="20"/>
          <w:szCs w:val="20"/>
        </w:rPr>
        <w:t>By s</w:t>
      </w:r>
      <w:r w:rsidRPr="00C535F8">
        <w:t>u</w:t>
      </w:r>
      <w:r w:rsidRPr="009607CE">
        <w:rPr>
          <w:rFonts w:asciiTheme="minorHAnsi" w:hAnsiTheme="minorHAnsi" w:cs="Arial"/>
          <w:sz w:val="20"/>
          <w:szCs w:val="20"/>
        </w:rPr>
        <w:t xml:space="preserve">bmitting a </w:t>
      </w:r>
      <w:r>
        <w:rPr>
          <w:rFonts w:asciiTheme="minorHAnsi" w:hAnsiTheme="minorHAnsi" w:cs="Arial"/>
          <w:sz w:val="20"/>
          <w:szCs w:val="20"/>
        </w:rPr>
        <w:t xml:space="preserve">proposal </w:t>
      </w:r>
      <w:r w:rsidRPr="009607CE">
        <w:rPr>
          <w:rFonts w:asciiTheme="minorHAnsi" w:hAnsiTheme="minorHAnsi" w:cs="Arial"/>
          <w:sz w:val="20"/>
          <w:szCs w:val="20"/>
        </w:rPr>
        <w:t xml:space="preserve">in response to this </w:t>
      </w:r>
      <w:r w:rsidR="006C5893">
        <w:rPr>
          <w:rFonts w:asciiTheme="minorHAnsi" w:hAnsiTheme="minorHAnsi" w:cs="Arial"/>
          <w:sz w:val="20"/>
          <w:szCs w:val="20"/>
        </w:rPr>
        <w:t>RFQ/PA</w:t>
      </w:r>
      <w:r w:rsidRPr="009607CE">
        <w:rPr>
          <w:rFonts w:asciiTheme="minorHAnsi" w:hAnsiTheme="minorHAnsi" w:cs="Arial"/>
          <w:sz w:val="20"/>
          <w:szCs w:val="20"/>
        </w:rPr>
        <w:t xml:space="preserve">, Proposer agrees that the process, criteria, and requirements described in this </w:t>
      </w:r>
      <w:r w:rsidR="006C5893">
        <w:rPr>
          <w:rFonts w:asciiTheme="minorHAnsi" w:hAnsiTheme="minorHAnsi" w:cs="Arial"/>
          <w:sz w:val="20"/>
          <w:szCs w:val="20"/>
        </w:rPr>
        <w:t>RFQ/PA</w:t>
      </w:r>
      <w:r w:rsidRPr="009607CE">
        <w:rPr>
          <w:rFonts w:asciiTheme="minorHAnsi" w:hAnsiTheme="minorHAnsi" w:cs="Arial"/>
          <w:sz w:val="20"/>
          <w:szCs w:val="20"/>
        </w:rPr>
        <w:t xml:space="preserve"> are fair and proper, and that the Proposer has no objection to any provisions of the </w:t>
      </w:r>
      <w:r w:rsidR="006C5893">
        <w:rPr>
          <w:rFonts w:asciiTheme="minorHAnsi" w:hAnsiTheme="minorHAnsi" w:cs="Arial"/>
          <w:sz w:val="20"/>
          <w:szCs w:val="20"/>
        </w:rPr>
        <w:t>RFQ/PA</w:t>
      </w:r>
      <w:r w:rsidRPr="009607CE">
        <w:rPr>
          <w:rFonts w:asciiTheme="minorHAnsi" w:hAnsiTheme="minorHAnsi" w:cs="Arial"/>
          <w:sz w:val="20"/>
          <w:szCs w:val="20"/>
        </w:rPr>
        <w:t xml:space="preserve">.  </w:t>
      </w:r>
    </w:p>
    <w:p w:rsidR="00925A22" w:rsidRPr="001103CB" w:rsidRDefault="00690527" w:rsidP="00C535F8">
      <w:pPr>
        <w:pStyle w:val="Heading2"/>
        <w:rPr>
          <w:rFonts w:asciiTheme="minorHAnsi" w:hAnsiTheme="minorHAnsi"/>
        </w:rPr>
      </w:pPr>
      <w:bookmarkStart w:id="119" w:name="_Toc306598789"/>
      <w:r>
        <w:t>3.</w:t>
      </w:r>
      <w:r w:rsidR="00814283">
        <w:t xml:space="preserve">12 </w:t>
      </w:r>
      <w:r w:rsidR="00925A22" w:rsidRPr="001103CB">
        <w:t>Proposer Responsibility to Provide Full Response</w:t>
      </w:r>
      <w:bookmarkEnd w:id="119"/>
    </w:p>
    <w:p w:rsidR="00C535F8" w:rsidRPr="009607CE" w:rsidRDefault="00C535F8" w:rsidP="00C535F8">
      <w:r w:rsidRPr="009607CE">
        <w:t xml:space="preserve">It is the Proposer’s responsibility to provide a full and complete written response, which does not require interpretation or clarification by the City.  The Proposer is to provide all requested materials, forms and information.  During scoring and evaluation (prior to interviews if any), the City will rely upon the submitted materials and shall not accept materials from the Proposer after the </w:t>
      </w:r>
      <w:r w:rsidR="006C5893">
        <w:t>RFQ/PA</w:t>
      </w:r>
      <w:r w:rsidRPr="009607CE">
        <w:t xml:space="preserve"> deadline; however this does not limit the right of the City to consider additional information (such as references that are not provided by the Proposer but are known to the City, or past experience by the City in assessing responsibility), or to seek clarifications as needed by the City. </w:t>
      </w:r>
    </w:p>
    <w:p w:rsidR="00925A22" w:rsidRPr="001103CB" w:rsidRDefault="00690527" w:rsidP="00C535F8">
      <w:pPr>
        <w:pStyle w:val="Heading2"/>
      </w:pPr>
      <w:bookmarkStart w:id="120" w:name="_Toc306598790"/>
      <w:r>
        <w:t>3.</w:t>
      </w:r>
      <w:r w:rsidR="00814283">
        <w:t xml:space="preserve">13 </w:t>
      </w:r>
      <w:r w:rsidR="00F00D93">
        <w:t>Readability</w:t>
      </w:r>
      <w:bookmarkEnd w:id="120"/>
    </w:p>
    <w:p w:rsidR="00C535F8" w:rsidRDefault="00C535F8" w:rsidP="00C535F8">
      <w:r w:rsidRPr="009607CE">
        <w:t xml:space="preserve">Proposers are advised that the City’s ability to evaluate </w:t>
      </w:r>
      <w:r>
        <w:t>proposals</w:t>
      </w:r>
      <w:r w:rsidRPr="009607CE">
        <w:t xml:space="preserve"> is dependent in part on the Proposer’s submit</w:t>
      </w:r>
      <w:r>
        <w:t>ting</w:t>
      </w:r>
      <w:r w:rsidRPr="009607CE">
        <w:t xml:space="preserve"> </w:t>
      </w:r>
      <w:r>
        <w:t>proposal</w:t>
      </w:r>
      <w:r w:rsidRPr="009607CE">
        <w:t xml:space="preserve">s </w:t>
      </w:r>
      <w:r>
        <w:t>that</w:t>
      </w:r>
      <w:r w:rsidRPr="009607CE">
        <w:t xml:space="preserve"> are well ordered, detailed, comprehensive, and readable.  </w:t>
      </w:r>
    </w:p>
    <w:p w:rsidR="00925A22" w:rsidRPr="001103CB" w:rsidRDefault="00690527" w:rsidP="00C535F8">
      <w:pPr>
        <w:pStyle w:val="Heading2"/>
      </w:pPr>
      <w:bookmarkStart w:id="121" w:name="_Toc306598791"/>
      <w:r>
        <w:t>3.</w:t>
      </w:r>
      <w:r w:rsidR="00814283">
        <w:t xml:space="preserve">14 </w:t>
      </w:r>
      <w:r w:rsidR="00925A22" w:rsidRPr="001103CB">
        <w:t xml:space="preserve">Errors </w:t>
      </w:r>
      <w:r w:rsidR="00925A22" w:rsidRPr="00C535F8">
        <w:t>in</w:t>
      </w:r>
      <w:r w:rsidR="00925A22" w:rsidRPr="001103CB">
        <w:t xml:space="preserve"> </w:t>
      </w:r>
      <w:r w:rsidR="00BC1F8F">
        <w:t>Proposal</w:t>
      </w:r>
      <w:r w:rsidR="00F00D93">
        <w:t>s</w:t>
      </w:r>
      <w:bookmarkEnd w:id="121"/>
    </w:p>
    <w:p w:rsidR="00C535F8" w:rsidRPr="009607CE" w:rsidRDefault="00C535F8" w:rsidP="00C535F8">
      <w:pPr>
        <w:rPr>
          <w:rFonts w:asciiTheme="minorHAnsi" w:hAnsiTheme="minorHAnsi"/>
        </w:rPr>
      </w:pPr>
      <w:r w:rsidRPr="00C535F8">
        <w:t>Proposers are responsible for errors and omissions in their Proposals.  No such error or omission shall diminish the Proposer’s obligations</w:t>
      </w:r>
      <w:r w:rsidRPr="009607CE">
        <w:rPr>
          <w:rFonts w:asciiTheme="minorHAnsi" w:hAnsiTheme="minorHAnsi"/>
        </w:rPr>
        <w:t xml:space="preserve"> to the City.</w:t>
      </w:r>
    </w:p>
    <w:p w:rsidR="00925A22" w:rsidRPr="001103CB" w:rsidRDefault="00690527" w:rsidP="00C535F8">
      <w:pPr>
        <w:pStyle w:val="Heading2"/>
      </w:pPr>
      <w:bookmarkStart w:id="122" w:name="_Toc306598792"/>
      <w:r>
        <w:t>3.</w:t>
      </w:r>
      <w:r w:rsidR="00814283">
        <w:t xml:space="preserve">15 </w:t>
      </w:r>
      <w:r w:rsidR="000321EE">
        <w:t>Changes or Corrections in a</w:t>
      </w:r>
      <w:r w:rsidR="00925A22" w:rsidRPr="001103CB">
        <w:t xml:space="preserve"> </w:t>
      </w:r>
      <w:r w:rsidR="00BC1F8F">
        <w:t>Proposal</w:t>
      </w:r>
      <w:bookmarkEnd w:id="122"/>
    </w:p>
    <w:p w:rsidR="00D928CE" w:rsidRPr="009607CE" w:rsidRDefault="00D928CE" w:rsidP="00D928CE">
      <w:r w:rsidRPr="009607CE">
        <w:t xml:space="preserve">Prior to the </w:t>
      </w:r>
      <w:r>
        <w:t>proposal</w:t>
      </w:r>
      <w:r w:rsidRPr="009607CE">
        <w:t xml:space="preserve"> </w:t>
      </w:r>
      <w:r w:rsidR="003E2464">
        <w:t>deadline</w:t>
      </w:r>
      <w:r w:rsidRPr="009607CE">
        <w:t xml:space="preserve">, a Proposer may make changes to its response, if the change is initialed and dated by the Proposer.  No change shall be allowed after the </w:t>
      </w:r>
      <w:r w:rsidR="003E2464">
        <w:t>deadline</w:t>
      </w:r>
      <w:r w:rsidRPr="009607CE">
        <w:t>. Note that you cannot change, mark-up or cross-out any condition, provision or term that appears on the</w:t>
      </w:r>
      <w:r>
        <w:t xml:space="preserve"> Final Price Form</w:t>
      </w:r>
      <w:r w:rsidRPr="009607CE">
        <w:t>. If you need to change any of your own prices or answers that you write on the Pricing Form</w:t>
      </w:r>
      <w:r>
        <w:t>, such changes</w:t>
      </w:r>
      <w:r w:rsidRPr="009607CE">
        <w:t xml:space="preserve"> must be made in pen, initialed, and be clear in intent.  Do not use white-out.</w:t>
      </w:r>
    </w:p>
    <w:p w:rsidR="00925A22" w:rsidRPr="001103CB" w:rsidRDefault="00690527" w:rsidP="00C535F8">
      <w:pPr>
        <w:pStyle w:val="Heading2"/>
      </w:pPr>
      <w:bookmarkStart w:id="123" w:name="_Toc306598793"/>
      <w:r>
        <w:t>3.</w:t>
      </w:r>
      <w:r w:rsidR="00814283">
        <w:t xml:space="preserve">16 </w:t>
      </w:r>
      <w:r w:rsidR="00925A22" w:rsidRPr="001103CB">
        <w:t xml:space="preserve">Withdrawal of an </w:t>
      </w:r>
      <w:r w:rsidR="006C5893">
        <w:t>RFQ/PA</w:t>
      </w:r>
      <w:r w:rsidR="00925A22" w:rsidRPr="001103CB">
        <w:t xml:space="preserve"> </w:t>
      </w:r>
      <w:r w:rsidR="00BC1F8F">
        <w:t>Proposal</w:t>
      </w:r>
      <w:bookmarkEnd w:id="123"/>
    </w:p>
    <w:p w:rsidR="00D928CE" w:rsidRPr="009607CE" w:rsidRDefault="00D928CE" w:rsidP="00D928CE">
      <w:r w:rsidRPr="009607CE">
        <w:t xml:space="preserve">A </w:t>
      </w:r>
      <w:r>
        <w:t>proposal</w:t>
      </w:r>
      <w:r w:rsidRPr="009607CE">
        <w:t xml:space="preserve"> may be withdrawn </w:t>
      </w:r>
      <w:r>
        <w:t xml:space="preserve">at any time </w:t>
      </w:r>
      <w:r w:rsidRPr="009607CE">
        <w:t xml:space="preserve">by written request of the </w:t>
      </w:r>
      <w:r>
        <w:t>Proposer</w:t>
      </w:r>
      <w:r w:rsidRPr="009607CE">
        <w:t xml:space="preserve">. </w:t>
      </w:r>
    </w:p>
    <w:p w:rsidR="007A1BB4" w:rsidRPr="001103CB" w:rsidRDefault="00690527" w:rsidP="00C535F8">
      <w:pPr>
        <w:pStyle w:val="Heading2"/>
      </w:pPr>
      <w:bookmarkStart w:id="124" w:name="_Toc306598794"/>
      <w:r>
        <w:t>3.</w:t>
      </w:r>
      <w:r w:rsidR="00814283">
        <w:t xml:space="preserve">17 </w:t>
      </w:r>
      <w:r w:rsidR="007A1BB4" w:rsidRPr="001103CB">
        <w:t xml:space="preserve">Cancellation and Rejection of </w:t>
      </w:r>
      <w:r w:rsidR="00001F79">
        <w:t>Proposals</w:t>
      </w:r>
      <w:bookmarkEnd w:id="124"/>
    </w:p>
    <w:p w:rsidR="00D928CE" w:rsidRPr="003E2464" w:rsidRDefault="00D928CE" w:rsidP="00D928CE">
      <w:r>
        <w:t>T</w:t>
      </w:r>
      <w:r w:rsidRPr="009607CE">
        <w:t>he City reserves the right to reject</w:t>
      </w:r>
      <w:r>
        <w:t xml:space="preserve"> any and all proposals at any time and for any reason at its sole discretion.  The City may </w:t>
      </w:r>
      <w:r w:rsidRPr="009607CE">
        <w:t xml:space="preserve">choose not to award and/or execute a contract(s) up to the time the City signs the contract documents, </w:t>
      </w:r>
      <w:r w:rsidRPr="009607CE">
        <w:lastRenderedPageBreak/>
        <w:t>even after a notice of selection has been issued.  Proposers acknowledge that a notice of selection confers no right of contract</w:t>
      </w:r>
      <w:r w:rsidR="003E2464" w:rsidRPr="003E2464">
        <w:t>.</w:t>
      </w:r>
      <w:r w:rsidRPr="003E2464">
        <w:t xml:space="preserve">  A decision by the City to cancel the </w:t>
      </w:r>
      <w:r w:rsidR="006C5893">
        <w:t>RFQ/PA</w:t>
      </w:r>
      <w:r w:rsidRPr="003E2464">
        <w:t xml:space="preserve"> and/or enter into a contract will not be the basis of any claims or causes of action for costs or damages by any Proposers against the City.</w:t>
      </w:r>
    </w:p>
    <w:p w:rsidR="00925A22" w:rsidRPr="001103CB" w:rsidRDefault="00690527" w:rsidP="00C535F8">
      <w:pPr>
        <w:pStyle w:val="Heading2"/>
      </w:pPr>
      <w:bookmarkStart w:id="125" w:name="_Toc306598796"/>
      <w:r>
        <w:t>3.</w:t>
      </w:r>
      <w:r w:rsidR="00814283">
        <w:t xml:space="preserve">18 </w:t>
      </w:r>
      <w:r w:rsidR="008B439D">
        <w:t>Achieving Mutual Agreement</w:t>
      </w:r>
      <w:bookmarkEnd w:id="125"/>
    </w:p>
    <w:p w:rsidR="00D928CE" w:rsidRDefault="00D928CE" w:rsidP="00D928CE">
      <w:r w:rsidRPr="009607CE">
        <w:t xml:space="preserve">The City intends to have discussions with the highest ranked </w:t>
      </w:r>
      <w:r w:rsidR="00C33F33">
        <w:t>Proposer</w:t>
      </w:r>
      <w:r w:rsidRPr="009607CE">
        <w:t xml:space="preserve">, to </w:t>
      </w:r>
      <w:r>
        <w:t xml:space="preserve">achieve mutual agreement on the Preconstruction Services </w:t>
      </w:r>
      <w:proofErr w:type="spellStart"/>
      <w:r>
        <w:t>Workplan</w:t>
      </w:r>
      <w:proofErr w:type="spellEnd"/>
      <w:r>
        <w:t xml:space="preserve"> and WMBE Plan.  The </w:t>
      </w:r>
      <w:r w:rsidRPr="009607CE">
        <w:t>Price Proposal and contract boilerplates (</w:t>
      </w:r>
      <w:r>
        <w:t xml:space="preserve">General Conditions, </w:t>
      </w:r>
      <w:r w:rsidRPr="009607CE">
        <w:t>Preconstruction Services and Construction Agreement</w:t>
      </w:r>
      <w:r w:rsidR="00963B66">
        <w:t>s</w:t>
      </w:r>
      <w:r w:rsidRPr="009607CE">
        <w:t>) shall not be negotiated, unless the City requires changes to best meet City needs.</w:t>
      </w:r>
    </w:p>
    <w:p w:rsidR="00817226" w:rsidRDefault="00817226" w:rsidP="00D928CE"/>
    <w:p w:rsidR="00817226" w:rsidRPr="009607CE" w:rsidRDefault="00817226" w:rsidP="00817226">
      <w:pPr>
        <w:pStyle w:val="NoSpacing"/>
        <w:pBdr>
          <w:top w:val="single" w:sz="4" w:space="1" w:color="auto"/>
          <w:left w:val="single" w:sz="4" w:space="4" w:color="auto"/>
          <w:bottom w:val="single" w:sz="4" w:space="1" w:color="auto"/>
          <w:right w:val="single" w:sz="4" w:space="4" w:color="auto"/>
        </w:pBdr>
        <w:shd w:val="clear" w:color="auto" w:fill="FCFFD5"/>
        <w:rPr>
          <w:rFonts w:asciiTheme="minorHAnsi" w:hAnsiTheme="minorHAnsi"/>
          <w:sz w:val="20"/>
          <w:szCs w:val="20"/>
        </w:rPr>
      </w:pPr>
      <w:r>
        <w:rPr>
          <w:rFonts w:asciiTheme="minorHAnsi" w:hAnsiTheme="minorHAnsi"/>
          <w:sz w:val="20"/>
          <w:szCs w:val="20"/>
        </w:rPr>
        <w:t xml:space="preserve">ETHIC NOTES:  </w:t>
      </w:r>
      <w:r w:rsidRPr="009607CE">
        <w:rPr>
          <w:rFonts w:asciiTheme="minorHAnsi" w:hAnsiTheme="minorHAnsi"/>
          <w:sz w:val="20"/>
          <w:szCs w:val="20"/>
        </w:rPr>
        <w:t xml:space="preserve">Project Managers:  This section has a series of requirements addressing conflicts of interest.  However, a conflict could exist if you hired a Proposer to perform pre-design work, and that same company wishes to bid on these specifications.  Their prior work could, but won’t necessarily, disqualify them.  </w:t>
      </w:r>
    </w:p>
    <w:p w:rsidR="00817226" w:rsidRPr="009607CE" w:rsidRDefault="00817226" w:rsidP="00817226">
      <w:pPr>
        <w:pStyle w:val="NoSpacing"/>
        <w:pBdr>
          <w:top w:val="single" w:sz="4" w:space="1" w:color="auto"/>
          <w:left w:val="single" w:sz="4" w:space="4" w:color="auto"/>
          <w:bottom w:val="single" w:sz="4" w:space="1" w:color="auto"/>
          <w:right w:val="single" w:sz="4" w:space="4" w:color="auto"/>
        </w:pBdr>
        <w:shd w:val="clear" w:color="auto" w:fill="FCFFD5"/>
        <w:rPr>
          <w:rFonts w:asciiTheme="minorHAnsi" w:hAnsiTheme="minorHAnsi"/>
          <w:sz w:val="20"/>
          <w:szCs w:val="20"/>
        </w:rPr>
      </w:pPr>
    </w:p>
    <w:p w:rsidR="00817226" w:rsidRPr="009607CE" w:rsidRDefault="00817226" w:rsidP="00817226">
      <w:pPr>
        <w:pStyle w:val="NoSpacing"/>
        <w:pBdr>
          <w:top w:val="single" w:sz="4" w:space="1" w:color="auto"/>
          <w:left w:val="single" w:sz="4" w:space="4" w:color="auto"/>
          <w:bottom w:val="single" w:sz="4" w:space="1" w:color="auto"/>
          <w:right w:val="single" w:sz="4" w:space="4" w:color="auto"/>
        </w:pBdr>
        <w:shd w:val="clear" w:color="auto" w:fill="FCFFD5"/>
        <w:rPr>
          <w:rFonts w:asciiTheme="minorHAnsi" w:hAnsiTheme="minorHAnsi"/>
          <w:sz w:val="20"/>
          <w:szCs w:val="20"/>
        </w:rPr>
      </w:pPr>
      <w:r w:rsidRPr="009607CE">
        <w:rPr>
          <w:rFonts w:asciiTheme="minorHAnsi" w:hAnsiTheme="minorHAnsi"/>
          <w:sz w:val="20"/>
          <w:szCs w:val="20"/>
        </w:rPr>
        <w:t xml:space="preserve">A conflict does not automatically exist because a former employee from your department is also working for the Proposer; they must have had a direct relationship to the contract in order for it to create an ethics issue.  That being said, a former employee from your department can not communicate to your department staff for one year after leaving, even if they did not have direct involvement in the contract matters. Bring your questions and concerns to Wayne Barnett, City Ethics and Elections Director. </w:t>
      </w:r>
    </w:p>
    <w:p w:rsidR="00817226" w:rsidRPr="009607CE" w:rsidRDefault="00817226" w:rsidP="00817226">
      <w:pPr>
        <w:pStyle w:val="NoSpacing"/>
        <w:pBdr>
          <w:top w:val="single" w:sz="4" w:space="1" w:color="auto"/>
          <w:left w:val="single" w:sz="4" w:space="4" w:color="auto"/>
          <w:bottom w:val="single" w:sz="4" w:space="1" w:color="auto"/>
          <w:right w:val="single" w:sz="4" w:space="4" w:color="auto"/>
        </w:pBdr>
        <w:shd w:val="clear" w:color="auto" w:fill="FCFFD5"/>
        <w:rPr>
          <w:rFonts w:asciiTheme="minorHAnsi" w:hAnsiTheme="minorHAnsi"/>
          <w:sz w:val="20"/>
          <w:szCs w:val="20"/>
        </w:rPr>
      </w:pPr>
    </w:p>
    <w:p w:rsidR="00817226" w:rsidRPr="009607CE" w:rsidRDefault="00817226" w:rsidP="00817226">
      <w:pPr>
        <w:pStyle w:val="NoSpacing"/>
        <w:pBdr>
          <w:top w:val="single" w:sz="4" w:space="1" w:color="auto"/>
          <w:left w:val="single" w:sz="4" w:space="4" w:color="auto"/>
          <w:bottom w:val="single" w:sz="4" w:space="1" w:color="auto"/>
          <w:right w:val="single" w:sz="4" w:space="4" w:color="auto"/>
        </w:pBdr>
        <w:shd w:val="clear" w:color="auto" w:fill="FCFFD5"/>
        <w:rPr>
          <w:rFonts w:asciiTheme="minorHAnsi" w:hAnsiTheme="minorHAnsi"/>
          <w:sz w:val="20"/>
          <w:szCs w:val="20"/>
        </w:rPr>
      </w:pPr>
      <w:r w:rsidRPr="009607CE">
        <w:rPr>
          <w:rFonts w:asciiTheme="minorHAnsi" w:hAnsiTheme="minorHAnsi"/>
          <w:sz w:val="20"/>
          <w:szCs w:val="20"/>
        </w:rPr>
        <w:t>To City Project Manager:  This is a guideline for your reference of Ethic instructions to City employees.</w:t>
      </w:r>
      <w:r w:rsidRPr="00690527">
        <w:rPr>
          <w:rFonts w:asciiTheme="minorHAnsi" w:hAnsiTheme="minorHAnsi"/>
          <w:sz w:val="20"/>
          <w:szCs w:val="20"/>
        </w:rPr>
        <w:t xml:space="preserve"> </w:t>
      </w:r>
      <w:r w:rsidRPr="009607CE">
        <w:rPr>
          <w:rFonts w:asciiTheme="minorHAnsi" w:hAnsiTheme="minorHAnsi"/>
          <w:sz w:val="20"/>
          <w:szCs w:val="20"/>
        </w:rP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3pt" o:ole="">
            <v:imagedata r:id="rId17" o:title=""/>
          </v:shape>
          <o:OLEObject Type="Embed" ProgID="Word.Document.8" ShapeID="_x0000_i1025" DrawAspect="Icon" ObjectID="_1463902815" r:id="rId18">
            <o:FieldCodes>\s</o:FieldCodes>
          </o:OLEObject>
        </w:object>
      </w:r>
    </w:p>
    <w:p w:rsidR="00817226" w:rsidRDefault="00817226" w:rsidP="00D928CE"/>
    <w:p w:rsidR="00E26019" w:rsidRPr="001103CB" w:rsidRDefault="00690527" w:rsidP="00C535F8">
      <w:pPr>
        <w:pStyle w:val="Heading2"/>
      </w:pPr>
      <w:bookmarkStart w:id="126" w:name="_Toc306598797"/>
      <w:r>
        <w:t>3.</w:t>
      </w:r>
      <w:r w:rsidR="00814283">
        <w:t>19</w:t>
      </w:r>
      <w:r w:rsidR="00814283" w:rsidRPr="001103CB">
        <w:t xml:space="preserve"> </w:t>
      </w:r>
      <w:r w:rsidR="00E26019" w:rsidRPr="001103CB">
        <w:t>Ethics</w:t>
      </w:r>
      <w:bookmarkEnd w:id="126"/>
    </w:p>
    <w:p w:rsidR="00D928CE" w:rsidRPr="009607CE" w:rsidRDefault="00D928CE" w:rsidP="00D928CE">
      <w:bookmarkStart w:id="127" w:name="_Toc304980223"/>
      <w:bookmarkStart w:id="128" w:name="_Toc304981407"/>
      <w:bookmarkStart w:id="129" w:name="_Toc304984375"/>
      <w:r w:rsidRPr="009607CE">
        <w:t xml:space="preserve">Please familiarize yourself with the City Ethics code:  </w:t>
      </w:r>
      <w:hyperlink r:id="rId19" w:history="1">
        <w:r w:rsidRPr="009607CE">
          <w:rPr>
            <w:rStyle w:val="Hyperlink"/>
            <w:rFonts w:asciiTheme="minorHAnsi" w:hAnsiTheme="minorHAnsi" w:cs="Arial"/>
          </w:rPr>
          <w:t>http://www.seattle.gov/ethics/etpub/et_home.htm</w:t>
        </w:r>
      </w:hyperlink>
      <w:r w:rsidRPr="009607CE">
        <w:t xml:space="preserve">.  Specific question should be addressed to the staff of the Seattle Ethics and Elections Commission at 206-684-8500 or via email: (Executive Director, Wayne Barnett, 206-684-8577, </w:t>
      </w:r>
      <w:hyperlink r:id="rId20" w:history="1">
        <w:r w:rsidRPr="009607CE">
          <w:rPr>
            <w:rStyle w:val="Hyperlink"/>
            <w:rFonts w:asciiTheme="minorHAnsi" w:hAnsiTheme="minorHAnsi" w:cs="Arial"/>
          </w:rPr>
          <w:t>wayne.barnett@seattle.gov</w:t>
        </w:r>
      </w:hyperlink>
      <w:r w:rsidRPr="009607CE">
        <w:t xml:space="preserve"> or staff members Kate Flack, </w:t>
      </w:r>
      <w:hyperlink r:id="rId21" w:history="1">
        <w:r w:rsidRPr="009607CE">
          <w:rPr>
            <w:rStyle w:val="Hyperlink"/>
            <w:rFonts w:asciiTheme="minorHAnsi" w:hAnsiTheme="minorHAnsi" w:cs="Arial"/>
          </w:rPr>
          <w:t>kate.flack@seattle.gov</w:t>
        </w:r>
      </w:hyperlink>
      <w:r w:rsidRPr="009607CE">
        <w:t xml:space="preserve"> and </w:t>
      </w:r>
      <w:proofErr w:type="spellStart"/>
      <w:r w:rsidRPr="009607CE">
        <w:t>Mardie</w:t>
      </w:r>
      <w:proofErr w:type="spellEnd"/>
      <w:r w:rsidRPr="009607CE">
        <w:t xml:space="preserve"> Holden, </w:t>
      </w:r>
      <w:hyperlink r:id="rId22" w:history="1">
        <w:r w:rsidR="003E2464" w:rsidRPr="007064B5">
          <w:rPr>
            <w:rStyle w:val="Hyperlink"/>
          </w:rPr>
          <w:t>mardie.holden@seattle.gov</w:t>
        </w:r>
      </w:hyperlink>
      <w:r w:rsidRPr="009607CE">
        <w:t>).</w:t>
      </w:r>
      <w:r w:rsidR="003E2464">
        <w:t xml:space="preserve">  The Ethics code has been amended to apply to Proposer company</w:t>
      </w:r>
      <w:r w:rsidR="0021568D">
        <w:t xml:space="preserve"> workers that perform m</w:t>
      </w:r>
      <w:r w:rsidR="003E2464">
        <w:t xml:space="preserve">ore than 1,000 hours cumulative hours on </w:t>
      </w:r>
      <w:r w:rsidR="0021568D">
        <w:t>any City contract during any 12-</w:t>
      </w:r>
      <w:r w:rsidR="003E2464">
        <w:t>month period.</w:t>
      </w:r>
      <w:r w:rsidR="0021568D">
        <w:t xml:space="preserve">  Any such Proposer company employee must abide by the City Ethics code.  The Proposer is to be aware and familiar with the Ethics code and educate Proposer workers accordingly.</w:t>
      </w:r>
    </w:p>
    <w:p w:rsidR="00E26019" w:rsidRPr="001103CB" w:rsidRDefault="00E26019" w:rsidP="004A4C48">
      <w:pPr>
        <w:pStyle w:val="Heading3"/>
      </w:pPr>
      <w:bookmarkStart w:id="130" w:name="_Toc306598798"/>
      <w:r w:rsidRPr="001103CB">
        <w:t>No Gifts and Gratuities</w:t>
      </w:r>
      <w:bookmarkEnd w:id="127"/>
      <w:bookmarkEnd w:id="128"/>
      <w:bookmarkEnd w:id="129"/>
      <w:bookmarkEnd w:id="130"/>
    </w:p>
    <w:p w:rsidR="00D928CE" w:rsidRPr="009607CE" w:rsidRDefault="00D928CE" w:rsidP="00D928CE">
      <w:bookmarkStart w:id="131" w:name="_Toc304980224"/>
      <w:bookmarkStart w:id="132" w:name="_Toc304981408"/>
      <w:bookmarkStart w:id="133" w:name="_Toc304984376"/>
      <w:r w:rsidRPr="009607CE">
        <w:t xml:space="preserve">Proposers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Proposer.  An example is giving sporting event tickets to a City employee </w:t>
      </w:r>
      <w:r>
        <w:t xml:space="preserve">who is </w:t>
      </w:r>
      <w:r w:rsidRPr="009607CE">
        <w:t xml:space="preserve">on the evaluation team of a </w:t>
      </w:r>
      <w:r>
        <w:t>proposal</w:t>
      </w:r>
      <w:r w:rsidRPr="009607CE">
        <w:t xml:space="preserve"> you plan to submit. The definition of what a “</w:t>
      </w:r>
      <w:r w:rsidR="0021568D">
        <w:t>consideration</w:t>
      </w:r>
      <w:r w:rsidRPr="009607CE">
        <w:t>” would be is very broad and could include not only awarding a contract but also the administration of the contract or the evaluation of contract performance.  The rule works both ways, as it also prohibits City employees from soliciting items of value from Proposers.  Promotional items worth less than $25 may be distributed by the Proposer to City employees if the Proposer uses the items as routine and standard promotions for the business.</w:t>
      </w:r>
    </w:p>
    <w:p w:rsidR="00E26019" w:rsidRPr="001103CB" w:rsidRDefault="00E26019" w:rsidP="00633D31">
      <w:pPr>
        <w:pStyle w:val="Heading3"/>
      </w:pPr>
      <w:bookmarkStart w:id="134" w:name="_Toc306598799"/>
      <w:r w:rsidRPr="001103CB">
        <w:lastRenderedPageBreak/>
        <w:t>Involvement of Current and Former City Employees</w:t>
      </w:r>
      <w:bookmarkEnd w:id="131"/>
      <w:bookmarkEnd w:id="132"/>
      <w:bookmarkEnd w:id="133"/>
      <w:bookmarkEnd w:id="134"/>
    </w:p>
    <w:p w:rsidR="00D928CE" w:rsidRPr="009607CE" w:rsidRDefault="00D928CE" w:rsidP="00D928CE">
      <w:pPr>
        <w:pStyle w:val="NoSpacing"/>
        <w:rPr>
          <w:rFonts w:asciiTheme="minorHAnsi" w:hAnsiTheme="minorHAnsi"/>
          <w:sz w:val="20"/>
          <w:szCs w:val="20"/>
        </w:rPr>
      </w:pPr>
      <w:bookmarkStart w:id="135" w:name="_Toc304980225"/>
      <w:bookmarkStart w:id="136" w:name="_Toc304981409"/>
      <w:bookmarkStart w:id="137" w:name="_Toc304984377"/>
      <w:r w:rsidRPr="009607CE">
        <w:rPr>
          <w:rFonts w:asciiTheme="minorHAnsi" w:hAnsiTheme="minorHAnsi"/>
          <w:sz w:val="20"/>
          <w:szCs w:val="20"/>
        </w:rPr>
        <w:t xml:space="preserve">If a Proposer has any current </w:t>
      </w:r>
      <w:r>
        <w:rPr>
          <w:rFonts w:asciiTheme="minorHAnsi" w:hAnsiTheme="minorHAnsi"/>
          <w:sz w:val="20"/>
          <w:szCs w:val="20"/>
        </w:rPr>
        <w:t xml:space="preserve">or past (within the most recent 24 months) City employees, </w:t>
      </w:r>
      <w:r w:rsidRPr="009607CE">
        <w:rPr>
          <w:rFonts w:asciiTheme="minorHAnsi" w:hAnsiTheme="minorHAnsi"/>
          <w:sz w:val="20"/>
          <w:szCs w:val="20"/>
        </w:rPr>
        <w:t>official</w:t>
      </w:r>
      <w:r>
        <w:rPr>
          <w:rFonts w:asciiTheme="minorHAnsi" w:hAnsiTheme="minorHAnsi"/>
          <w:sz w:val="20"/>
          <w:szCs w:val="20"/>
        </w:rPr>
        <w:t>s</w:t>
      </w:r>
      <w:r w:rsidRPr="009607CE">
        <w:rPr>
          <w:rFonts w:asciiTheme="minorHAnsi" w:hAnsiTheme="minorHAnsi"/>
          <w:sz w:val="20"/>
          <w:szCs w:val="20"/>
        </w:rPr>
        <w:t xml:space="preserve"> or volunteer</w:t>
      </w:r>
      <w:r>
        <w:rPr>
          <w:rFonts w:asciiTheme="minorHAnsi" w:hAnsiTheme="minorHAnsi"/>
          <w:sz w:val="20"/>
          <w:szCs w:val="20"/>
        </w:rPr>
        <w:t xml:space="preserve">s that are </w:t>
      </w:r>
      <w:r w:rsidRPr="009607CE">
        <w:rPr>
          <w:rFonts w:asciiTheme="minorHAnsi" w:hAnsiTheme="minorHAnsi"/>
          <w:sz w:val="20"/>
          <w:szCs w:val="20"/>
        </w:rPr>
        <w:t xml:space="preserve">working or assisting on </w:t>
      </w:r>
      <w:r>
        <w:rPr>
          <w:rFonts w:asciiTheme="minorHAnsi" w:hAnsiTheme="minorHAnsi"/>
          <w:sz w:val="20"/>
          <w:szCs w:val="20"/>
        </w:rPr>
        <w:t xml:space="preserve">this </w:t>
      </w:r>
      <w:r w:rsidRPr="009607CE">
        <w:rPr>
          <w:rFonts w:asciiTheme="minorHAnsi" w:hAnsiTheme="minorHAnsi"/>
          <w:sz w:val="20"/>
          <w:szCs w:val="20"/>
        </w:rPr>
        <w:t xml:space="preserve">solicitation business or on </w:t>
      </w:r>
      <w:r>
        <w:rPr>
          <w:rFonts w:asciiTheme="minorHAnsi" w:hAnsiTheme="minorHAnsi"/>
          <w:sz w:val="20"/>
          <w:szCs w:val="20"/>
        </w:rPr>
        <w:t xml:space="preserve">the </w:t>
      </w:r>
      <w:r w:rsidRPr="009607CE">
        <w:rPr>
          <w:rFonts w:asciiTheme="minorHAnsi" w:hAnsiTheme="minorHAnsi"/>
          <w:sz w:val="20"/>
          <w:szCs w:val="20"/>
        </w:rPr>
        <w:t xml:space="preserve">contract, you </w:t>
      </w:r>
      <w:r w:rsidRPr="009607CE">
        <w:rPr>
          <w:rFonts w:asciiTheme="minorHAnsi" w:hAnsiTheme="minorHAnsi"/>
          <w:b/>
          <w:sz w:val="20"/>
          <w:szCs w:val="20"/>
        </w:rPr>
        <w:t>must</w:t>
      </w:r>
      <w:r w:rsidRPr="009607CE">
        <w:rPr>
          <w:rFonts w:asciiTheme="minorHAnsi" w:hAnsiTheme="minorHAnsi"/>
          <w:sz w:val="20"/>
          <w:szCs w:val="20"/>
        </w:rPr>
        <w:t xml:space="preserve"> </w:t>
      </w:r>
      <w:r>
        <w:rPr>
          <w:rFonts w:asciiTheme="minorHAnsi" w:hAnsiTheme="minorHAnsi"/>
          <w:sz w:val="20"/>
          <w:szCs w:val="20"/>
        </w:rPr>
        <w:t>notify the Program Administrator</w:t>
      </w:r>
      <w:r w:rsidRPr="009607CE">
        <w:rPr>
          <w:rFonts w:asciiTheme="minorHAnsi" w:hAnsiTheme="minorHAnsi"/>
          <w:sz w:val="20"/>
          <w:szCs w:val="20"/>
        </w:rPr>
        <w:t xml:space="preserve">.  The </w:t>
      </w:r>
      <w:r>
        <w:rPr>
          <w:rFonts w:asciiTheme="minorHAnsi" w:hAnsiTheme="minorHAnsi"/>
          <w:sz w:val="20"/>
          <w:szCs w:val="20"/>
        </w:rPr>
        <w:t>Company Questionnaire</w:t>
      </w:r>
      <w:r w:rsidR="000E2F1F">
        <w:rPr>
          <w:rFonts w:asciiTheme="minorHAnsi" w:hAnsiTheme="minorHAnsi"/>
          <w:sz w:val="20"/>
          <w:szCs w:val="20"/>
        </w:rPr>
        <w:t xml:space="preserve"> within your proposal</w:t>
      </w:r>
      <w:r w:rsidRPr="009607CE">
        <w:rPr>
          <w:rFonts w:asciiTheme="minorHAnsi" w:hAnsiTheme="minorHAnsi"/>
          <w:sz w:val="20"/>
          <w:szCs w:val="20"/>
        </w:rPr>
        <w:t xml:space="preserve"> documents prompts you to</w:t>
      </w:r>
      <w:r>
        <w:rPr>
          <w:rFonts w:asciiTheme="minorHAnsi" w:hAnsiTheme="minorHAnsi"/>
          <w:sz w:val="20"/>
          <w:szCs w:val="20"/>
        </w:rPr>
        <w:t xml:space="preserve"> do so</w:t>
      </w:r>
      <w:r w:rsidRPr="009607CE">
        <w:rPr>
          <w:rFonts w:asciiTheme="minorHAnsi" w:hAnsiTheme="minorHAnsi"/>
          <w:sz w:val="20"/>
          <w:szCs w:val="20"/>
        </w:rPr>
        <w:t xml:space="preserve">.  You must continue to update that information to </w:t>
      </w:r>
      <w:r w:rsidR="00D9200D">
        <w:rPr>
          <w:rFonts w:asciiTheme="minorHAnsi" w:hAnsiTheme="minorHAnsi"/>
          <w:sz w:val="20"/>
          <w:szCs w:val="20"/>
        </w:rPr>
        <w:t>CPCS</w:t>
      </w:r>
      <w:r>
        <w:rPr>
          <w:rFonts w:asciiTheme="minorHAnsi" w:hAnsiTheme="minorHAnsi"/>
          <w:sz w:val="20"/>
          <w:szCs w:val="20"/>
        </w:rPr>
        <w:t xml:space="preserve"> </w:t>
      </w:r>
      <w:r w:rsidRPr="009607CE">
        <w:rPr>
          <w:rFonts w:asciiTheme="minorHAnsi" w:hAnsiTheme="minorHAnsi"/>
          <w:sz w:val="20"/>
          <w:szCs w:val="20"/>
        </w:rPr>
        <w:t xml:space="preserve">during the course of the contract.  The Proposer is to be aware and familiar with the </w:t>
      </w:r>
      <w:r w:rsidR="00E67937">
        <w:rPr>
          <w:rFonts w:asciiTheme="minorHAnsi" w:hAnsiTheme="minorHAnsi"/>
          <w:sz w:val="20"/>
          <w:szCs w:val="20"/>
        </w:rPr>
        <w:t xml:space="preserve">City’s </w:t>
      </w:r>
      <w:r w:rsidRPr="009607CE">
        <w:rPr>
          <w:rFonts w:asciiTheme="minorHAnsi" w:hAnsiTheme="minorHAnsi"/>
          <w:sz w:val="20"/>
          <w:szCs w:val="20"/>
        </w:rPr>
        <w:t>Ethics Code</w:t>
      </w:r>
      <w:r w:rsidR="00E67937">
        <w:rPr>
          <w:rFonts w:asciiTheme="minorHAnsi" w:hAnsiTheme="minorHAnsi"/>
          <w:sz w:val="20"/>
          <w:szCs w:val="20"/>
        </w:rPr>
        <w:t xml:space="preserve"> as it pertains for current and former City employees</w:t>
      </w:r>
      <w:r w:rsidRPr="009607CE">
        <w:rPr>
          <w:rFonts w:asciiTheme="minorHAnsi" w:hAnsiTheme="minorHAnsi"/>
          <w:sz w:val="20"/>
          <w:szCs w:val="20"/>
        </w:rPr>
        <w:t xml:space="preserve">, and </w:t>
      </w:r>
      <w:r w:rsidR="00E67937">
        <w:rPr>
          <w:rFonts w:asciiTheme="minorHAnsi" w:hAnsiTheme="minorHAnsi"/>
          <w:sz w:val="20"/>
          <w:szCs w:val="20"/>
        </w:rPr>
        <w:t xml:space="preserve">to </w:t>
      </w:r>
      <w:r w:rsidRPr="009607CE">
        <w:rPr>
          <w:rFonts w:asciiTheme="minorHAnsi" w:hAnsiTheme="minorHAnsi"/>
          <w:sz w:val="20"/>
          <w:szCs w:val="20"/>
        </w:rPr>
        <w:t xml:space="preserve">educate </w:t>
      </w:r>
      <w:r w:rsidR="00E67937">
        <w:rPr>
          <w:rFonts w:asciiTheme="minorHAnsi" w:hAnsiTheme="minorHAnsi"/>
          <w:sz w:val="20"/>
          <w:szCs w:val="20"/>
        </w:rPr>
        <w:t xml:space="preserve">and ensure compliance by the </w:t>
      </w:r>
      <w:r w:rsidRPr="009607CE">
        <w:rPr>
          <w:rFonts w:asciiTheme="minorHAnsi" w:hAnsiTheme="minorHAnsi"/>
          <w:sz w:val="20"/>
          <w:szCs w:val="20"/>
        </w:rPr>
        <w:t xml:space="preserve">Proposer </w:t>
      </w:r>
      <w:r w:rsidR="00E67937">
        <w:rPr>
          <w:rFonts w:asciiTheme="minorHAnsi" w:hAnsiTheme="minorHAnsi"/>
          <w:sz w:val="20"/>
          <w:szCs w:val="20"/>
        </w:rPr>
        <w:t>and identified individuals or firms</w:t>
      </w:r>
      <w:r w:rsidRPr="009607CE">
        <w:rPr>
          <w:rFonts w:asciiTheme="minorHAnsi" w:hAnsiTheme="minorHAnsi"/>
          <w:sz w:val="20"/>
          <w:szCs w:val="20"/>
        </w:rPr>
        <w:t xml:space="preserve"> accordingly.</w:t>
      </w:r>
    </w:p>
    <w:p w:rsidR="00E26019" w:rsidRPr="001103CB" w:rsidRDefault="00E26019" w:rsidP="00633D31">
      <w:pPr>
        <w:pStyle w:val="Heading3"/>
      </w:pPr>
      <w:bookmarkStart w:id="138" w:name="_Toc304980226"/>
      <w:bookmarkStart w:id="139" w:name="_Toc304981410"/>
      <w:bookmarkStart w:id="140" w:name="_Toc304984378"/>
      <w:bookmarkStart w:id="141" w:name="_Toc306598800"/>
      <w:bookmarkEnd w:id="135"/>
      <w:bookmarkEnd w:id="136"/>
      <w:bookmarkEnd w:id="137"/>
      <w:r w:rsidRPr="001103CB">
        <w:t>No Conflict of Interest</w:t>
      </w:r>
      <w:bookmarkEnd w:id="138"/>
      <w:bookmarkEnd w:id="139"/>
      <w:bookmarkEnd w:id="140"/>
      <w:bookmarkEnd w:id="141"/>
    </w:p>
    <w:p w:rsidR="00D928CE" w:rsidRPr="009607CE" w:rsidRDefault="0021568D" w:rsidP="00D928CE">
      <w:r>
        <w:t xml:space="preserve">The </w:t>
      </w:r>
      <w:r w:rsidR="00D928CE" w:rsidRPr="009607CE">
        <w:t>Proposer (including officer, director, trustee, partner or employee) must not have a business interest or a close family or domestic relationship with any City official, officer or employee who was, is, or will be involved in selection, negotiation, drafting, signing, administration or evaluating Proposer performance. The City shall make sole determination as to compliance.</w:t>
      </w:r>
    </w:p>
    <w:p w:rsidR="00925A22" w:rsidRPr="001103CB" w:rsidRDefault="00690527" w:rsidP="00C535F8">
      <w:pPr>
        <w:pStyle w:val="Heading2"/>
      </w:pPr>
      <w:bookmarkStart w:id="142" w:name="_Toc306598801"/>
      <w:r>
        <w:t>3.</w:t>
      </w:r>
      <w:r w:rsidR="00814283">
        <w:t xml:space="preserve">20 </w:t>
      </w:r>
      <w:r w:rsidR="00925A22" w:rsidRPr="001103CB">
        <w:t>Licensing</w:t>
      </w:r>
      <w:bookmarkEnd w:id="142"/>
    </w:p>
    <w:p w:rsidR="00D928CE" w:rsidRPr="009607CE" w:rsidRDefault="00D928CE" w:rsidP="00D928CE">
      <w:pPr>
        <w:rPr>
          <w:spacing w:val="-3"/>
        </w:rPr>
      </w:pPr>
      <w:bookmarkStart w:id="143" w:name="_Toc304980228"/>
      <w:bookmarkStart w:id="144" w:name="_Toc304981412"/>
      <w:bookmarkStart w:id="145" w:name="_Toc304984380"/>
      <w:r w:rsidRPr="009607CE">
        <w:t xml:space="preserve">Any resultant contract may require the additional licensing listed below. The </w:t>
      </w:r>
      <w:r>
        <w:t xml:space="preserve">winning firm must </w:t>
      </w:r>
      <w:r w:rsidRPr="009607CE">
        <w:t xml:space="preserve">meet all licensing requirements that apply to </w:t>
      </w:r>
      <w:r w:rsidR="0021568D">
        <w:t>its</w:t>
      </w:r>
      <w:r w:rsidRPr="009607CE">
        <w:t xml:space="preserve"> business immediately after receiving Intent to Award or the City may find the Proposer not responsible.  </w:t>
      </w:r>
      <w:r w:rsidRPr="009607CE">
        <w:rPr>
          <w:spacing w:val="-3"/>
        </w:rPr>
        <w:t xml:space="preserve">Companies must license, report and pay revenue taxes for the Washington State business License (UBI#) and Seattle Business License, if they are required by the laws of those jurisdictions.  The Proposer should carefully consider those costs prior to submitting </w:t>
      </w:r>
      <w:r>
        <w:rPr>
          <w:spacing w:val="-3"/>
        </w:rPr>
        <w:t>its</w:t>
      </w:r>
      <w:r w:rsidRPr="009607CE">
        <w:rPr>
          <w:spacing w:val="-3"/>
        </w:rPr>
        <w:t xml:space="preserve"> offer, as the City will not separately pay or reimburs</w:t>
      </w:r>
      <w:r>
        <w:rPr>
          <w:spacing w:val="-3"/>
        </w:rPr>
        <w:t>e those costs to the Proposer.</w:t>
      </w:r>
    </w:p>
    <w:p w:rsidR="0020596C" w:rsidRDefault="00925A22" w:rsidP="00633D31">
      <w:pPr>
        <w:pStyle w:val="Heading3"/>
      </w:pPr>
      <w:bookmarkStart w:id="146" w:name="_Toc306598802"/>
      <w:r w:rsidRPr="007103D7">
        <w:t>Seattle Business Licensing</w:t>
      </w:r>
      <w:bookmarkEnd w:id="143"/>
      <w:bookmarkEnd w:id="144"/>
      <w:bookmarkEnd w:id="145"/>
      <w:bookmarkEnd w:id="146"/>
    </w:p>
    <w:p w:rsidR="00D928CE" w:rsidRDefault="00D928CE" w:rsidP="000E2F1F">
      <w:pPr>
        <w:rPr>
          <w:b/>
        </w:rPr>
      </w:pPr>
      <w:bookmarkStart w:id="147" w:name="_Toc304980229"/>
      <w:bookmarkStart w:id="148" w:name="_Toc304981413"/>
      <w:bookmarkStart w:id="149" w:name="_Toc304984381"/>
      <w:r w:rsidRPr="009607CE">
        <w:t xml:space="preserve">All costs for any licenses, permits and Seattle Business License taxes owed shall be borne by the Proposer and not charged separately to the City. </w:t>
      </w:r>
      <w:r w:rsidR="00814283">
        <w:t xml:space="preserve"> </w:t>
      </w:r>
      <w:r w:rsidRPr="009607CE">
        <w:t xml:space="preserve">The </w:t>
      </w:r>
      <w:r w:rsidR="00C33F33">
        <w:t>highest ranked</w:t>
      </w:r>
      <w:r w:rsidRPr="009607CE">
        <w:t xml:space="preserve"> Proposer must immediately obtain the license and ensure all City taxes are current, unless exempted by City Code due to reasons such as no physical nexus. Failure to do so will result in rejection of the </w:t>
      </w:r>
      <w:r w:rsidR="000E2F1F">
        <w:t>proposal</w:t>
      </w:r>
      <w:r w:rsidRPr="009607CE">
        <w:t>.</w:t>
      </w:r>
    </w:p>
    <w:p w:rsidR="00925A22" w:rsidRPr="007103D7" w:rsidRDefault="00925A22" w:rsidP="00633D31">
      <w:pPr>
        <w:pStyle w:val="Heading3"/>
      </w:pPr>
      <w:bookmarkStart w:id="150" w:name="_Toc306598803"/>
      <w:r w:rsidRPr="007103D7">
        <w:t>State Business</w:t>
      </w:r>
      <w:r w:rsidR="00085344">
        <w:t xml:space="preserve"> Licensing </w:t>
      </w:r>
      <w:r w:rsidR="00590EBF">
        <w:t>&amp;</w:t>
      </w:r>
      <w:r w:rsidR="00085344">
        <w:t xml:space="preserve"> </w:t>
      </w:r>
      <w:r w:rsidR="00590EBF">
        <w:t>A</w:t>
      </w:r>
      <w:r w:rsidR="00085344">
        <w:t xml:space="preserve">ssociated </w:t>
      </w:r>
      <w:r w:rsidR="00590EBF">
        <w:t>T</w:t>
      </w:r>
      <w:r w:rsidR="00085344">
        <w:t>axes</w:t>
      </w:r>
      <w:bookmarkEnd w:id="147"/>
      <w:bookmarkEnd w:id="148"/>
      <w:bookmarkEnd w:id="149"/>
      <w:bookmarkEnd w:id="150"/>
    </w:p>
    <w:p w:rsidR="00D928CE" w:rsidRDefault="00980F66" w:rsidP="00D928CE">
      <w:r>
        <w:t xml:space="preserve">At the time of proposal, you must be a </w:t>
      </w:r>
      <w:r w:rsidR="00D928CE">
        <w:t>registered contractor with the State</w:t>
      </w:r>
      <w:r>
        <w:t>, unless exempted</w:t>
      </w:r>
      <w:r w:rsidR="00D928CE" w:rsidRPr="009607CE">
        <w:t xml:space="preserve">.  </w:t>
      </w:r>
      <w:r w:rsidRPr="009607CE">
        <w:t xml:space="preserve">Before the </w:t>
      </w:r>
      <w:r>
        <w:t xml:space="preserve">pre-construction </w:t>
      </w:r>
      <w:r w:rsidRPr="009607CE">
        <w:t>contract is signed, you must have a State of Washington business license (a State “Unified Business Identifier” known as a UBI#)</w:t>
      </w:r>
      <w:r>
        <w:t>.</w:t>
      </w:r>
      <w:r w:rsidR="00D928CE" w:rsidRPr="009607CE">
        <w:t xml:space="preserve">If the State of Washington has exempted your business from State licensing (for example, some foreign companies are exempt and in some cases, the State waives licensing because the company does not have a physical presence in the State), then submit proof of that exemption to the City.  All costs for any licenses, permits and associated tax payments due to the State as a result of licensing shall be borne by the Proposer and not charged separately to the City.  Instructions and applications are at </w:t>
      </w:r>
      <w:hyperlink r:id="rId23" w:history="1">
        <w:r w:rsidR="00D928CE" w:rsidRPr="009607CE">
          <w:rPr>
            <w:rStyle w:val="Hyperlink"/>
            <w:rFonts w:asciiTheme="minorHAnsi" w:hAnsiTheme="minorHAnsi" w:cs="Arial"/>
            <w:spacing w:val="-3"/>
          </w:rPr>
          <w:t>http://www.dol.wa.gov/business/file.html</w:t>
        </w:r>
      </w:hyperlink>
      <w:r w:rsidR="00726E42">
        <w:t xml:space="preserve"> </w:t>
      </w:r>
      <w:r w:rsidR="00D928CE" w:rsidRPr="009607CE">
        <w:t>and the State of Washington Department of Revenue is available at 1-800-647-7706.</w:t>
      </w:r>
    </w:p>
    <w:p w:rsidR="00980F66" w:rsidRPr="009607CE" w:rsidRDefault="00980F66" w:rsidP="00D928CE">
      <w:r>
        <w:t xml:space="preserve">In addition, </w:t>
      </w:r>
      <w:r w:rsidR="00A15600">
        <w:t xml:space="preserve">no later than </w:t>
      </w:r>
      <w:r>
        <w:t xml:space="preserve">the pre-construction contract is signed, you must </w:t>
      </w:r>
      <w:r w:rsidR="00A15600">
        <w:t xml:space="preserve">have an Employment Security Department Account number for Unemployment Insurance and be current on payments; and a Labor &amp; Industries Account for Industrial Insurance (Worker’s Compensation), and be current on amounts due or submit proof of being self-insured; and have an Department of Revenue tax account set up and be current on payments. </w:t>
      </w:r>
    </w:p>
    <w:p w:rsidR="00E26019" w:rsidRPr="001103CB" w:rsidRDefault="00690527" w:rsidP="00C535F8">
      <w:pPr>
        <w:pStyle w:val="Heading2"/>
      </w:pPr>
      <w:bookmarkStart w:id="151" w:name="_Toc306598804"/>
      <w:r>
        <w:t>3.</w:t>
      </w:r>
      <w:r w:rsidR="00814283">
        <w:t xml:space="preserve">21 </w:t>
      </w:r>
      <w:r w:rsidR="0099691F">
        <w:t>Equal Benefits</w:t>
      </w:r>
      <w:bookmarkEnd w:id="151"/>
    </w:p>
    <w:p w:rsidR="00D928CE" w:rsidRPr="009607CE" w:rsidRDefault="00D928CE" w:rsidP="00D928CE">
      <w:r w:rsidRPr="009607CE">
        <w:t>Seattle Municipal Code Chapter 20.45 (SMC 20.45) requires consideration of whether Proposers provide health and benefits that are the same or equivalent to the domestic partners of employees as to spouses of employees, and of their dependents and family members</w:t>
      </w:r>
      <w:r>
        <w:t xml:space="preserve"> (See the general conditions)</w:t>
      </w:r>
      <w:r w:rsidRPr="009607CE">
        <w:t xml:space="preserve">.  </w:t>
      </w:r>
      <w:r w:rsidR="00976582">
        <w:t xml:space="preserve">This </w:t>
      </w:r>
      <w:r w:rsidR="006C5893">
        <w:t>RFQ/PA</w:t>
      </w:r>
      <w:r w:rsidRPr="009607CE">
        <w:t xml:space="preserve"> includes a “</w:t>
      </w:r>
      <w:r>
        <w:t xml:space="preserve">Company </w:t>
      </w:r>
      <w:r w:rsidRPr="009607CE">
        <w:t xml:space="preserve">Questionnaire” which is the mandatory form on which you make a designation about the status of such benefits. If </w:t>
      </w:r>
      <w:r w:rsidRPr="009607CE">
        <w:lastRenderedPageBreak/>
        <w:t xml:space="preserve">your company does not comply with Equal Benefits and does not intend to do so, you must still supply the information on the </w:t>
      </w:r>
      <w:r>
        <w:t>Company Questionnaire</w:t>
      </w:r>
      <w:r w:rsidRPr="009607CE">
        <w:t>. Instructions are provided at the back of the Questionnaire.</w:t>
      </w:r>
    </w:p>
    <w:p w:rsidR="003D5E73" w:rsidRPr="001103CB" w:rsidRDefault="00690527" w:rsidP="00CA7DA7">
      <w:pPr>
        <w:pStyle w:val="Heading2"/>
      </w:pPr>
      <w:bookmarkStart w:id="152" w:name="_Toc306598805"/>
      <w:r>
        <w:t>3.</w:t>
      </w:r>
      <w:r w:rsidR="00814283">
        <w:t xml:space="preserve">22 </w:t>
      </w:r>
      <w:r w:rsidR="003D5E73" w:rsidRPr="001103CB">
        <w:t>Apprentice Utilization Requirement</w:t>
      </w:r>
      <w:bookmarkEnd w:id="152"/>
    </w:p>
    <w:p w:rsidR="00D928CE" w:rsidRPr="009607CE" w:rsidRDefault="00D928CE" w:rsidP="00D928CE">
      <w:pPr>
        <w:spacing w:after="80"/>
      </w:pPr>
      <w:r w:rsidRPr="009607CE">
        <w:t>The total Apprentice Utilization Requirement for this Project is 15%</w:t>
      </w:r>
      <w:r w:rsidR="00976582">
        <w:t>. Th</w:t>
      </w:r>
      <w:r w:rsidRPr="009607CE">
        <w:t>e Contractor shall ensure that the at least 15% of the total Contract labor hours utilized on the Project are performed by apprentices registered with the Washington State Appr</w:t>
      </w:r>
      <w:r w:rsidR="00403EB3">
        <w:t>enticeship and Training Council</w:t>
      </w:r>
      <w:r w:rsidRPr="009607CE">
        <w:t xml:space="preserve"> and is in compliance with RCW 49.04 RCW and WAC 296.04.  The Contractor shall make good faith efforts to:</w:t>
      </w:r>
    </w:p>
    <w:p w:rsidR="00D928CE" w:rsidRPr="009607CE" w:rsidRDefault="00D928CE" w:rsidP="00D928CE">
      <w:pPr>
        <w:pStyle w:val="NoSpacing"/>
        <w:numPr>
          <w:ilvl w:val="0"/>
          <w:numId w:val="2"/>
        </w:numPr>
        <w:spacing w:after="80"/>
        <w:ind w:left="360"/>
        <w:rPr>
          <w:sz w:val="20"/>
          <w:szCs w:val="20"/>
        </w:rPr>
      </w:pPr>
      <w:r w:rsidRPr="009607CE">
        <w:rPr>
          <w:sz w:val="20"/>
          <w:szCs w:val="20"/>
        </w:rPr>
        <w:t xml:space="preserve">Ensure that apprentice hours worked </w:t>
      </w:r>
      <w:proofErr w:type="gramStart"/>
      <w:r w:rsidRPr="009607CE">
        <w:rPr>
          <w:sz w:val="20"/>
          <w:szCs w:val="20"/>
        </w:rPr>
        <w:t>are</w:t>
      </w:r>
      <w:proofErr w:type="gramEnd"/>
      <w:r w:rsidRPr="009607CE">
        <w:rPr>
          <w:sz w:val="20"/>
          <w:szCs w:val="20"/>
        </w:rPr>
        <w:t xml:space="preserve"> equally distributed in each trade/craft and consistent with the apprentice utilization percentage requirement of the Contract. </w:t>
      </w:r>
    </w:p>
    <w:p w:rsidR="00D928CE" w:rsidRPr="009607CE" w:rsidRDefault="00D928CE" w:rsidP="00D928CE">
      <w:pPr>
        <w:pStyle w:val="NoSpacing"/>
        <w:numPr>
          <w:ilvl w:val="0"/>
          <w:numId w:val="2"/>
        </w:numPr>
        <w:ind w:left="360"/>
        <w:rPr>
          <w:sz w:val="20"/>
          <w:szCs w:val="20"/>
        </w:rPr>
      </w:pPr>
      <w:r w:rsidRPr="009607CE">
        <w:rPr>
          <w:sz w:val="20"/>
          <w:szCs w:val="20"/>
        </w:rPr>
        <w:t xml:space="preserve">Recruit and hire minority and women apprentices for the Project. Of the total apprentice utilization requirement percentage, the Contractor shall pursue a goal of using twenty-one percent (21%) labor hours performed by minority apprentices and twenty percent (20%) labor hours performed by women apprentice. </w:t>
      </w:r>
    </w:p>
    <w:p w:rsidR="00091F47" w:rsidRDefault="00091F47" w:rsidP="00C535F8">
      <w:pPr>
        <w:pStyle w:val="Heading2"/>
      </w:pPr>
      <w:bookmarkStart w:id="153" w:name="_Toc306598806"/>
      <w:r>
        <w:t>3.23 Worker Diversity</w:t>
      </w:r>
    </w:p>
    <w:p w:rsidR="00091F47" w:rsidRPr="00091F47" w:rsidRDefault="00091F47" w:rsidP="00091F47">
      <w:r>
        <w:t>The City requires the GCCM and all subs to hire new workers through a Section 3 Worker Diversity Program requirement, identified in the General Terms and Conditions.  The Proposer must indicate how many new workers the Prime or any tier sub may hire during pre-construction.  Before signing the construction contract, the Prime will then estimate the number of new hires for the construction contract.  All new hires must be solicited through the required process for Section 3 as specified in the General Terms and Conditions.  See Section E of Criterion 7.</w:t>
      </w:r>
    </w:p>
    <w:p w:rsidR="00B77D16" w:rsidRPr="001103CB" w:rsidRDefault="00690527" w:rsidP="00C535F8">
      <w:pPr>
        <w:pStyle w:val="Heading2"/>
      </w:pPr>
      <w:r>
        <w:t>3.</w:t>
      </w:r>
      <w:r w:rsidR="00814283">
        <w:t>2</w:t>
      </w:r>
      <w:r w:rsidR="00091F47">
        <w:t>4</w:t>
      </w:r>
      <w:r w:rsidR="00814283">
        <w:t xml:space="preserve"> </w:t>
      </w:r>
      <w:r w:rsidR="00B77D16" w:rsidRPr="001103CB">
        <w:t>Requesting Disclosure of Public Records</w:t>
      </w:r>
      <w:bookmarkEnd w:id="153"/>
    </w:p>
    <w:p w:rsidR="00403EB3" w:rsidRDefault="00D928CE" w:rsidP="00403EB3">
      <w:r w:rsidRPr="009607CE">
        <w:t xml:space="preserve">The City asks interested parties to refrain from requesting public disclosure of </w:t>
      </w:r>
      <w:r w:rsidR="006C5893">
        <w:t>RFQ/PA</w:t>
      </w:r>
      <w:r w:rsidRPr="009607CE">
        <w:t xml:space="preserve"> response records until an intention to award is announced.  This measure is intended to shelter the solicitation process, particularly during the evaluation and selection process or in the event of a cancellation or re-solicitation.  With this preference stated, the City will continue to be responsive to all requests for disclosure of public records as required by State Law.</w:t>
      </w:r>
    </w:p>
    <w:p w:rsidR="00B77D16" w:rsidRPr="001103CB" w:rsidRDefault="00690527" w:rsidP="00C535F8">
      <w:pPr>
        <w:pStyle w:val="Heading2"/>
      </w:pPr>
      <w:bookmarkStart w:id="154" w:name="_Toc306598807"/>
      <w:r>
        <w:t>3.</w:t>
      </w:r>
      <w:r w:rsidR="00814283">
        <w:t>2</w:t>
      </w:r>
      <w:r w:rsidR="00091F47">
        <w:t>5</w:t>
      </w:r>
      <w:r w:rsidR="00814283">
        <w:t xml:space="preserve"> </w:t>
      </w:r>
      <w:r w:rsidR="00B77D16" w:rsidRPr="001103CB">
        <w:t>Propri</w:t>
      </w:r>
      <w:r w:rsidR="0099691F">
        <w:t>etary and Confidential Material</w:t>
      </w:r>
      <w:bookmarkEnd w:id="154"/>
    </w:p>
    <w:p w:rsidR="00D928CE" w:rsidRPr="00D928CE" w:rsidRDefault="00D928CE" w:rsidP="00D928CE">
      <w:pPr>
        <w:rPr>
          <w:b/>
          <w:bCs/>
          <w:i/>
          <w:iCs/>
        </w:rPr>
      </w:pPr>
      <w:bookmarkStart w:id="155" w:name="_Toc277919952"/>
      <w:bookmarkStart w:id="156" w:name="_Toc278778302"/>
      <w:r w:rsidRPr="00D928CE">
        <w:rPr>
          <w:b/>
          <w:i/>
        </w:rPr>
        <w:t>The State of Washington’s Public Records Act (Release/Disclosure of Public Records)</w:t>
      </w:r>
    </w:p>
    <w:p w:rsidR="00D928CE" w:rsidRPr="009607CE" w:rsidRDefault="00D928CE" w:rsidP="00D928CE">
      <w:r w:rsidRPr="009607CE">
        <w:t xml:space="preserve">Under Washington State Law (reference RCW Chapter 42.56, the </w:t>
      </w:r>
      <w:r w:rsidRPr="009607CE">
        <w:rPr>
          <w:i/>
        </w:rPr>
        <w:t>Public Records Act</w:t>
      </w:r>
      <w:r w:rsidRPr="009607CE">
        <w:t xml:space="preserve">) all materials received or created by the City of Seattle are considered </w:t>
      </w:r>
      <w:r w:rsidRPr="009607CE">
        <w:rPr>
          <w:b/>
          <w:i/>
        </w:rPr>
        <w:t>public records</w:t>
      </w:r>
      <w:r w:rsidRPr="009607CE">
        <w:t xml:space="preserve">.  These records include but are not limited to bid or </w:t>
      </w:r>
      <w:r w:rsidR="006C5893">
        <w:t>RFQ/PA</w:t>
      </w:r>
      <w:r w:rsidRPr="009607CE">
        <w:t xml:space="preserve"> response </w:t>
      </w:r>
      <w:r>
        <w:t>proposal</w:t>
      </w:r>
      <w:r w:rsidRPr="009607CE">
        <w:t>s, agreement documents, contract work product, or other contract material.</w:t>
      </w:r>
    </w:p>
    <w:p w:rsidR="00D928CE" w:rsidRPr="009607CE" w:rsidRDefault="00D928CE" w:rsidP="00D928CE">
      <w:r w:rsidRPr="009607CE">
        <w:t xml:space="preserve">The State of Washington’s Public Records Act requires that public records must be promptly disclosed by the City upon request unless </w:t>
      </w:r>
      <w:r>
        <w:t>specifically exempted</w:t>
      </w:r>
      <w:r w:rsidRPr="009607CE">
        <w:t xml:space="preserve"> from disclosure.  Proposers must be familiar with the Washington State Public Records Act and the limits of record disclosure exemptions.  For more information, visit the Washington State Legislature’s website at </w:t>
      </w:r>
      <w:hyperlink r:id="rId24" w:history="1">
        <w:r w:rsidRPr="009607CE">
          <w:rPr>
            <w:rStyle w:val="Hyperlink"/>
            <w:rFonts w:asciiTheme="minorHAnsi" w:hAnsiTheme="minorHAnsi" w:cs="Arial"/>
          </w:rPr>
          <w:t>http://www1.leg.wa.gov/LawsAndAgencyRules</w:t>
        </w:r>
      </w:hyperlink>
      <w:r w:rsidRPr="009607CE">
        <w:t xml:space="preserve">). </w:t>
      </w:r>
    </w:p>
    <w:p w:rsidR="00D928CE" w:rsidRPr="009607CE" w:rsidRDefault="00D928CE" w:rsidP="00D928CE">
      <w:pPr>
        <w:rPr>
          <w:b/>
          <w:i/>
          <w:color w:val="365F91" w:themeColor="accent1" w:themeShade="BF"/>
        </w:rPr>
      </w:pPr>
      <w:r w:rsidRPr="009607CE">
        <w:rPr>
          <w:b/>
          <w:i/>
          <w:color w:val="365F91" w:themeColor="accent1" w:themeShade="BF"/>
        </w:rPr>
        <w:t xml:space="preserve">Requesting Materials be Marked for </w:t>
      </w:r>
      <w:proofErr w:type="spellStart"/>
      <w:r w:rsidRPr="009607CE">
        <w:rPr>
          <w:b/>
          <w:i/>
          <w:color w:val="365F91" w:themeColor="accent1" w:themeShade="BF"/>
        </w:rPr>
        <w:t>Non Disclosure</w:t>
      </w:r>
      <w:proofErr w:type="spellEnd"/>
      <w:r w:rsidRPr="009607CE">
        <w:rPr>
          <w:b/>
          <w:i/>
          <w:color w:val="365F91" w:themeColor="accent1" w:themeShade="BF"/>
        </w:rPr>
        <w:t xml:space="preserve"> (Protected, Confidential, or Proprietary)</w:t>
      </w:r>
    </w:p>
    <w:p w:rsidR="00D928CE" w:rsidRPr="009607CE" w:rsidRDefault="00D928CE" w:rsidP="00D928CE">
      <w:r w:rsidRPr="009607CE">
        <w:t xml:space="preserve">As mentioned above, the City is required to promptly make public records available upon request.  However, under Washington State Law some records or portions of records may be legally </w:t>
      </w:r>
      <w:r w:rsidRPr="009607CE">
        <w:rPr>
          <w:i/>
        </w:rPr>
        <w:t>exempt from disclosure</w:t>
      </w:r>
      <w:r w:rsidRPr="009607CE">
        <w:t>.  A list and description of records identified as exempt by the Public Records Act can be found in RCW 42.56 and RCW 19.108.</w:t>
      </w:r>
    </w:p>
    <w:p w:rsidR="00D928CE" w:rsidRPr="009607CE" w:rsidRDefault="00D928CE" w:rsidP="00D928CE">
      <w:r w:rsidRPr="009607CE">
        <w:t>If you believe any records you are submitting to the City are exempt from disclosure</w:t>
      </w:r>
      <w:r>
        <w:t>,</w:t>
      </w:r>
      <w:r w:rsidRPr="009607CE">
        <w:t xml:space="preserve"> you can request that you be given notice </w:t>
      </w:r>
      <w:r>
        <w:t xml:space="preserve">of any request to disclose such document so that you may </w:t>
      </w:r>
      <w:r w:rsidRPr="009607CE">
        <w:t xml:space="preserve">pursue an injunction </w:t>
      </w:r>
      <w:r>
        <w:t xml:space="preserve">to stop disclosure </w:t>
      </w:r>
      <w:r w:rsidRPr="009607CE">
        <w:t xml:space="preserve">of the records.  To request that the City withhold records and provide you notice, complete the appropriate portion of the </w:t>
      </w:r>
      <w:r>
        <w:t>Company Questionnaire</w:t>
      </w:r>
      <w:r w:rsidRPr="009607CE">
        <w:t xml:space="preserve"> (Non-Disclosure Request Section) and very clearly and specifically identify each </w:t>
      </w:r>
      <w:r w:rsidRPr="009607CE">
        <w:lastRenderedPageBreak/>
        <w:t>record and the exemption(s) that may apply.  If you are awarded a City contract, the same exemption designation will carry forward to the contract records.</w:t>
      </w:r>
    </w:p>
    <w:p w:rsidR="00D928CE" w:rsidRPr="009607CE" w:rsidRDefault="00D928CE" w:rsidP="00D928CE">
      <w:r w:rsidRPr="009607CE">
        <w:t xml:space="preserve">You may not simply mark all records as exempt by applying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in the </w:t>
      </w:r>
      <w:r>
        <w:t>Company Questionnaire</w:t>
      </w:r>
      <w:r w:rsidRPr="009607CE">
        <w:t xml:space="preserve">.  Only the specific records or portions of records properly listed on the </w:t>
      </w:r>
      <w:r>
        <w:t>Company Questionnaire</w:t>
      </w:r>
      <w:r w:rsidRPr="009607CE">
        <w:t xml:space="preserve"> will be withheld to provide notice.  All other records will be fully disclosable upon request. </w:t>
      </w:r>
    </w:p>
    <w:p w:rsidR="00D928CE" w:rsidRPr="009607CE" w:rsidRDefault="00D928CE" w:rsidP="00D928CE">
      <w:r w:rsidRPr="009607CE">
        <w:t xml:space="preserve">If the City receives a public disclosure request for any records you have properly and specifically listed on the </w:t>
      </w:r>
      <w:r>
        <w:t>Company Questionnaire</w:t>
      </w:r>
      <w:r w:rsidRPr="009607CE">
        <w:t xml:space="preserve">, the City will notify you in writing of the request and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rsidR="00C9081A" w:rsidRDefault="00D928CE" w:rsidP="00D928CE">
      <w:r w:rsidRPr="009607CE">
        <w:t xml:space="preserve">The City will not assert an exemption from disclosure on your behalf.  If you believe a record(s) is exempt from disclosure you are obligated to clearly identify it as such on the </w:t>
      </w:r>
      <w:r>
        <w:t>Company Questionnaire</w:t>
      </w:r>
      <w:r w:rsidRPr="009607CE">
        <w:t xml:space="preserve"> and seek an injunction. By submitting a bid document, the Proposer acknowledges this obligation; the proposer also acknowledges that the City will have no obligation or liability to the proposer if the records are disclosed.</w:t>
      </w:r>
    </w:p>
    <w:p w:rsidR="00817226" w:rsidRPr="009607CE" w:rsidRDefault="00817226" w:rsidP="00817226">
      <w:pPr>
        <w:pStyle w:val="NoSpacing"/>
        <w:rPr>
          <w:rFonts w:asciiTheme="minorHAnsi" w:hAnsiTheme="minorHAnsi"/>
          <w:sz w:val="20"/>
          <w:szCs w:val="20"/>
        </w:rPr>
      </w:pPr>
    </w:p>
    <w:p w:rsidR="00817226" w:rsidRPr="009607CE" w:rsidRDefault="00817226" w:rsidP="00817226">
      <w:pPr>
        <w:pStyle w:val="NoSpacing"/>
        <w:pBdr>
          <w:top w:val="single" w:sz="4" w:space="1" w:color="auto"/>
          <w:left w:val="single" w:sz="4" w:space="4" w:color="auto"/>
          <w:bottom w:val="single" w:sz="4" w:space="1" w:color="auto"/>
          <w:right w:val="single" w:sz="4" w:space="4" w:color="auto"/>
        </w:pBdr>
        <w:shd w:val="clear" w:color="auto" w:fill="FCFFD5"/>
        <w:rPr>
          <w:rFonts w:asciiTheme="minorHAnsi" w:hAnsiTheme="minorHAnsi"/>
          <w:b/>
          <w:sz w:val="20"/>
          <w:szCs w:val="20"/>
          <w:u w:val="single"/>
        </w:rPr>
      </w:pPr>
      <w:r w:rsidRPr="009607CE">
        <w:rPr>
          <w:rFonts w:asciiTheme="minorHAnsi" w:hAnsiTheme="minorHAnsi"/>
          <w:b/>
          <w:sz w:val="20"/>
          <w:szCs w:val="20"/>
          <w:u w:val="single"/>
        </w:rPr>
        <w:t>PROJECT MANAGER – Background Checks</w:t>
      </w:r>
    </w:p>
    <w:p w:rsidR="00817226" w:rsidRDefault="00817226" w:rsidP="00817226">
      <w:pPr>
        <w:pStyle w:val="NoSpacing"/>
        <w:pBdr>
          <w:top w:val="single" w:sz="4" w:space="1" w:color="auto"/>
          <w:left w:val="single" w:sz="4" w:space="4" w:color="auto"/>
          <w:bottom w:val="single" w:sz="4" w:space="1" w:color="auto"/>
          <w:right w:val="single" w:sz="4" w:space="4" w:color="auto"/>
        </w:pBdr>
        <w:shd w:val="clear" w:color="auto" w:fill="FCFFD5"/>
        <w:rPr>
          <w:rFonts w:asciiTheme="minorHAnsi" w:hAnsiTheme="minorHAnsi"/>
          <w:sz w:val="20"/>
          <w:szCs w:val="20"/>
        </w:rPr>
      </w:pPr>
      <w:r w:rsidRPr="009607CE">
        <w:rPr>
          <w:rFonts w:asciiTheme="minorHAnsi" w:hAnsiTheme="minorHAnsi"/>
          <w:sz w:val="20"/>
          <w:szCs w:val="20"/>
        </w:rPr>
        <w:t>If the Project Manager knows that background checks ARE required, then the Project Manager should include such language and explain more carefully.</w:t>
      </w:r>
    </w:p>
    <w:p w:rsidR="00817226" w:rsidRDefault="00817226" w:rsidP="00817226">
      <w:pPr>
        <w:pStyle w:val="NoSpacing"/>
        <w:pBdr>
          <w:top w:val="single" w:sz="4" w:space="1" w:color="auto"/>
          <w:left w:val="single" w:sz="4" w:space="4" w:color="auto"/>
          <w:bottom w:val="single" w:sz="4" w:space="1" w:color="auto"/>
          <w:right w:val="single" w:sz="4" w:space="4" w:color="auto"/>
        </w:pBdr>
        <w:shd w:val="clear" w:color="auto" w:fill="FCFFD5"/>
        <w:rPr>
          <w:rFonts w:asciiTheme="minorHAnsi" w:hAnsiTheme="minorHAnsi"/>
          <w:sz w:val="20"/>
          <w:szCs w:val="20"/>
        </w:rPr>
      </w:pPr>
    </w:p>
    <w:p w:rsidR="00817226" w:rsidRPr="009607CE" w:rsidRDefault="00817226" w:rsidP="00817226">
      <w:pPr>
        <w:pStyle w:val="NoSpacing"/>
        <w:pBdr>
          <w:top w:val="single" w:sz="4" w:space="1" w:color="auto"/>
          <w:left w:val="single" w:sz="4" w:space="4" w:color="auto"/>
          <w:bottom w:val="single" w:sz="4" w:space="1" w:color="auto"/>
          <w:right w:val="single" w:sz="4" w:space="4" w:color="auto"/>
        </w:pBdr>
        <w:shd w:val="clear" w:color="auto" w:fill="FCFFD5"/>
        <w:rPr>
          <w:rFonts w:asciiTheme="minorHAnsi" w:hAnsiTheme="minorHAnsi"/>
          <w:sz w:val="20"/>
          <w:szCs w:val="20"/>
        </w:rPr>
      </w:pPr>
      <w:r>
        <w:rPr>
          <w:rFonts w:asciiTheme="minorHAnsi" w:hAnsiTheme="minorHAnsi"/>
          <w:sz w:val="20"/>
          <w:szCs w:val="20"/>
        </w:rPr>
        <w:t>If the Department instead requires a Non-disclosure statement in order to release private documents for purposes of bidding, then that would be integrated into the instructions and preceding materials.</w:t>
      </w:r>
    </w:p>
    <w:p w:rsidR="00817226" w:rsidRDefault="00817226" w:rsidP="00817226">
      <w:pPr>
        <w:pStyle w:val="NoSpacing"/>
        <w:rPr>
          <w:rFonts w:asciiTheme="majorHAnsi" w:hAnsiTheme="majorHAnsi"/>
          <w:b/>
          <w:color w:val="365F91" w:themeColor="accent1" w:themeShade="BF"/>
        </w:rPr>
      </w:pPr>
    </w:p>
    <w:p w:rsidR="00817226" w:rsidRPr="001103CB" w:rsidRDefault="00817226" w:rsidP="00817226">
      <w:pPr>
        <w:pStyle w:val="NoSpacing"/>
        <w:rPr>
          <w:rFonts w:asciiTheme="majorHAnsi" w:hAnsiTheme="majorHAnsi"/>
          <w:b/>
          <w:color w:val="31849B" w:themeColor="accent5" w:themeShade="BF"/>
          <w:sz w:val="24"/>
          <w:szCs w:val="24"/>
        </w:rPr>
      </w:pPr>
      <w:r>
        <w:rPr>
          <w:rFonts w:asciiTheme="majorHAnsi" w:hAnsiTheme="majorHAnsi"/>
          <w:b/>
          <w:color w:val="31849B" w:themeColor="accent5" w:themeShade="BF"/>
          <w:sz w:val="24"/>
          <w:szCs w:val="24"/>
        </w:rPr>
        <w:t>3.</w:t>
      </w:r>
      <w:r w:rsidR="00814283">
        <w:rPr>
          <w:rFonts w:asciiTheme="majorHAnsi" w:hAnsiTheme="majorHAnsi"/>
          <w:b/>
          <w:color w:val="31849B" w:themeColor="accent5" w:themeShade="BF"/>
          <w:sz w:val="24"/>
          <w:szCs w:val="24"/>
        </w:rPr>
        <w:t>2</w:t>
      </w:r>
      <w:r w:rsidR="00091F47">
        <w:rPr>
          <w:rFonts w:asciiTheme="majorHAnsi" w:hAnsiTheme="majorHAnsi"/>
          <w:b/>
          <w:color w:val="31849B" w:themeColor="accent5" w:themeShade="BF"/>
          <w:sz w:val="24"/>
          <w:szCs w:val="24"/>
        </w:rPr>
        <w:t>6</w:t>
      </w:r>
      <w:r w:rsidR="00814283">
        <w:rPr>
          <w:rFonts w:asciiTheme="majorHAnsi" w:hAnsiTheme="majorHAnsi"/>
          <w:b/>
          <w:color w:val="31849B" w:themeColor="accent5" w:themeShade="BF"/>
          <w:sz w:val="24"/>
          <w:szCs w:val="24"/>
        </w:rPr>
        <w:t xml:space="preserve"> </w:t>
      </w:r>
      <w:r w:rsidRPr="001103CB">
        <w:rPr>
          <w:rFonts w:asciiTheme="majorHAnsi" w:hAnsiTheme="majorHAnsi"/>
          <w:b/>
          <w:color w:val="31849B" w:themeColor="accent5" w:themeShade="BF"/>
          <w:sz w:val="24"/>
          <w:szCs w:val="24"/>
        </w:rPr>
        <w:t>Background Checks</w:t>
      </w:r>
      <w:r>
        <w:rPr>
          <w:rFonts w:asciiTheme="majorHAnsi" w:hAnsiTheme="majorHAnsi"/>
          <w:b/>
          <w:color w:val="31849B" w:themeColor="accent5" w:themeShade="BF"/>
          <w:sz w:val="24"/>
          <w:szCs w:val="24"/>
        </w:rPr>
        <w:t>.</w:t>
      </w:r>
    </w:p>
    <w:p w:rsidR="00817226" w:rsidRDefault="00817226" w:rsidP="00817226">
      <w:pPr>
        <w:pStyle w:val="NoSpacing"/>
        <w:rPr>
          <w:rFonts w:asciiTheme="minorHAnsi" w:hAnsiTheme="minorHAnsi"/>
          <w:sz w:val="24"/>
          <w:szCs w:val="24"/>
        </w:rPr>
      </w:pPr>
      <w:r w:rsidRPr="009607CE">
        <w:rPr>
          <w:rFonts w:asciiTheme="minorHAnsi" w:hAnsiTheme="minorHAnsi"/>
          <w:sz w:val="20"/>
          <w:szCs w:val="20"/>
        </w:rPr>
        <w:t xml:space="preserve">The City may require background/criminal checks during the course of the contract for essential City purposes.  The City does not intend to request background checks/verifications unless essential in the opinion of the City.  Note that, in particular, Seattle City Light has regulatory requirements promulgated by organizations with jurisdiction over Seattle City Light, which require any contract worker that has access to certain locations/systems/data (“SCL Designated Access”) to undergo a background/criminal check before that worker can have authorized cyber or authorized unescorted physical access to those locations/systems/data. The requirements apply to all Proposer workers and mandate an appropriate Personnel Risk Assessment and security awareness training as directed by Seattle City Light.  </w:t>
      </w:r>
    </w:p>
    <w:p w:rsidR="00C9081A" w:rsidRDefault="00C9081A">
      <w:pPr>
        <w:spacing w:after="200" w:line="276" w:lineRule="auto"/>
      </w:pPr>
      <w:r>
        <w:br w:type="page"/>
      </w:r>
    </w:p>
    <w:p w:rsidR="00D928CE" w:rsidRDefault="00D928CE" w:rsidP="00D928CE"/>
    <w:p w:rsidR="00FC77D0" w:rsidRPr="00CA3B68" w:rsidRDefault="005A2FAD" w:rsidP="00590EBF">
      <w:pPr>
        <w:pStyle w:val="Heading1"/>
        <w:rPr>
          <w:color w:val="244061" w:themeColor="accent1" w:themeShade="80"/>
        </w:rPr>
      </w:pPr>
      <w:bookmarkStart w:id="157" w:name="_Toc306598808"/>
      <w:proofErr w:type="gramStart"/>
      <w:r w:rsidRPr="00CA3B68">
        <w:rPr>
          <w:color w:val="244061" w:themeColor="accent1" w:themeShade="80"/>
        </w:rPr>
        <w:t xml:space="preserve">4.0 </w:t>
      </w:r>
      <w:bookmarkEnd w:id="155"/>
      <w:bookmarkEnd w:id="156"/>
      <w:r w:rsidR="00E36F91" w:rsidRPr="00CA3B68">
        <w:rPr>
          <w:color w:val="244061" w:themeColor="accent1" w:themeShade="80"/>
        </w:rPr>
        <w:t xml:space="preserve"> </w:t>
      </w:r>
      <w:r w:rsidR="0099691F" w:rsidRPr="00CA3B68">
        <w:rPr>
          <w:color w:val="244061" w:themeColor="accent1" w:themeShade="80"/>
        </w:rPr>
        <w:t>Proposals</w:t>
      </w:r>
      <w:bookmarkEnd w:id="157"/>
      <w:proofErr w:type="gramEnd"/>
    </w:p>
    <w:p w:rsidR="0020596C" w:rsidRDefault="00BB044D" w:rsidP="00590EBF">
      <w:r w:rsidRPr="00AC3B4A">
        <w:t xml:space="preserve">Submit </w:t>
      </w:r>
      <w:r w:rsidR="0099691F">
        <w:t>a proposal</w:t>
      </w:r>
      <w:r w:rsidRPr="00AC3B4A">
        <w:t xml:space="preserve"> </w:t>
      </w:r>
      <w:r w:rsidR="0099691F">
        <w:t>meeting the following requirements</w:t>
      </w:r>
      <w:r w:rsidRPr="00AC3B4A">
        <w:t>.</w:t>
      </w:r>
    </w:p>
    <w:p w:rsidR="000C1665" w:rsidRDefault="00D928CE" w:rsidP="000C1665">
      <w:r>
        <w:rPr>
          <w:rFonts w:asciiTheme="minorHAnsi" w:hAnsiTheme="minorHAnsi" w:cs="Arial"/>
          <w:b/>
          <w:color w:val="31849B" w:themeColor="accent5" w:themeShade="BF"/>
        </w:rPr>
        <w:t>General Format</w:t>
      </w:r>
      <w:r w:rsidR="00A650E7">
        <w:rPr>
          <w:rFonts w:asciiTheme="minorHAnsi" w:hAnsiTheme="minorHAnsi" w:cs="Arial"/>
          <w:b/>
          <w:color w:val="31849B" w:themeColor="accent5" w:themeShade="BF"/>
        </w:rPr>
        <w:t>, Submittal, and Page Counts</w:t>
      </w:r>
      <w:r>
        <w:rPr>
          <w:rFonts w:asciiTheme="minorHAnsi" w:hAnsiTheme="minorHAnsi" w:cs="Arial"/>
          <w:b/>
          <w:color w:val="31849B" w:themeColor="accent5" w:themeShade="BF"/>
        </w:rPr>
        <w:t xml:space="preserve">:  </w:t>
      </w:r>
      <w:r w:rsidR="000C1665">
        <w:rPr>
          <w:rFonts w:asciiTheme="minorHAnsi" w:hAnsiTheme="minorHAnsi" w:cs="Arial"/>
        </w:rPr>
        <w:t xml:space="preserve">Proposals </w:t>
      </w:r>
      <w:r w:rsidR="000C1665" w:rsidRPr="009607CE">
        <w:t xml:space="preserve">must address </w:t>
      </w:r>
      <w:r w:rsidR="000C1665">
        <w:t xml:space="preserve">each </w:t>
      </w:r>
      <w:r w:rsidR="000C1665" w:rsidRPr="009607CE">
        <w:t xml:space="preserve">topic below in a clear, comprehensive, and concise manner and in the format described below. </w:t>
      </w:r>
      <w:r w:rsidR="000C1665">
        <w:t xml:space="preserve">Please submit </w:t>
      </w:r>
      <w:r w:rsidR="000C1665" w:rsidRPr="009607CE">
        <w:t xml:space="preserve">in the following order, </w:t>
      </w:r>
      <w:r w:rsidR="000C1665">
        <w:t xml:space="preserve">and </w:t>
      </w:r>
      <w:r w:rsidR="000C1665" w:rsidRPr="009607CE">
        <w:t xml:space="preserve">separated with </w:t>
      </w:r>
      <w:r w:rsidR="000C1665">
        <w:t xml:space="preserve">labeled </w:t>
      </w:r>
      <w:r w:rsidR="000C1665" w:rsidRPr="009607CE">
        <w:t xml:space="preserve">tabs.  </w:t>
      </w:r>
      <w:r w:rsidR="000C1665">
        <w:t>Proposal</w:t>
      </w:r>
      <w:r w:rsidR="000C1665" w:rsidRPr="009607CE">
        <w:t xml:space="preserve">s should be prepared simply and economically, providing straightforward and concise information that will enable the selection committee to </w:t>
      </w:r>
      <w:r w:rsidR="000C1665">
        <w:t>efficiently evaluate</w:t>
      </w:r>
      <w:r w:rsidR="000C1665" w:rsidRPr="009607CE">
        <w:t xml:space="preserve"> pertinent information.  </w:t>
      </w:r>
      <w:r w:rsidR="000C1665">
        <w:t>In the event of any conflicts between the hard copy and electronic CD copy of the Proposal, the original hard copy will prevail.</w:t>
      </w:r>
    </w:p>
    <w:p w:rsidR="000C1665" w:rsidRDefault="000C1665" w:rsidP="000C1665">
      <w:pPr>
        <w:pStyle w:val="NoSpacing"/>
        <w:numPr>
          <w:ilvl w:val="0"/>
          <w:numId w:val="34"/>
        </w:numPr>
        <w:spacing w:after="80"/>
        <w:ind w:left="360" w:hanging="360"/>
        <w:rPr>
          <w:sz w:val="20"/>
          <w:szCs w:val="20"/>
        </w:rPr>
      </w:pPr>
      <w:r w:rsidRPr="009607CE">
        <w:rPr>
          <w:sz w:val="20"/>
          <w:szCs w:val="20"/>
        </w:rPr>
        <w:t xml:space="preserve">Number all pages sequentially.  The format should follow closely </w:t>
      </w:r>
      <w:r>
        <w:rPr>
          <w:sz w:val="20"/>
          <w:szCs w:val="20"/>
        </w:rPr>
        <w:t xml:space="preserve">what has been asked for in </w:t>
      </w:r>
      <w:r w:rsidRPr="009607CE">
        <w:rPr>
          <w:sz w:val="20"/>
          <w:szCs w:val="20"/>
        </w:rPr>
        <w:t xml:space="preserve">this </w:t>
      </w:r>
      <w:r>
        <w:rPr>
          <w:sz w:val="20"/>
          <w:szCs w:val="20"/>
        </w:rPr>
        <w:t>RFQ/PA, including the order of your answers and the order of your documents</w:t>
      </w:r>
      <w:r w:rsidRPr="009607CE">
        <w:rPr>
          <w:sz w:val="20"/>
          <w:szCs w:val="20"/>
        </w:rPr>
        <w:t>.</w:t>
      </w:r>
      <w:r>
        <w:rPr>
          <w:sz w:val="20"/>
          <w:szCs w:val="20"/>
        </w:rPr>
        <w:t xml:space="preserve">  Tabs are helpful.</w:t>
      </w:r>
    </w:p>
    <w:p w:rsidR="00811D4C" w:rsidRDefault="00811D4C" w:rsidP="00811D4C">
      <w:pPr>
        <w:pStyle w:val="NoSpacing"/>
        <w:numPr>
          <w:ilvl w:val="0"/>
          <w:numId w:val="34"/>
        </w:numPr>
        <w:spacing w:after="80"/>
        <w:ind w:left="360" w:hanging="360"/>
        <w:rPr>
          <w:sz w:val="20"/>
          <w:szCs w:val="20"/>
        </w:rPr>
      </w:pPr>
      <w:r w:rsidRPr="009607CE">
        <w:rPr>
          <w:sz w:val="20"/>
          <w:szCs w:val="20"/>
        </w:rPr>
        <w:t xml:space="preserve">Proposers are encouraged to “double side” their </w:t>
      </w:r>
      <w:r>
        <w:rPr>
          <w:sz w:val="20"/>
          <w:szCs w:val="20"/>
        </w:rPr>
        <w:t>responses;</w:t>
      </w:r>
      <w:r w:rsidRPr="009607CE">
        <w:rPr>
          <w:sz w:val="20"/>
          <w:szCs w:val="20"/>
        </w:rPr>
        <w:t xml:space="preserve"> for the purposes of page limitations, one side of a printe</w:t>
      </w:r>
      <w:r>
        <w:rPr>
          <w:sz w:val="20"/>
          <w:szCs w:val="20"/>
        </w:rPr>
        <w:t>d page is considered one page.</w:t>
      </w:r>
    </w:p>
    <w:p w:rsidR="000C1665" w:rsidRDefault="008B3135" w:rsidP="000C1665">
      <w:pPr>
        <w:pStyle w:val="NoSpacing"/>
        <w:numPr>
          <w:ilvl w:val="0"/>
          <w:numId w:val="34"/>
        </w:numPr>
        <w:spacing w:after="80"/>
        <w:ind w:left="360" w:hanging="360"/>
        <w:rPr>
          <w:sz w:val="20"/>
          <w:szCs w:val="20"/>
        </w:rPr>
      </w:pPr>
      <w:r>
        <w:rPr>
          <w:sz w:val="20"/>
          <w:szCs w:val="20"/>
        </w:rPr>
        <w:t xml:space="preserve">The City has </w:t>
      </w:r>
      <w:r w:rsidR="001952BE">
        <w:rPr>
          <w:sz w:val="20"/>
          <w:szCs w:val="20"/>
        </w:rPr>
        <w:t xml:space="preserve">50 </w:t>
      </w:r>
      <w:r>
        <w:rPr>
          <w:sz w:val="20"/>
          <w:szCs w:val="20"/>
        </w:rPr>
        <w:t xml:space="preserve">page </w:t>
      </w:r>
      <w:proofErr w:type="gramStart"/>
      <w:r>
        <w:rPr>
          <w:sz w:val="20"/>
          <w:szCs w:val="20"/>
        </w:rPr>
        <w:t>limit</w:t>
      </w:r>
      <w:proofErr w:type="gramEnd"/>
      <w:r w:rsidR="000C1665" w:rsidRPr="00A22671">
        <w:rPr>
          <w:sz w:val="20"/>
          <w:szCs w:val="20"/>
        </w:rPr>
        <w:t xml:space="preserve"> for the </w:t>
      </w:r>
      <w:r w:rsidR="000C1665">
        <w:rPr>
          <w:sz w:val="20"/>
          <w:szCs w:val="20"/>
        </w:rPr>
        <w:t>proposal</w:t>
      </w:r>
      <w:r w:rsidR="000C1665" w:rsidRPr="00A22671">
        <w:rPr>
          <w:sz w:val="20"/>
          <w:szCs w:val="20"/>
        </w:rPr>
        <w:t>.  Any pages that exceed the page limit will not be considered for purposes of evaluation.  The City does not intend to reject proposals for exceeding page limits, but instead, will not consider any information on pages t</w:t>
      </w:r>
      <w:r w:rsidR="000C1665">
        <w:rPr>
          <w:sz w:val="20"/>
          <w:szCs w:val="20"/>
        </w:rPr>
        <w:t>hat exceed the page limitation</w:t>
      </w:r>
      <w:r w:rsidR="000C1665" w:rsidRPr="00927FDC">
        <w:rPr>
          <w:sz w:val="20"/>
          <w:szCs w:val="20"/>
        </w:rPr>
        <w:t>.  All proposals shall be bound in an 8 ½” by 11” format. Proposers may use 11” by 17” format for the Site Staging and Laydown Plan, Tier 1 Schedule, and any other figures, drawing or tabl</w:t>
      </w:r>
      <w:r w:rsidR="000C1665">
        <w:rPr>
          <w:sz w:val="20"/>
          <w:szCs w:val="20"/>
        </w:rPr>
        <w:t>es used in responding to the RFQ/PA</w:t>
      </w:r>
      <w:r w:rsidR="000C1665" w:rsidRPr="00927FDC">
        <w:rPr>
          <w:sz w:val="20"/>
          <w:szCs w:val="20"/>
        </w:rPr>
        <w:t xml:space="preserve"> requirements.</w:t>
      </w:r>
      <w:r w:rsidR="000C1665">
        <w:rPr>
          <w:sz w:val="20"/>
          <w:szCs w:val="20"/>
        </w:rPr>
        <w:t xml:space="preserve"> </w:t>
      </w:r>
      <w:r w:rsidR="000C1665" w:rsidRPr="00927FDC">
        <w:rPr>
          <w:sz w:val="20"/>
          <w:szCs w:val="20"/>
        </w:rPr>
        <w:t xml:space="preserve"> All 11” by 17” pages must be folded and bound in the</w:t>
      </w:r>
      <w:r w:rsidR="000C1665">
        <w:rPr>
          <w:sz w:val="20"/>
          <w:szCs w:val="20"/>
        </w:rPr>
        <w:t xml:space="preserve"> proposal</w:t>
      </w:r>
      <w:r w:rsidR="00811D4C">
        <w:rPr>
          <w:sz w:val="20"/>
          <w:szCs w:val="20"/>
        </w:rPr>
        <w:t xml:space="preserve"> and will be counted as one page per one side of a printed page</w:t>
      </w:r>
      <w:r w:rsidR="000C1665">
        <w:rPr>
          <w:sz w:val="20"/>
          <w:szCs w:val="20"/>
        </w:rPr>
        <w:t>.</w:t>
      </w:r>
      <w:r w:rsidR="00811D4C">
        <w:rPr>
          <w:sz w:val="20"/>
          <w:szCs w:val="20"/>
        </w:rPr>
        <w:t xml:space="preserve"> </w:t>
      </w:r>
    </w:p>
    <w:p w:rsidR="000C1665" w:rsidRDefault="000C1665" w:rsidP="000C1665">
      <w:pPr>
        <w:pStyle w:val="NoSpacing"/>
        <w:numPr>
          <w:ilvl w:val="0"/>
          <w:numId w:val="34"/>
        </w:numPr>
        <w:spacing w:after="80"/>
        <w:ind w:left="360" w:hanging="360"/>
        <w:rPr>
          <w:sz w:val="20"/>
          <w:szCs w:val="20"/>
        </w:rPr>
      </w:pPr>
      <w:r w:rsidRPr="009607CE">
        <w:rPr>
          <w:sz w:val="20"/>
          <w:szCs w:val="20"/>
        </w:rPr>
        <w:t>Prop</w:t>
      </w:r>
      <w:r>
        <w:rPr>
          <w:sz w:val="20"/>
          <w:szCs w:val="20"/>
        </w:rPr>
        <w:t>osers have full responsibility for ensuring that</w:t>
      </w:r>
      <w:r w:rsidRPr="009607CE">
        <w:rPr>
          <w:sz w:val="20"/>
          <w:szCs w:val="20"/>
        </w:rPr>
        <w:t xml:space="preserve"> the</w:t>
      </w:r>
      <w:r>
        <w:rPr>
          <w:sz w:val="20"/>
          <w:szCs w:val="20"/>
        </w:rPr>
        <w:t>ir</w:t>
      </w:r>
      <w:r w:rsidRPr="009607CE">
        <w:rPr>
          <w:sz w:val="20"/>
          <w:szCs w:val="20"/>
        </w:rPr>
        <w:t xml:space="preserve"> </w:t>
      </w:r>
      <w:r>
        <w:rPr>
          <w:sz w:val="20"/>
          <w:szCs w:val="20"/>
        </w:rPr>
        <w:t>proposals arrive</w:t>
      </w:r>
      <w:r w:rsidRPr="009607CE">
        <w:rPr>
          <w:sz w:val="20"/>
          <w:szCs w:val="20"/>
        </w:rPr>
        <w:t xml:space="preserve"> at the City </w:t>
      </w:r>
      <w:r>
        <w:rPr>
          <w:sz w:val="20"/>
          <w:szCs w:val="20"/>
        </w:rPr>
        <w:t>by</w:t>
      </w:r>
      <w:r w:rsidRPr="009607CE">
        <w:rPr>
          <w:sz w:val="20"/>
          <w:szCs w:val="20"/>
        </w:rPr>
        <w:t xml:space="preserve"> the </w:t>
      </w:r>
      <w:r>
        <w:rPr>
          <w:sz w:val="20"/>
          <w:szCs w:val="20"/>
        </w:rPr>
        <w:t xml:space="preserve">proposal </w:t>
      </w:r>
      <w:r w:rsidRPr="009607CE">
        <w:rPr>
          <w:sz w:val="20"/>
          <w:szCs w:val="20"/>
        </w:rPr>
        <w:t xml:space="preserve">deadline. </w:t>
      </w:r>
      <w:r>
        <w:rPr>
          <w:sz w:val="20"/>
          <w:szCs w:val="20"/>
        </w:rPr>
        <w:t xml:space="preserve"> </w:t>
      </w:r>
      <w:r w:rsidRPr="009607CE">
        <w:rPr>
          <w:sz w:val="20"/>
          <w:szCs w:val="20"/>
        </w:rPr>
        <w:t xml:space="preserve">A late </w:t>
      </w:r>
      <w:r>
        <w:rPr>
          <w:sz w:val="20"/>
          <w:szCs w:val="20"/>
        </w:rPr>
        <w:t>proposal</w:t>
      </w:r>
      <w:r w:rsidRPr="009607CE">
        <w:rPr>
          <w:sz w:val="20"/>
          <w:szCs w:val="20"/>
        </w:rPr>
        <w:t xml:space="preserve"> may be rejected, unless the lateness is waived as immaterial by the City Purchasing and Contracting Services Director, given specific fact-based circumstances.  Late responses may be returned unopened to the submitting firm; or </w:t>
      </w:r>
      <w:r w:rsidR="00D9200D">
        <w:rPr>
          <w:sz w:val="20"/>
          <w:szCs w:val="20"/>
        </w:rPr>
        <w:t>CPCS</w:t>
      </w:r>
      <w:r w:rsidRPr="009607CE">
        <w:rPr>
          <w:sz w:val="20"/>
          <w:szCs w:val="20"/>
        </w:rPr>
        <w:t xml:space="preserve"> may accept the package and make a determination as to lateness.</w:t>
      </w:r>
    </w:p>
    <w:p w:rsidR="000C1665" w:rsidRPr="00B31345" w:rsidRDefault="000C1665" w:rsidP="000C1665">
      <w:pPr>
        <w:pStyle w:val="Heading3"/>
        <w:rPr>
          <w:rStyle w:val="Emphasis"/>
          <w:rFonts w:asciiTheme="minorHAnsi" w:hAnsiTheme="minorHAnsi"/>
          <w:i w:val="0"/>
          <w:iCs w:val="0"/>
          <w:color w:val="31849B" w:themeColor="accent5" w:themeShade="BF"/>
          <w:sz w:val="20"/>
          <w:szCs w:val="20"/>
        </w:rPr>
      </w:pPr>
      <w:r w:rsidRPr="00024DDD">
        <w:rPr>
          <w:rStyle w:val="Emphasis"/>
          <w:rFonts w:asciiTheme="minorHAnsi" w:hAnsiTheme="minorHAnsi"/>
          <w:i w:val="0"/>
          <w:iCs w:val="0"/>
          <w:color w:val="31849B" w:themeColor="accent5" w:themeShade="BF"/>
          <w:sz w:val="20"/>
          <w:szCs w:val="20"/>
        </w:rPr>
        <w:t>Hard Copy Proposal</w:t>
      </w:r>
    </w:p>
    <w:p w:rsidR="000C1665" w:rsidRPr="009607CE" w:rsidRDefault="000C1665" w:rsidP="000C1665">
      <w:pPr>
        <w:spacing w:after="80"/>
        <w:rPr>
          <w:rFonts w:asciiTheme="minorHAnsi" w:hAnsiTheme="minorHAnsi" w:cs="Arial"/>
        </w:rPr>
      </w:pPr>
      <w:r>
        <w:rPr>
          <w:rFonts w:asciiTheme="minorHAnsi" w:hAnsiTheme="minorHAnsi" w:cs="Arial"/>
        </w:rPr>
        <w:t xml:space="preserve">Submit one hard-copy </w:t>
      </w:r>
      <w:r w:rsidRPr="009607CE">
        <w:rPr>
          <w:rFonts w:asciiTheme="minorHAnsi" w:hAnsiTheme="minorHAnsi" w:cs="Arial"/>
        </w:rPr>
        <w:t>original (1) unbound</w:t>
      </w:r>
      <w:r>
        <w:rPr>
          <w:rFonts w:asciiTheme="minorHAnsi" w:hAnsiTheme="minorHAnsi" w:cs="Arial"/>
        </w:rPr>
        <w:t>,</w:t>
      </w:r>
      <w:r w:rsidRPr="009607CE">
        <w:rPr>
          <w:rFonts w:asciiTheme="minorHAnsi" w:hAnsiTheme="minorHAnsi" w:cs="Arial"/>
        </w:rPr>
        <w:t xml:space="preserve"> ten (10) </w:t>
      </w:r>
      <w:r>
        <w:rPr>
          <w:rFonts w:asciiTheme="minorHAnsi" w:hAnsiTheme="minorHAnsi" w:cs="Arial"/>
        </w:rPr>
        <w:t xml:space="preserve">hard </w:t>
      </w:r>
      <w:r w:rsidRPr="009607CE">
        <w:rPr>
          <w:rFonts w:asciiTheme="minorHAnsi" w:hAnsiTheme="minorHAnsi" w:cs="Arial"/>
        </w:rPr>
        <w:t>copies,</w:t>
      </w:r>
      <w:r>
        <w:rPr>
          <w:rFonts w:asciiTheme="minorHAnsi" w:hAnsiTheme="minorHAnsi" w:cs="Arial"/>
        </w:rPr>
        <w:t xml:space="preserve"> and one (1) electronic CD copy.  </w:t>
      </w:r>
      <w:r w:rsidRPr="009607CE">
        <w:rPr>
          <w:rFonts w:asciiTheme="minorHAnsi" w:hAnsiTheme="minorHAnsi"/>
        </w:rPr>
        <w:t xml:space="preserve">Fax, e-mail and CD copies </w:t>
      </w:r>
      <w:r w:rsidRPr="009607CE">
        <w:rPr>
          <w:rFonts w:asciiTheme="minorHAnsi" w:hAnsiTheme="minorHAnsi"/>
          <w:b/>
          <w:u w:val="single"/>
        </w:rPr>
        <w:t>will not</w:t>
      </w:r>
      <w:r w:rsidRPr="009607CE">
        <w:rPr>
          <w:rFonts w:asciiTheme="minorHAnsi" w:hAnsiTheme="minorHAnsi"/>
        </w:rPr>
        <w:t xml:space="preserve"> be an alternative to the hard copy. </w:t>
      </w:r>
      <w:r>
        <w:rPr>
          <w:rFonts w:asciiTheme="minorHAnsi" w:hAnsiTheme="minorHAnsi"/>
        </w:rPr>
        <w:t xml:space="preserve">Delivery is to the location specified on Page 4, Table 1, </w:t>
      </w:r>
      <w:proofErr w:type="gramStart"/>
      <w:r>
        <w:rPr>
          <w:rFonts w:asciiTheme="minorHAnsi" w:hAnsiTheme="minorHAnsi"/>
        </w:rPr>
        <w:t>Proposal</w:t>
      </w:r>
      <w:proofErr w:type="gramEnd"/>
      <w:r>
        <w:rPr>
          <w:rFonts w:asciiTheme="minorHAnsi" w:hAnsiTheme="minorHAnsi"/>
        </w:rPr>
        <w:t xml:space="preserve"> Addresses. </w:t>
      </w:r>
    </w:p>
    <w:p w:rsidR="000C1665" w:rsidRDefault="000C1665" w:rsidP="000C1665">
      <w:pPr>
        <w:pStyle w:val="NoSpacing"/>
        <w:numPr>
          <w:ilvl w:val="0"/>
          <w:numId w:val="35"/>
        </w:numPr>
        <w:spacing w:after="80"/>
        <w:ind w:left="360" w:hanging="360"/>
        <w:rPr>
          <w:sz w:val="20"/>
          <w:szCs w:val="20"/>
        </w:rPr>
      </w:pPr>
      <w:r w:rsidRPr="009607CE">
        <w:rPr>
          <w:sz w:val="20"/>
          <w:szCs w:val="20"/>
        </w:rPr>
        <w:t xml:space="preserve">Hard-copy responses should be in a sealed box or envelope clearly marked and addressed with the </w:t>
      </w:r>
      <w:r w:rsidR="00D9200D">
        <w:rPr>
          <w:sz w:val="20"/>
          <w:szCs w:val="20"/>
        </w:rPr>
        <w:t>CPCS</w:t>
      </w:r>
      <w:r w:rsidRPr="009607CE">
        <w:rPr>
          <w:sz w:val="20"/>
          <w:szCs w:val="20"/>
        </w:rPr>
        <w:t xml:space="preserve"> Program Administrator Name, </w:t>
      </w:r>
      <w:r>
        <w:rPr>
          <w:sz w:val="20"/>
          <w:szCs w:val="20"/>
        </w:rPr>
        <w:t>RFQ/PA</w:t>
      </w:r>
      <w:r w:rsidRPr="009607CE">
        <w:rPr>
          <w:sz w:val="20"/>
          <w:szCs w:val="20"/>
        </w:rPr>
        <w:t xml:space="preserve"> title and number.  If </w:t>
      </w:r>
      <w:r>
        <w:rPr>
          <w:sz w:val="20"/>
          <w:szCs w:val="20"/>
        </w:rPr>
        <w:t>RFQ/PA</w:t>
      </w:r>
      <w:r w:rsidRPr="009607CE">
        <w:rPr>
          <w:sz w:val="20"/>
          <w:szCs w:val="20"/>
        </w:rPr>
        <w:t xml:space="preserve">’s are not clearly marked, the Proposer </w:t>
      </w:r>
      <w:r>
        <w:rPr>
          <w:sz w:val="20"/>
          <w:szCs w:val="20"/>
        </w:rPr>
        <w:t>bears the</w:t>
      </w:r>
      <w:r w:rsidRPr="009607CE">
        <w:rPr>
          <w:sz w:val="20"/>
          <w:szCs w:val="20"/>
        </w:rPr>
        <w:t xml:space="preserve"> risks of the </w:t>
      </w:r>
      <w:r>
        <w:rPr>
          <w:sz w:val="20"/>
          <w:szCs w:val="20"/>
        </w:rPr>
        <w:t>RFQ/PA</w:t>
      </w:r>
      <w:r w:rsidRPr="009607CE">
        <w:rPr>
          <w:sz w:val="20"/>
          <w:szCs w:val="20"/>
        </w:rPr>
        <w:t xml:space="preserve"> being misplaced and not properly delivered. </w:t>
      </w:r>
      <w:r w:rsidR="00C33F33" w:rsidRPr="00811D4C">
        <w:rPr>
          <w:sz w:val="20"/>
          <w:szCs w:val="20"/>
          <w:highlight w:val="yellow"/>
        </w:rPr>
        <w:t>“RFQ/PA for [PROJECT NAME], PW# [20XX-XXX]”</w:t>
      </w:r>
    </w:p>
    <w:p w:rsidR="00C9081A" w:rsidRDefault="000C1665" w:rsidP="000C1665">
      <w:pPr>
        <w:pStyle w:val="NoSpacing"/>
        <w:numPr>
          <w:ilvl w:val="0"/>
          <w:numId w:val="35"/>
        </w:numPr>
        <w:spacing w:after="80"/>
        <w:ind w:left="360" w:hanging="360"/>
        <w:rPr>
          <w:sz w:val="20"/>
          <w:szCs w:val="20"/>
        </w:rPr>
      </w:pPr>
      <w:r w:rsidRPr="00817226">
        <w:rPr>
          <w:sz w:val="20"/>
          <w:szCs w:val="20"/>
        </w:rPr>
        <w:t>Please do not use any plastic or vinyl binders or folders. If a binder or folder is essential due to the size of your submission, please use fully 100% recycled stock.  Such binders are available from Keeney’s Office Supply at 425-285-0541 or Complete Office Solutions at 206-650-9195.</w:t>
      </w:r>
    </w:p>
    <w:p w:rsidR="00C174CC" w:rsidRDefault="00C174CC">
      <w:pPr>
        <w:spacing w:after="200" w:line="276" w:lineRule="auto"/>
      </w:pPr>
      <w:r>
        <w:br w:type="page"/>
      </w:r>
    </w:p>
    <w:p w:rsidR="00C174CC" w:rsidRDefault="00C174CC" w:rsidP="00C174CC">
      <w:pPr>
        <w:pStyle w:val="NoSpacing"/>
        <w:spacing w:after="80"/>
        <w:rPr>
          <w:sz w:val="20"/>
          <w:szCs w:val="20"/>
        </w:rPr>
      </w:pPr>
    </w:p>
    <w:p w:rsidR="00C174CC" w:rsidRPr="00CA3B68" w:rsidRDefault="00C174CC" w:rsidP="00C174CC">
      <w:pPr>
        <w:pStyle w:val="Heading1"/>
        <w:rPr>
          <w:color w:val="244061" w:themeColor="accent1" w:themeShade="80"/>
        </w:rPr>
      </w:pPr>
      <w:proofErr w:type="gramStart"/>
      <w:r w:rsidRPr="00CA3B68">
        <w:rPr>
          <w:color w:val="244061" w:themeColor="accent1" w:themeShade="80"/>
        </w:rPr>
        <w:t>4.</w:t>
      </w:r>
      <w:r>
        <w:rPr>
          <w:color w:val="244061" w:themeColor="accent1" w:themeShade="80"/>
        </w:rPr>
        <w:t>1</w:t>
      </w:r>
      <w:r w:rsidRPr="00CA3B68">
        <w:rPr>
          <w:color w:val="244061" w:themeColor="accent1" w:themeShade="80"/>
        </w:rPr>
        <w:t xml:space="preserve">  Proposal</w:t>
      </w:r>
      <w:proofErr w:type="gramEnd"/>
      <w:r>
        <w:rPr>
          <w:color w:val="244061" w:themeColor="accent1" w:themeShade="80"/>
        </w:rPr>
        <w:t xml:space="preserve"> Documents</w:t>
      </w:r>
    </w:p>
    <w:p w:rsidR="00D928CE" w:rsidRPr="009607CE" w:rsidRDefault="00D928CE" w:rsidP="00817226">
      <w:pPr>
        <w:spacing w:after="200" w:line="276" w:lineRule="auto"/>
        <w:rPr>
          <w:rFonts w:asciiTheme="minorHAnsi" w:hAnsiTheme="minorHAnsi" w:cs="Arial"/>
          <w:u w:val="single"/>
        </w:rPr>
      </w:pPr>
      <w:r>
        <w:rPr>
          <w:rFonts w:asciiTheme="minorHAnsi" w:hAnsiTheme="minorHAnsi" w:cs="Arial"/>
          <w:b/>
          <w:color w:val="31849B" w:themeColor="accent5" w:themeShade="BF"/>
        </w:rPr>
        <w:t>Proposal</w:t>
      </w:r>
      <w:r w:rsidR="0024649A">
        <w:rPr>
          <w:rFonts w:asciiTheme="minorHAnsi" w:hAnsiTheme="minorHAnsi" w:cs="Arial"/>
          <w:b/>
          <w:color w:val="31849B" w:themeColor="accent5" w:themeShade="BF"/>
        </w:rPr>
        <w:t xml:space="preserve"> Documents</w:t>
      </w:r>
      <w:r w:rsidRPr="009607CE">
        <w:rPr>
          <w:rFonts w:asciiTheme="minorHAnsi" w:hAnsiTheme="minorHAnsi" w:cs="Arial"/>
          <w:b/>
          <w:color w:val="31849B" w:themeColor="accent5" w:themeShade="BF"/>
        </w:rPr>
        <w:t>:</w:t>
      </w:r>
      <w:r w:rsidRPr="009607CE">
        <w:rPr>
          <w:rFonts w:asciiTheme="minorHAnsi" w:hAnsiTheme="minorHAnsi" w:cs="Arial"/>
        </w:rPr>
        <w:t xml:space="preserve"> </w:t>
      </w:r>
      <w:r>
        <w:rPr>
          <w:rFonts w:asciiTheme="minorHAnsi" w:hAnsiTheme="minorHAnsi" w:cs="Arial"/>
        </w:rPr>
        <w:t>A proposal</w:t>
      </w:r>
      <w:r w:rsidRPr="009607CE">
        <w:rPr>
          <w:rFonts w:asciiTheme="minorHAnsi" w:hAnsiTheme="minorHAnsi" w:cs="Arial"/>
        </w:rPr>
        <w:t xml:space="preserve"> should </w:t>
      </w:r>
      <w:r>
        <w:rPr>
          <w:rFonts w:asciiTheme="minorHAnsi" w:hAnsiTheme="minorHAnsi" w:cs="Arial"/>
        </w:rPr>
        <w:t>contain</w:t>
      </w:r>
      <w:r w:rsidRPr="009607CE">
        <w:rPr>
          <w:rFonts w:asciiTheme="minorHAnsi" w:hAnsiTheme="minorHAnsi" w:cs="Arial"/>
        </w:rPr>
        <w:t xml:space="preserve"> each of the following documents, organized as follows:</w:t>
      </w:r>
    </w:p>
    <w:p w:rsidR="00D928CE" w:rsidRPr="00D928CE" w:rsidRDefault="00D928CE" w:rsidP="000C1665">
      <w:pPr>
        <w:pStyle w:val="NoSpacing"/>
        <w:numPr>
          <w:ilvl w:val="0"/>
          <w:numId w:val="25"/>
        </w:numPr>
        <w:spacing w:after="80"/>
        <w:rPr>
          <w:sz w:val="20"/>
          <w:szCs w:val="20"/>
        </w:rPr>
      </w:pPr>
      <w:r w:rsidRPr="009607CE">
        <w:rPr>
          <w:sz w:val="20"/>
          <w:szCs w:val="20"/>
        </w:rPr>
        <w:t xml:space="preserve">Letter of Interest: </w:t>
      </w:r>
      <w:r>
        <w:rPr>
          <w:sz w:val="20"/>
          <w:szCs w:val="20"/>
        </w:rPr>
        <w:t xml:space="preserve"> The </w:t>
      </w:r>
      <w:r w:rsidRPr="009607CE">
        <w:rPr>
          <w:sz w:val="20"/>
          <w:szCs w:val="20"/>
        </w:rPr>
        <w:t>Proposer may include a Letter of Interest</w:t>
      </w:r>
      <w:r>
        <w:rPr>
          <w:sz w:val="20"/>
          <w:szCs w:val="20"/>
        </w:rPr>
        <w:t xml:space="preserve">.  </w:t>
      </w:r>
      <w:r w:rsidR="00C174CC">
        <w:rPr>
          <w:sz w:val="20"/>
          <w:szCs w:val="20"/>
        </w:rPr>
        <w:t>P</w:t>
      </w:r>
      <w:r>
        <w:rPr>
          <w:sz w:val="20"/>
          <w:szCs w:val="20"/>
        </w:rPr>
        <w:t xml:space="preserve">rovide the name of the entity submitting as the GC/CM and the primary contact </w:t>
      </w:r>
      <w:r w:rsidR="00C174CC">
        <w:rPr>
          <w:sz w:val="20"/>
          <w:szCs w:val="20"/>
        </w:rPr>
        <w:t>(</w:t>
      </w:r>
      <w:r>
        <w:rPr>
          <w:sz w:val="20"/>
          <w:szCs w:val="20"/>
        </w:rPr>
        <w:t>address, email, and telephone</w:t>
      </w:r>
      <w:r w:rsidR="00C174CC">
        <w:rPr>
          <w:sz w:val="20"/>
          <w:szCs w:val="20"/>
        </w:rPr>
        <w:t>)</w:t>
      </w:r>
      <w:r>
        <w:rPr>
          <w:sz w:val="20"/>
          <w:szCs w:val="20"/>
        </w:rPr>
        <w:t xml:space="preserve">.  The letter of interest may contain any information desired by the Proposer but not required by this </w:t>
      </w:r>
      <w:r w:rsidR="006C5893">
        <w:rPr>
          <w:sz w:val="20"/>
          <w:szCs w:val="20"/>
        </w:rPr>
        <w:t>RFQ/PA</w:t>
      </w:r>
      <w:r>
        <w:rPr>
          <w:sz w:val="20"/>
          <w:szCs w:val="20"/>
        </w:rPr>
        <w:t>.</w:t>
      </w:r>
    </w:p>
    <w:p w:rsidR="00D928CE" w:rsidRPr="00D928CE" w:rsidRDefault="00D928CE" w:rsidP="000C1665">
      <w:pPr>
        <w:pStyle w:val="NoSpacing"/>
        <w:numPr>
          <w:ilvl w:val="0"/>
          <w:numId w:val="25"/>
        </w:numPr>
        <w:spacing w:after="80"/>
        <w:rPr>
          <w:rFonts w:asciiTheme="minorHAnsi" w:hAnsiTheme="minorHAnsi" w:cs="Arial"/>
          <w:sz w:val="20"/>
          <w:szCs w:val="20"/>
        </w:rPr>
      </w:pPr>
      <w:r>
        <w:rPr>
          <w:rFonts w:asciiTheme="minorHAnsi" w:hAnsiTheme="minorHAnsi" w:cs="Arial"/>
          <w:sz w:val="20"/>
          <w:szCs w:val="20"/>
        </w:rPr>
        <w:t xml:space="preserve">Company </w:t>
      </w:r>
      <w:r w:rsidRPr="009607CE">
        <w:rPr>
          <w:rFonts w:asciiTheme="minorHAnsi" w:hAnsiTheme="minorHAnsi" w:cs="Arial"/>
          <w:sz w:val="20"/>
          <w:szCs w:val="20"/>
        </w:rPr>
        <w:t xml:space="preserve">Questionnaire (see </w:t>
      </w:r>
      <w:r w:rsidRPr="002F6ABB">
        <w:rPr>
          <w:rFonts w:asciiTheme="minorHAnsi" w:hAnsiTheme="minorHAnsi" w:cs="Arial"/>
          <w:sz w:val="20"/>
          <w:szCs w:val="20"/>
        </w:rPr>
        <w:t xml:space="preserve">Attachment </w:t>
      </w:r>
      <w:r w:rsidR="00963B66" w:rsidRPr="00963B66">
        <w:rPr>
          <w:rFonts w:asciiTheme="minorHAnsi" w:hAnsiTheme="minorHAnsi" w:cs="Arial"/>
          <w:sz w:val="20"/>
          <w:szCs w:val="20"/>
          <w:highlight w:val="yellow"/>
        </w:rPr>
        <w:t>X</w:t>
      </w:r>
      <w:r w:rsidRPr="009607CE">
        <w:rPr>
          <w:rFonts w:asciiTheme="minorHAnsi" w:hAnsiTheme="minorHAnsi" w:cs="Arial"/>
          <w:sz w:val="20"/>
          <w:szCs w:val="20"/>
        </w:rPr>
        <w:t xml:space="preserve">).  For a Joint Venture, </w:t>
      </w:r>
      <w:r>
        <w:rPr>
          <w:rFonts w:asciiTheme="minorHAnsi" w:hAnsiTheme="minorHAnsi" w:cs="Arial"/>
          <w:sz w:val="20"/>
          <w:szCs w:val="20"/>
        </w:rPr>
        <w:t xml:space="preserve">the Company Questionnaire should be </w:t>
      </w:r>
      <w:r w:rsidRPr="009607CE">
        <w:rPr>
          <w:rFonts w:asciiTheme="minorHAnsi" w:hAnsiTheme="minorHAnsi" w:cs="Arial"/>
          <w:sz w:val="20"/>
          <w:szCs w:val="20"/>
        </w:rPr>
        <w:t>fill</w:t>
      </w:r>
      <w:r>
        <w:rPr>
          <w:rFonts w:asciiTheme="minorHAnsi" w:hAnsiTheme="minorHAnsi" w:cs="Arial"/>
          <w:sz w:val="20"/>
          <w:szCs w:val="20"/>
        </w:rPr>
        <w:t xml:space="preserve">ed out to provide </w:t>
      </w:r>
      <w:r w:rsidRPr="009607CE">
        <w:rPr>
          <w:rFonts w:asciiTheme="minorHAnsi" w:hAnsiTheme="minorHAnsi" w:cs="Arial"/>
          <w:sz w:val="20"/>
          <w:szCs w:val="20"/>
        </w:rPr>
        <w:t>the</w:t>
      </w:r>
      <w:r>
        <w:rPr>
          <w:rFonts w:asciiTheme="minorHAnsi" w:hAnsiTheme="minorHAnsi" w:cs="Arial"/>
          <w:sz w:val="20"/>
          <w:szCs w:val="20"/>
        </w:rPr>
        <w:t xml:space="preserve"> requested</w:t>
      </w:r>
      <w:r w:rsidRPr="009607CE">
        <w:rPr>
          <w:rFonts w:asciiTheme="minorHAnsi" w:hAnsiTheme="minorHAnsi" w:cs="Arial"/>
          <w:sz w:val="20"/>
          <w:szCs w:val="20"/>
        </w:rPr>
        <w:t xml:space="preserve"> information </w:t>
      </w:r>
      <w:r>
        <w:rPr>
          <w:rFonts w:asciiTheme="minorHAnsi" w:hAnsiTheme="minorHAnsi" w:cs="Arial"/>
          <w:sz w:val="20"/>
          <w:szCs w:val="20"/>
        </w:rPr>
        <w:t>about each member of the Joint Venture separately</w:t>
      </w:r>
      <w:r w:rsidRPr="009607CE">
        <w:rPr>
          <w:rFonts w:asciiTheme="minorHAnsi" w:hAnsiTheme="minorHAnsi" w:cs="Arial"/>
          <w:sz w:val="20"/>
          <w:szCs w:val="20"/>
        </w:rPr>
        <w:t>.</w:t>
      </w:r>
      <w:r>
        <w:rPr>
          <w:rFonts w:asciiTheme="minorHAnsi" w:hAnsiTheme="minorHAnsi" w:cs="Arial"/>
          <w:sz w:val="20"/>
          <w:szCs w:val="20"/>
        </w:rPr>
        <w:t xml:space="preserve">  You may use additional pages or copies of the form for a JV proposal, as appropriate.</w:t>
      </w:r>
    </w:p>
    <w:p w:rsidR="00D928CE" w:rsidRPr="008B3135" w:rsidRDefault="00D928CE" w:rsidP="000C1665">
      <w:pPr>
        <w:pStyle w:val="NoSpacing"/>
        <w:numPr>
          <w:ilvl w:val="0"/>
          <w:numId w:val="25"/>
        </w:numPr>
        <w:spacing w:after="80"/>
        <w:rPr>
          <w:rFonts w:asciiTheme="minorHAnsi" w:hAnsiTheme="minorHAnsi" w:cs="Arial"/>
          <w:sz w:val="20"/>
          <w:szCs w:val="20"/>
        </w:rPr>
      </w:pPr>
      <w:r w:rsidRPr="008B3135">
        <w:rPr>
          <w:rFonts w:asciiTheme="minorHAnsi" w:hAnsiTheme="minorHAnsi" w:cs="Arial"/>
          <w:sz w:val="20"/>
          <w:szCs w:val="20"/>
        </w:rPr>
        <w:t>Proof of Legal Name: If a JV, this is not required.</w:t>
      </w:r>
      <w:r w:rsidRPr="008B3135">
        <w:rPr>
          <w:rFonts w:asciiTheme="minorHAnsi" w:hAnsiTheme="minorHAnsi"/>
          <w:sz w:val="20"/>
          <w:szCs w:val="20"/>
        </w:rPr>
        <w:t xml:space="preserve"> </w:t>
      </w:r>
      <w:r w:rsidR="008B3135" w:rsidRPr="008B3135">
        <w:rPr>
          <w:rFonts w:asciiTheme="minorHAnsi" w:hAnsiTheme="minorHAnsi"/>
          <w:sz w:val="20"/>
          <w:szCs w:val="20"/>
        </w:rPr>
        <w:t xml:space="preserve"> </w:t>
      </w:r>
      <w:r w:rsidRPr="008B3135">
        <w:rPr>
          <w:rFonts w:asciiTheme="minorHAnsi" w:hAnsiTheme="minorHAnsi" w:cs="Arial"/>
          <w:sz w:val="20"/>
          <w:szCs w:val="20"/>
        </w:rPr>
        <w:t>I</w:t>
      </w:r>
      <w:r w:rsidRPr="008B3135">
        <w:rPr>
          <w:rFonts w:asciiTheme="minorHAnsi" w:hAnsiTheme="minorHAnsi"/>
          <w:sz w:val="20"/>
          <w:szCs w:val="20"/>
        </w:rPr>
        <w:t>f you are intending a joint venture agreement, use the propose</w:t>
      </w:r>
      <w:r w:rsidR="008B3135" w:rsidRPr="008B3135">
        <w:rPr>
          <w:rFonts w:asciiTheme="minorHAnsi" w:hAnsiTheme="minorHAnsi"/>
          <w:sz w:val="20"/>
          <w:szCs w:val="20"/>
        </w:rPr>
        <w:t xml:space="preserve">d name of the JV partnership.  </w:t>
      </w:r>
      <w:r w:rsidRPr="008B3135">
        <w:rPr>
          <w:rFonts w:asciiTheme="minorHAnsi" w:hAnsiTheme="minorHAnsi"/>
          <w:sz w:val="20"/>
          <w:szCs w:val="20"/>
        </w:rPr>
        <w:t>For all others, s</w:t>
      </w:r>
      <w:r w:rsidRPr="008B3135">
        <w:rPr>
          <w:rFonts w:asciiTheme="minorHAnsi" w:hAnsiTheme="minorHAnsi" w:cs="Arial"/>
          <w:sz w:val="20"/>
          <w:szCs w:val="20"/>
        </w:rPr>
        <w:t xml:space="preserve">ubmit a certificate, copy of web-page, or other documentation from the Secretary of State in which you incorporated that shows your legal name as a company.  </w:t>
      </w:r>
      <w:r w:rsidRPr="008B3135">
        <w:rPr>
          <w:rFonts w:asciiTheme="minorHAnsi" w:hAnsiTheme="minorHAnsi"/>
          <w:sz w:val="20"/>
          <w:szCs w:val="20"/>
        </w:rPr>
        <w:t xml:space="preserve">Many companies use a “Doing Business As” name or a nickname in their daily business.  However, the City requires the legal name of your company, as it is legally registered.  When preparing all forms below, use the company legal name. Verify your legal name through the State Corporation Commission in the state in which you were established: </w:t>
      </w:r>
      <w:hyperlink r:id="rId25" w:history="1">
        <w:r w:rsidRPr="008B3135">
          <w:rPr>
            <w:rStyle w:val="Hyperlink"/>
            <w:rFonts w:asciiTheme="minorHAnsi" w:hAnsiTheme="minorHAnsi" w:cs="Arial"/>
            <w:sz w:val="20"/>
            <w:szCs w:val="20"/>
          </w:rPr>
          <w:t>http://www.coordinatedlegal.com/SecretaryOfState.html</w:t>
        </w:r>
      </w:hyperlink>
      <w:r w:rsidRPr="008B3135">
        <w:rPr>
          <w:rFonts w:asciiTheme="minorHAnsi" w:hAnsiTheme="minorHAnsi" w:cs="Arial"/>
          <w:sz w:val="20"/>
          <w:szCs w:val="20"/>
        </w:rPr>
        <w:t xml:space="preserve"> </w:t>
      </w:r>
    </w:p>
    <w:p w:rsidR="00D928CE" w:rsidRPr="008B3135" w:rsidRDefault="00D928CE" w:rsidP="000C1665">
      <w:pPr>
        <w:pStyle w:val="NoSpacing"/>
        <w:numPr>
          <w:ilvl w:val="0"/>
          <w:numId w:val="25"/>
        </w:numPr>
        <w:spacing w:after="80"/>
        <w:rPr>
          <w:rFonts w:asciiTheme="minorHAnsi" w:hAnsiTheme="minorHAnsi" w:cs="Arial"/>
          <w:sz w:val="20"/>
          <w:szCs w:val="20"/>
        </w:rPr>
      </w:pPr>
      <w:r w:rsidRPr="008B3135">
        <w:rPr>
          <w:rFonts w:asciiTheme="minorHAnsi" w:hAnsiTheme="minorHAnsi" w:cs="Arial"/>
          <w:sz w:val="20"/>
          <w:szCs w:val="20"/>
        </w:rPr>
        <w:t xml:space="preserve">Proposal </w:t>
      </w:r>
      <w:r w:rsidR="00C174CC">
        <w:rPr>
          <w:rFonts w:asciiTheme="minorHAnsi" w:hAnsiTheme="minorHAnsi" w:cs="Arial"/>
          <w:sz w:val="20"/>
          <w:szCs w:val="20"/>
        </w:rPr>
        <w:t xml:space="preserve">Elements </w:t>
      </w:r>
      <w:r w:rsidRPr="008B3135">
        <w:rPr>
          <w:rFonts w:asciiTheme="minorHAnsi" w:hAnsiTheme="minorHAnsi" w:cs="Arial"/>
          <w:sz w:val="20"/>
          <w:szCs w:val="20"/>
        </w:rPr>
        <w:t>(see Proposal Section 4.</w:t>
      </w:r>
      <w:r w:rsidR="00FF2BA6">
        <w:rPr>
          <w:rFonts w:asciiTheme="minorHAnsi" w:hAnsiTheme="minorHAnsi" w:cs="Arial"/>
          <w:sz w:val="20"/>
          <w:szCs w:val="20"/>
        </w:rPr>
        <w:t>2</w:t>
      </w:r>
      <w:r w:rsidRPr="008B3135">
        <w:rPr>
          <w:rFonts w:asciiTheme="minorHAnsi" w:hAnsiTheme="minorHAnsi" w:cs="Arial"/>
          <w:sz w:val="20"/>
          <w:szCs w:val="20"/>
        </w:rPr>
        <w:t xml:space="preserve">, below). </w:t>
      </w:r>
    </w:p>
    <w:p w:rsidR="00DE4C67" w:rsidRPr="008B3135" w:rsidRDefault="00C174CC" w:rsidP="000C1665">
      <w:pPr>
        <w:pStyle w:val="ListParagraph"/>
        <w:numPr>
          <w:ilvl w:val="0"/>
          <w:numId w:val="25"/>
        </w:numPr>
        <w:tabs>
          <w:tab w:val="left" w:pos="1080"/>
        </w:tabs>
        <w:spacing w:after="200" w:line="276" w:lineRule="auto"/>
        <w:contextualSpacing/>
        <w:rPr>
          <w:u w:val="single"/>
        </w:rPr>
      </w:pPr>
      <w:r>
        <w:t>S</w:t>
      </w:r>
      <w:r w:rsidR="00DE4C67" w:rsidRPr="008B3135">
        <w:t>ummary of your firm’s accident prevention program and how you manage subcontractor</w:t>
      </w:r>
      <w:r>
        <w:t xml:space="preserve"> safety</w:t>
      </w:r>
      <w:r w:rsidR="00DE4C67" w:rsidRPr="008B3135">
        <w:t xml:space="preserve">. </w:t>
      </w:r>
      <w:r w:rsidR="002F6ABB" w:rsidRPr="008B3135">
        <w:t xml:space="preserve"> </w:t>
      </w:r>
      <w:r w:rsidR="00DE4C67" w:rsidRPr="008B3135">
        <w:t>Include a signed copy of the Safety and Health Qualifications Statement, Attachment 1</w:t>
      </w:r>
      <w:r w:rsidR="002F6ABB" w:rsidRPr="008B3135">
        <w:t>,</w:t>
      </w:r>
      <w:r w:rsidR="00DE4C67" w:rsidRPr="008B3135">
        <w:t xml:space="preserve"> in </w:t>
      </w:r>
      <w:r>
        <w:t xml:space="preserve">your </w:t>
      </w:r>
      <w:r w:rsidR="00DE4C67" w:rsidRPr="008B3135">
        <w:t xml:space="preserve">Proposal Appendix. </w:t>
      </w:r>
      <w:r w:rsidR="006052A2" w:rsidRPr="006052A2">
        <w:rPr>
          <w:b/>
          <w:highlight w:val="cyan"/>
        </w:rPr>
        <w:t>This form is not included in the page count.</w:t>
      </w:r>
      <w:r w:rsidR="00DE4C67" w:rsidRPr="008B3135">
        <w:t xml:space="preserve">  Provide one (1) copy of your firm’s accident prevention program with your Proposal.</w:t>
      </w:r>
    </w:p>
    <w:p w:rsidR="00817226" w:rsidRPr="00817226" w:rsidRDefault="00817226" w:rsidP="00817226">
      <w:pPr>
        <w:tabs>
          <w:tab w:val="left" w:pos="1080"/>
        </w:tabs>
        <w:spacing w:after="200" w:line="276" w:lineRule="auto"/>
        <w:contextualSpacing/>
        <w:rPr>
          <w:u w:val="single"/>
        </w:rPr>
      </w:pPr>
    </w:p>
    <w:p w:rsidR="00817226" w:rsidRPr="00817226" w:rsidRDefault="005A4F3A" w:rsidP="00C174CC">
      <w:pPr>
        <w:pBdr>
          <w:top w:val="single" w:sz="4" w:space="1" w:color="auto"/>
          <w:left w:val="single" w:sz="4" w:space="22" w:color="auto"/>
          <w:bottom w:val="single" w:sz="4" w:space="1" w:color="auto"/>
          <w:right w:val="single" w:sz="4" w:space="4" w:color="auto"/>
        </w:pBdr>
        <w:shd w:val="clear" w:color="auto" w:fill="FEFED0"/>
        <w:spacing w:before="120" w:after="0"/>
        <w:ind w:left="360"/>
      </w:pPr>
      <w:bookmarkStart w:id="158" w:name="_Toc306598809"/>
      <w:r>
        <w:t xml:space="preserve">Note to Project Manager: </w:t>
      </w:r>
      <w:proofErr w:type="gramStart"/>
      <w:r w:rsidR="00817226">
        <w:t>Blue highlights is</w:t>
      </w:r>
      <w:proofErr w:type="gramEnd"/>
      <w:r w:rsidR="00817226">
        <w:t xml:space="preserve"> to encourage you to edit and </w:t>
      </w:r>
      <w:r w:rsidR="00817226" w:rsidRPr="00817226">
        <w:t>modify this entire section as you wish.  These materials below are a sta</w:t>
      </w:r>
      <w:r w:rsidR="00817226">
        <w:t>r</w:t>
      </w:r>
      <w:r w:rsidR="00817226" w:rsidRPr="00817226">
        <w:t xml:space="preserve">ting point, questions below are </w:t>
      </w:r>
      <w:proofErr w:type="gramStart"/>
      <w:r w:rsidR="00817226" w:rsidRPr="00817226">
        <w:t>recommended ,</w:t>
      </w:r>
      <w:proofErr w:type="gramEnd"/>
      <w:r w:rsidR="00817226" w:rsidRPr="00817226">
        <w:t xml:space="preserve"> however a Project Manager may decide the points, the Criteria and the specific questions to be and read any way you wish. You also are likely to have additional unique aspects to your proje</w:t>
      </w:r>
      <w:r>
        <w:t>ct that you wish to ask about.</w:t>
      </w:r>
    </w:p>
    <w:p w:rsidR="00FF2BA6" w:rsidRDefault="00FF2BA6">
      <w:pPr>
        <w:spacing w:after="200" w:line="276" w:lineRule="auto"/>
        <w:rPr>
          <w:rFonts w:ascii="Cambria" w:eastAsia="Times New Roman" w:hAnsi="Cambria"/>
          <w:b/>
          <w:bCs/>
          <w:color w:val="31849B" w:themeColor="accent5" w:themeShade="BF"/>
          <w:sz w:val="26"/>
          <w:szCs w:val="26"/>
        </w:rPr>
      </w:pPr>
      <w:ins w:id="159" w:author="Administrator" w:date="2012-02-06T12:46:00Z">
        <w:r>
          <w:br w:type="page"/>
        </w:r>
      </w:ins>
    </w:p>
    <w:p w:rsidR="00FF2BA6" w:rsidRDefault="00FF2BA6" w:rsidP="00817226">
      <w:pPr>
        <w:pStyle w:val="Heading2"/>
        <w:shd w:val="clear" w:color="auto" w:fill="CCECFF"/>
      </w:pPr>
    </w:p>
    <w:p w:rsidR="00FF2BA6" w:rsidRPr="00CA3B68" w:rsidRDefault="00FF2BA6" w:rsidP="00FF2BA6">
      <w:pPr>
        <w:pStyle w:val="Heading1"/>
        <w:rPr>
          <w:color w:val="244061" w:themeColor="accent1" w:themeShade="80"/>
        </w:rPr>
      </w:pPr>
      <w:r w:rsidRPr="00CA3B68">
        <w:rPr>
          <w:color w:val="244061" w:themeColor="accent1" w:themeShade="80"/>
        </w:rPr>
        <w:t>4.</w:t>
      </w:r>
      <w:r>
        <w:rPr>
          <w:color w:val="244061" w:themeColor="accent1" w:themeShade="80"/>
        </w:rPr>
        <w:t>2</w:t>
      </w:r>
      <w:r w:rsidR="005A4F3A">
        <w:rPr>
          <w:color w:val="244061" w:themeColor="accent1" w:themeShade="80"/>
        </w:rPr>
        <w:t xml:space="preserve"> </w:t>
      </w:r>
      <w:r w:rsidRPr="00CA3B68">
        <w:rPr>
          <w:color w:val="244061" w:themeColor="accent1" w:themeShade="80"/>
        </w:rPr>
        <w:t>Proposal</w:t>
      </w:r>
      <w:r>
        <w:rPr>
          <w:color w:val="244061" w:themeColor="accent1" w:themeShade="80"/>
        </w:rPr>
        <w:t xml:space="preserve"> Elements</w:t>
      </w:r>
    </w:p>
    <w:p w:rsidR="00955A08" w:rsidRPr="0042000E" w:rsidRDefault="00E8650F" w:rsidP="00817226">
      <w:pPr>
        <w:pStyle w:val="Heading2"/>
        <w:shd w:val="clear" w:color="auto" w:fill="CCECFF"/>
      </w:pPr>
      <w:r>
        <w:t>4</w:t>
      </w:r>
      <w:r w:rsidR="00955A08" w:rsidRPr="0042000E">
        <w:t>.</w:t>
      </w:r>
      <w:r w:rsidR="00FF2BA6">
        <w:t>2</w:t>
      </w:r>
      <w:r w:rsidR="00955A08" w:rsidRPr="0042000E">
        <w:t xml:space="preserve"> Proposal Elements</w:t>
      </w:r>
      <w:bookmarkEnd w:id="158"/>
    </w:p>
    <w:p w:rsidR="0042000E" w:rsidRDefault="006511AB" w:rsidP="00817226">
      <w:pPr>
        <w:pStyle w:val="NoSpacing"/>
        <w:shd w:val="clear" w:color="auto" w:fill="CCECFF"/>
        <w:rPr>
          <w:rFonts w:asciiTheme="minorHAnsi" w:hAnsiTheme="minorHAnsi" w:cs="Arial"/>
          <w:sz w:val="20"/>
          <w:szCs w:val="20"/>
        </w:rPr>
      </w:pPr>
      <w:r w:rsidRPr="009607CE">
        <w:rPr>
          <w:sz w:val="20"/>
          <w:szCs w:val="20"/>
        </w:rPr>
        <w:t xml:space="preserve">The Proposal </w:t>
      </w:r>
      <w:r w:rsidRPr="008F4754">
        <w:rPr>
          <w:sz w:val="18"/>
          <w:szCs w:val="20"/>
        </w:rPr>
        <w:t>Response</w:t>
      </w:r>
      <w:r w:rsidRPr="009607CE">
        <w:rPr>
          <w:sz w:val="20"/>
          <w:szCs w:val="20"/>
        </w:rPr>
        <w:t xml:space="preserve"> </w:t>
      </w:r>
      <w:r w:rsidR="0042000E" w:rsidRPr="009607CE">
        <w:rPr>
          <w:sz w:val="20"/>
          <w:szCs w:val="20"/>
        </w:rPr>
        <w:t xml:space="preserve">is the core part of your </w:t>
      </w:r>
      <w:r w:rsidR="00BC1F8F">
        <w:rPr>
          <w:sz w:val="20"/>
          <w:szCs w:val="20"/>
        </w:rPr>
        <w:t>proposal</w:t>
      </w:r>
      <w:r w:rsidR="0042000E" w:rsidRPr="009607CE">
        <w:rPr>
          <w:sz w:val="20"/>
          <w:szCs w:val="20"/>
        </w:rPr>
        <w:t xml:space="preserve"> and </w:t>
      </w:r>
      <w:r w:rsidR="001C4C84">
        <w:rPr>
          <w:sz w:val="20"/>
          <w:szCs w:val="20"/>
        </w:rPr>
        <w:t xml:space="preserve">is </w:t>
      </w:r>
      <w:r w:rsidR="0042000E" w:rsidRPr="009607CE">
        <w:rPr>
          <w:sz w:val="20"/>
          <w:szCs w:val="20"/>
        </w:rPr>
        <w:t xml:space="preserve">a narrative that responds to the </w:t>
      </w:r>
      <w:r w:rsidR="002733A2">
        <w:rPr>
          <w:sz w:val="20"/>
          <w:szCs w:val="20"/>
        </w:rPr>
        <w:t>criter</w:t>
      </w:r>
      <w:r w:rsidR="001C4C84">
        <w:rPr>
          <w:sz w:val="20"/>
          <w:szCs w:val="20"/>
        </w:rPr>
        <w:t>i</w:t>
      </w:r>
      <w:r w:rsidR="002733A2">
        <w:rPr>
          <w:sz w:val="20"/>
          <w:szCs w:val="20"/>
        </w:rPr>
        <w:t xml:space="preserve">a </w:t>
      </w:r>
      <w:r w:rsidR="0042000E" w:rsidRPr="009607CE">
        <w:rPr>
          <w:sz w:val="20"/>
          <w:szCs w:val="20"/>
        </w:rPr>
        <w:t>below.</w:t>
      </w:r>
      <w:r w:rsidRPr="009607CE">
        <w:rPr>
          <w:sz w:val="20"/>
          <w:szCs w:val="20"/>
        </w:rPr>
        <w:t xml:space="preserve">  Please address each</w:t>
      </w:r>
      <w:r w:rsidR="008F4754">
        <w:rPr>
          <w:sz w:val="20"/>
          <w:szCs w:val="20"/>
        </w:rPr>
        <w:t xml:space="preserve"> criterion</w:t>
      </w:r>
      <w:r w:rsidR="001C4C84">
        <w:rPr>
          <w:sz w:val="20"/>
          <w:szCs w:val="20"/>
        </w:rPr>
        <w:t xml:space="preserve"> </w:t>
      </w:r>
      <w:r w:rsidRPr="009607CE">
        <w:rPr>
          <w:sz w:val="20"/>
          <w:szCs w:val="20"/>
        </w:rPr>
        <w:t>in the order provided.</w:t>
      </w:r>
      <w:r w:rsidR="001C4C84">
        <w:rPr>
          <w:sz w:val="20"/>
          <w:szCs w:val="20"/>
        </w:rPr>
        <w:t xml:space="preserve">  </w:t>
      </w:r>
    </w:p>
    <w:p w:rsidR="002733A2" w:rsidRDefault="002733A2" w:rsidP="00817226">
      <w:pPr>
        <w:pStyle w:val="NoSpacing"/>
        <w:shd w:val="clear" w:color="auto" w:fill="CCECFF"/>
        <w:rPr>
          <w:rFonts w:asciiTheme="minorHAnsi" w:hAnsiTheme="minorHAnsi"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0"/>
        <w:gridCol w:w="3420"/>
      </w:tblGrid>
      <w:tr w:rsidR="007A1BB4" w:rsidRPr="00FF3F4B" w:rsidTr="00133F6B">
        <w:trPr>
          <w:trHeight w:val="395"/>
        </w:trPr>
        <w:tc>
          <w:tcPr>
            <w:tcW w:w="5940" w:type="dxa"/>
            <w:shd w:val="clear" w:color="auto" w:fill="EAF1DD" w:themeFill="accent3" w:themeFillTint="33"/>
          </w:tcPr>
          <w:p w:rsidR="007A1BB4" w:rsidRPr="00FF3F4B" w:rsidRDefault="00B04AEC" w:rsidP="00817226">
            <w:pPr>
              <w:shd w:val="clear" w:color="auto" w:fill="CCECFF"/>
              <w:spacing w:before="80" w:after="80"/>
              <w:rPr>
                <w:b/>
              </w:rPr>
            </w:pPr>
            <w:r>
              <w:rPr>
                <w:b/>
              </w:rPr>
              <w:t>Criterion</w:t>
            </w:r>
            <w:r w:rsidR="007A1BB4" w:rsidRPr="00FF3F4B">
              <w:rPr>
                <w:b/>
              </w:rPr>
              <w:t xml:space="preserve"> 1: Qualifications of Proposer</w:t>
            </w:r>
          </w:p>
        </w:tc>
        <w:tc>
          <w:tcPr>
            <w:tcW w:w="3420" w:type="dxa"/>
            <w:shd w:val="clear" w:color="auto" w:fill="EAF1DD" w:themeFill="accent3" w:themeFillTint="33"/>
          </w:tcPr>
          <w:p w:rsidR="007A1BB4" w:rsidRPr="00FF3F4B" w:rsidRDefault="006052A2" w:rsidP="00817226">
            <w:pPr>
              <w:shd w:val="clear" w:color="auto" w:fill="CCECFF"/>
              <w:spacing w:before="80" w:after="80"/>
              <w:jc w:val="right"/>
              <w:rPr>
                <w:b/>
              </w:rPr>
            </w:pPr>
            <w:r w:rsidRPr="006052A2">
              <w:rPr>
                <w:b/>
                <w:highlight w:val="yellow"/>
              </w:rPr>
              <w:t>80 points</w:t>
            </w:r>
          </w:p>
        </w:tc>
      </w:tr>
    </w:tbl>
    <w:p w:rsidR="00143FCA" w:rsidRPr="00143FCA" w:rsidRDefault="00143FCA" w:rsidP="00817226">
      <w:pPr>
        <w:shd w:val="clear" w:color="auto" w:fill="CCECFF"/>
        <w:spacing w:after="0"/>
      </w:pPr>
    </w:p>
    <w:p w:rsidR="00FF3F4B" w:rsidRPr="00C1403A" w:rsidRDefault="00FF3F4B" w:rsidP="00817226">
      <w:pPr>
        <w:pStyle w:val="ListParagraph"/>
        <w:numPr>
          <w:ilvl w:val="0"/>
          <w:numId w:val="26"/>
        </w:numPr>
        <w:shd w:val="clear" w:color="auto" w:fill="CCECFF"/>
        <w:spacing w:after="80"/>
      </w:pPr>
      <w:r w:rsidRPr="00C1403A">
        <w:rPr>
          <w:u w:val="single"/>
        </w:rPr>
        <w:t>History and Structure of Firm:</w:t>
      </w:r>
      <w:r w:rsidRPr="00C1403A">
        <w:t xml:space="preserve"> Provide a brief history and description of your firm including, but not limited to the following.  If you are part of a national company, provide this information for the local office that will be handling the project, and for your national firm as appropriate.</w:t>
      </w:r>
    </w:p>
    <w:p w:rsidR="00FF3F4B" w:rsidRPr="00C1403A" w:rsidRDefault="00FF3F4B" w:rsidP="00817226">
      <w:pPr>
        <w:pStyle w:val="ListParagraph"/>
        <w:numPr>
          <w:ilvl w:val="1"/>
          <w:numId w:val="26"/>
        </w:numPr>
        <w:shd w:val="clear" w:color="auto" w:fill="CCECFF"/>
        <w:spacing w:after="80"/>
        <w:ind w:left="720"/>
      </w:pPr>
      <w:r w:rsidRPr="00C1403A">
        <w:t>The date it was established</w:t>
      </w:r>
    </w:p>
    <w:p w:rsidR="00FF3F4B" w:rsidRPr="00C1403A" w:rsidRDefault="00FF3F4B" w:rsidP="00817226">
      <w:pPr>
        <w:pStyle w:val="ListParagraph"/>
        <w:numPr>
          <w:ilvl w:val="1"/>
          <w:numId w:val="26"/>
        </w:numPr>
        <w:shd w:val="clear" w:color="auto" w:fill="CCECFF"/>
        <w:spacing w:after="80"/>
        <w:ind w:left="720"/>
      </w:pPr>
      <w:r w:rsidRPr="00C1403A">
        <w:t>Any former name(s) of your firm</w:t>
      </w:r>
    </w:p>
    <w:p w:rsidR="00FF3F4B" w:rsidRPr="00C1403A" w:rsidRDefault="00FF3F4B" w:rsidP="00817226">
      <w:pPr>
        <w:pStyle w:val="ListParagraph"/>
        <w:numPr>
          <w:ilvl w:val="1"/>
          <w:numId w:val="26"/>
        </w:numPr>
        <w:shd w:val="clear" w:color="auto" w:fill="CCECFF"/>
        <w:spacing w:after="80"/>
        <w:ind w:left="720"/>
      </w:pPr>
      <w:r w:rsidRPr="00C1403A">
        <w:t>The type of ownership or legal structure of your firm (corporation, joint venture, or other legal entity)</w:t>
      </w:r>
    </w:p>
    <w:p w:rsidR="00056CCB" w:rsidRPr="00733D5D" w:rsidRDefault="00FF3F4B" w:rsidP="00817226">
      <w:pPr>
        <w:pStyle w:val="ListParagraph"/>
        <w:numPr>
          <w:ilvl w:val="1"/>
          <w:numId w:val="26"/>
        </w:numPr>
        <w:shd w:val="clear" w:color="auto" w:fill="CCECFF"/>
        <w:spacing w:after="200" w:line="276" w:lineRule="auto"/>
        <w:ind w:left="720"/>
      </w:pPr>
      <w:r w:rsidRPr="00C1403A">
        <w:t xml:space="preserve">Describe the types and relative dollar values of the projects that your firm typically performs and how these project experiences would help qualify your firm to perform on the </w:t>
      </w:r>
      <w:r w:rsidR="00963B66" w:rsidRPr="00963B66">
        <w:rPr>
          <w:highlight w:val="yellow"/>
        </w:rPr>
        <w:t>XXXXX</w:t>
      </w:r>
      <w:r w:rsidRPr="00C1403A">
        <w:t xml:space="preserve"> Project.</w:t>
      </w:r>
    </w:p>
    <w:p w:rsidR="00FF3F4B" w:rsidRDefault="00FF3F4B" w:rsidP="00817226">
      <w:pPr>
        <w:pStyle w:val="ListParagraph"/>
        <w:numPr>
          <w:ilvl w:val="1"/>
          <w:numId w:val="26"/>
        </w:numPr>
        <w:shd w:val="clear" w:color="auto" w:fill="CCECFF"/>
        <w:spacing w:after="80"/>
        <w:ind w:left="720"/>
      </w:pPr>
      <w:r>
        <w:t>State whether within the past five (5) years it has:</w:t>
      </w:r>
    </w:p>
    <w:p w:rsidR="00FF3F4B" w:rsidRDefault="00FF3F4B" w:rsidP="00817226">
      <w:pPr>
        <w:pStyle w:val="ListParagraph"/>
        <w:numPr>
          <w:ilvl w:val="2"/>
          <w:numId w:val="26"/>
        </w:numPr>
        <w:shd w:val="clear" w:color="auto" w:fill="CCECFF"/>
        <w:spacing w:after="80"/>
        <w:ind w:left="900"/>
      </w:pPr>
      <w:r>
        <w:t xml:space="preserve">Had a contract </w:t>
      </w:r>
      <w:r w:rsidR="0013321E">
        <w:t xml:space="preserve">terminated for cause or </w:t>
      </w:r>
      <w:proofErr w:type="gramStart"/>
      <w:r w:rsidR="0013321E">
        <w:t>default.</w:t>
      </w:r>
      <w:proofErr w:type="gramEnd"/>
    </w:p>
    <w:p w:rsidR="00FF3F4B" w:rsidRDefault="0013321E" w:rsidP="00817226">
      <w:pPr>
        <w:pStyle w:val="ListParagraph"/>
        <w:numPr>
          <w:ilvl w:val="2"/>
          <w:numId w:val="26"/>
        </w:numPr>
        <w:shd w:val="clear" w:color="auto" w:fill="CCECFF"/>
        <w:spacing w:after="80"/>
        <w:ind w:left="900"/>
      </w:pPr>
      <w:r>
        <w:t>Had liquidated damages assessed.</w:t>
      </w:r>
    </w:p>
    <w:p w:rsidR="00FF3F4B" w:rsidRDefault="00FF3F4B" w:rsidP="00817226">
      <w:pPr>
        <w:pStyle w:val="ListParagraph"/>
        <w:numPr>
          <w:ilvl w:val="2"/>
          <w:numId w:val="26"/>
        </w:numPr>
        <w:shd w:val="clear" w:color="auto" w:fill="CCECFF"/>
        <w:spacing w:after="80"/>
        <w:ind w:left="900"/>
      </w:pPr>
      <w:r>
        <w:t>Been in bankruptcy, reo</w:t>
      </w:r>
      <w:r w:rsidR="0013321E">
        <w:t>rganization and/or receivership.</w:t>
      </w:r>
    </w:p>
    <w:p w:rsidR="00FF3F4B" w:rsidRDefault="00FF3F4B" w:rsidP="00817226">
      <w:pPr>
        <w:pStyle w:val="ListParagraph"/>
        <w:numPr>
          <w:ilvl w:val="2"/>
          <w:numId w:val="26"/>
        </w:numPr>
        <w:shd w:val="clear" w:color="auto" w:fill="CCECFF"/>
        <w:spacing w:after="80"/>
        <w:ind w:left="900"/>
      </w:pPr>
      <w:r>
        <w:t>Been disqualified or debarred by any federal, state or local agency from being awarded and/or pa</w:t>
      </w:r>
      <w:r w:rsidR="0013321E">
        <w:t>rticipating in public contracts.</w:t>
      </w:r>
    </w:p>
    <w:p w:rsidR="0013321E" w:rsidRDefault="00FF3F4B" w:rsidP="00817226">
      <w:pPr>
        <w:pStyle w:val="ListParagraph"/>
        <w:numPr>
          <w:ilvl w:val="2"/>
          <w:numId w:val="26"/>
        </w:numPr>
        <w:shd w:val="clear" w:color="auto" w:fill="CCECFF"/>
        <w:spacing w:after="0" w:line="276" w:lineRule="auto"/>
        <w:ind w:left="900"/>
        <w:contextualSpacing/>
      </w:pPr>
      <w:r>
        <w:t xml:space="preserve">Received a complaint filed against your firm by regulatory agencies (e.g. </w:t>
      </w:r>
      <w:r w:rsidR="00BB1341">
        <w:t xml:space="preserve">Ecology, </w:t>
      </w:r>
      <w:r w:rsidR="0013321E">
        <w:t xml:space="preserve">WSHA, OSHA, L&amp;I, </w:t>
      </w:r>
      <w:proofErr w:type="spellStart"/>
      <w:r w:rsidR="0013321E">
        <w:t>etc</w:t>
      </w:r>
      <w:proofErr w:type="spellEnd"/>
      <w:r w:rsidR="0013321E">
        <w:t xml:space="preserve">). </w:t>
      </w:r>
    </w:p>
    <w:p w:rsidR="0013321E" w:rsidRPr="0013321E" w:rsidRDefault="0013321E" w:rsidP="00817226">
      <w:pPr>
        <w:pStyle w:val="ListParagraph"/>
        <w:numPr>
          <w:ilvl w:val="2"/>
          <w:numId w:val="26"/>
        </w:numPr>
        <w:shd w:val="clear" w:color="auto" w:fill="CCECFF"/>
        <w:spacing w:after="0" w:line="276" w:lineRule="auto"/>
        <w:ind w:left="900"/>
        <w:contextualSpacing/>
      </w:pPr>
      <w:r w:rsidRPr="0013321E">
        <w:t>Identify any non-compliance fines the Owner or you received on your construction projects in the past three years where your firm was the general contractor responsible for managing the work or managing subcontractors performing the work. In an Appendix to the Proposal provide a brief, concise and accurate summary and explanation of each fine.</w:t>
      </w:r>
    </w:p>
    <w:p w:rsidR="00FF3F4B" w:rsidRDefault="00FF3F4B" w:rsidP="00817226">
      <w:pPr>
        <w:pStyle w:val="ListParagraph"/>
        <w:numPr>
          <w:ilvl w:val="2"/>
          <w:numId w:val="26"/>
        </w:numPr>
        <w:shd w:val="clear" w:color="auto" w:fill="CCECFF"/>
        <w:spacing w:after="80"/>
        <w:ind w:left="900"/>
      </w:pPr>
      <w:r>
        <w:t>Received an unsatisfactory performance rating from any owner.</w:t>
      </w:r>
    </w:p>
    <w:p w:rsidR="00FF3F4B" w:rsidRPr="009607CE" w:rsidRDefault="00FF3F4B" w:rsidP="00817226">
      <w:pPr>
        <w:shd w:val="clear" w:color="auto" w:fill="CCECFF"/>
        <w:spacing w:after="80"/>
      </w:pPr>
      <w:r w:rsidRPr="00A360C1">
        <w:t>If you are part of a national company, provide this information for</w:t>
      </w:r>
      <w:r w:rsidR="00B04AEC">
        <w:t xml:space="preserve"> both</w:t>
      </w:r>
      <w:r w:rsidRPr="00A360C1">
        <w:t xml:space="preserve"> the local office th</w:t>
      </w:r>
      <w:r w:rsidR="00B04AEC">
        <w:t>at will be handling the project</w:t>
      </w:r>
      <w:r w:rsidRPr="00A360C1">
        <w:t xml:space="preserve"> and for </w:t>
      </w:r>
      <w:r w:rsidR="00B04AEC">
        <w:t>the</w:t>
      </w:r>
      <w:r w:rsidRPr="00A360C1">
        <w:t xml:space="preserve"> national firm.</w:t>
      </w:r>
    </w:p>
    <w:p w:rsidR="00FF3F4B" w:rsidRPr="009607CE" w:rsidRDefault="00FF3F4B" w:rsidP="00817226">
      <w:pPr>
        <w:pStyle w:val="ListParagraph"/>
        <w:numPr>
          <w:ilvl w:val="0"/>
          <w:numId w:val="26"/>
        </w:numPr>
        <w:shd w:val="clear" w:color="auto" w:fill="CCECFF"/>
        <w:spacing w:after="80"/>
      </w:pPr>
      <w:r w:rsidRPr="009607CE">
        <w:rPr>
          <w:u w:val="single"/>
        </w:rPr>
        <w:t>Joint Ventures:</w:t>
      </w:r>
      <w:r w:rsidRPr="009607CE">
        <w:t xml:space="preserve"> </w:t>
      </w:r>
      <w:r>
        <w:t xml:space="preserve"> </w:t>
      </w:r>
      <w:r w:rsidRPr="009607CE">
        <w:t xml:space="preserve">If </w:t>
      </w:r>
      <w:r>
        <w:t xml:space="preserve">proposing as a </w:t>
      </w:r>
      <w:r w:rsidRPr="009607CE">
        <w:t xml:space="preserve">joint venture, describe </w:t>
      </w:r>
      <w:r>
        <w:t>the JV</w:t>
      </w:r>
      <w:r w:rsidRPr="009607CE">
        <w:t xml:space="preserve">.  Identify projects where the joint venture partners have experience together.  Describe </w:t>
      </w:r>
      <w:r w:rsidR="00FA30D0">
        <w:t xml:space="preserve">the </w:t>
      </w:r>
      <w:r w:rsidRPr="009607CE">
        <w:t xml:space="preserve">responsibilities of each </w:t>
      </w:r>
      <w:r>
        <w:t>JV partner</w:t>
      </w:r>
      <w:r w:rsidRPr="009607CE">
        <w:t xml:space="preserve">.  </w:t>
      </w:r>
      <w:r>
        <w:t>S</w:t>
      </w:r>
      <w:r w:rsidRPr="009607CE">
        <w:t xml:space="preserve">pecify the control each </w:t>
      </w:r>
      <w:r>
        <w:t xml:space="preserve">partner </w:t>
      </w:r>
      <w:r w:rsidRPr="009607CE">
        <w:t xml:space="preserve">will exercise and responsibilities each </w:t>
      </w:r>
      <w:r>
        <w:t xml:space="preserve">partner </w:t>
      </w:r>
      <w:r w:rsidRPr="009607CE">
        <w:t xml:space="preserve">will exercise.  Attach a draft copy of the joint venture agreement or other available documentation.  </w:t>
      </w:r>
      <w:r>
        <w:t>The</w:t>
      </w:r>
      <w:r w:rsidRPr="009607CE">
        <w:t xml:space="preserve"> copy of the joint venture agreement will not count as part of the three (3) page limit of this section.</w:t>
      </w:r>
    </w:p>
    <w:p w:rsidR="00FF3F4B" w:rsidRPr="009607CE" w:rsidRDefault="00FF3F4B" w:rsidP="00817226">
      <w:pPr>
        <w:pStyle w:val="ListParagraph"/>
        <w:numPr>
          <w:ilvl w:val="0"/>
          <w:numId w:val="26"/>
        </w:numPr>
        <w:shd w:val="clear" w:color="auto" w:fill="CCECFF"/>
        <w:spacing w:after="80"/>
      </w:pPr>
      <w:r w:rsidRPr="009607CE">
        <w:rPr>
          <w:u w:val="single"/>
        </w:rPr>
        <w:t>Firm Capabilities:</w:t>
      </w:r>
      <w:r w:rsidRPr="009607CE">
        <w:t xml:space="preserve">  Describe your </w:t>
      </w:r>
      <w:r>
        <w:t xml:space="preserve">proposed team’s abilities </w:t>
      </w:r>
      <w:r w:rsidRPr="009607CE">
        <w:t>in managing, performing, and completing GC/CM projects or construction projects of similar scope</w:t>
      </w:r>
      <w:r>
        <w:t>, schedule,</w:t>
      </w:r>
      <w:r w:rsidRPr="009607CE">
        <w:t xml:space="preserve"> and scale.  Describe your </w:t>
      </w:r>
      <w:r w:rsidR="00FA30D0">
        <w:t>proposed project t</w:t>
      </w:r>
      <w:r>
        <w:t xml:space="preserve">eam’s </w:t>
      </w:r>
      <w:r w:rsidRPr="009607CE">
        <w:t xml:space="preserve">experience and success with:  </w:t>
      </w:r>
    </w:p>
    <w:p w:rsidR="00FF3F4B" w:rsidRPr="009607CE" w:rsidRDefault="00FF3F4B" w:rsidP="00817226">
      <w:pPr>
        <w:pStyle w:val="ListParagraph"/>
        <w:numPr>
          <w:ilvl w:val="1"/>
          <w:numId w:val="26"/>
        </w:numPr>
        <w:shd w:val="clear" w:color="auto" w:fill="CCECFF"/>
        <w:spacing w:after="80"/>
        <w:ind w:left="720"/>
      </w:pPr>
      <w:r w:rsidRPr="009607CE">
        <w:t xml:space="preserve">Facilitating cooperation with other </w:t>
      </w:r>
      <w:r w:rsidR="00FA30D0">
        <w:t>P</w:t>
      </w:r>
      <w:r w:rsidRPr="009607CE">
        <w:t>roject team members and third-party interests</w:t>
      </w:r>
    </w:p>
    <w:p w:rsidR="00FF3F4B" w:rsidRPr="009607CE" w:rsidRDefault="00FF3F4B" w:rsidP="00817226">
      <w:pPr>
        <w:pStyle w:val="ListParagraph"/>
        <w:numPr>
          <w:ilvl w:val="1"/>
          <w:numId w:val="26"/>
        </w:numPr>
        <w:shd w:val="clear" w:color="auto" w:fill="CCECFF"/>
        <w:spacing w:after="80"/>
        <w:ind w:left="720"/>
      </w:pPr>
      <w:r w:rsidRPr="009607CE">
        <w:lastRenderedPageBreak/>
        <w:t>Working collaboratively with project team members</w:t>
      </w:r>
    </w:p>
    <w:p w:rsidR="00FF3F4B" w:rsidRDefault="00FF3F4B" w:rsidP="00817226">
      <w:pPr>
        <w:pStyle w:val="ListParagraph"/>
        <w:numPr>
          <w:ilvl w:val="1"/>
          <w:numId w:val="26"/>
        </w:numPr>
        <w:shd w:val="clear" w:color="auto" w:fill="CCECFF"/>
        <w:spacing w:after="80"/>
        <w:ind w:left="720"/>
      </w:pPr>
      <w:r w:rsidRPr="009607CE">
        <w:t>Being responsive to owner requests</w:t>
      </w:r>
    </w:p>
    <w:p w:rsidR="00FF3F4B" w:rsidRPr="009607CE" w:rsidRDefault="00FF3F4B" w:rsidP="00817226">
      <w:pPr>
        <w:pStyle w:val="ListParagraph"/>
        <w:numPr>
          <w:ilvl w:val="1"/>
          <w:numId w:val="26"/>
        </w:numPr>
        <w:shd w:val="clear" w:color="auto" w:fill="CCECFF"/>
        <w:spacing w:after="80"/>
        <w:ind w:left="720"/>
      </w:pPr>
      <w:r>
        <w:t>Meeting the Owner’s required scope and quality</w:t>
      </w:r>
    </w:p>
    <w:p w:rsidR="00FF3F4B" w:rsidRPr="00FF3F4B" w:rsidRDefault="00FF3F4B" w:rsidP="00817226">
      <w:pPr>
        <w:pStyle w:val="ListParagraph"/>
        <w:numPr>
          <w:ilvl w:val="1"/>
          <w:numId w:val="26"/>
        </w:numPr>
        <w:shd w:val="clear" w:color="auto" w:fill="CCECFF"/>
        <w:spacing w:after="80"/>
        <w:ind w:left="720"/>
      </w:pPr>
      <w:r>
        <w:t>H</w:t>
      </w:r>
      <w:r w:rsidRPr="009607CE">
        <w:t>ow your firm’s expertise will aid in the project being completed on schedule and within its budget.</w:t>
      </w:r>
    </w:p>
    <w:p w:rsidR="00FF3F4B" w:rsidRDefault="00FF3F4B" w:rsidP="00817226">
      <w:pPr>
        <w:numPr>
          <w:ilvl w:val="0"/>
          <w:numId w:val="26"/>
        </w:numPr>
        <w:shd w:val="clear" w:color="auto" w:fill="CCECFF"/>
        <w:spacing w:after="80"/>
        <w:rPr>
          <w:rFonts w:asciiTheme="minorHAnsi" w:hAnsiTheme="minorHAnsi" w:cs="Arial"/>
        </w:rPr>
      </w:pPr>
      <w:r w:rsidRPr="005A2FAD">
        <w:rPr>
          <w:rFonts w:asciiTheme="minorHAnsi" w:hAnsiTheme="minorHAnsi" w:cs="Arial"/>
          <w:u w:val="single"/>
        </w:rPr>
        <w:t>Bonding Capacity:</w:t>
      </w:r>
      <w:r w:rsidRPr="009607CE">
        <w:rPr>
          <w:rFonts w:asciiTheme="minorHAnsi" w:hAnsiTheme="minorHAnsi" w:cs="Arial"/>
        </w:rPr>
        <w:t xml:space="preserve">  Describe the current bonding capacity and the ability to provide separate Payment and Performance bonds for this Project, each in the amount of 100% of the Total Contract Cost.  Include a signed letter from your bonding agent committing to bond your firm in the event your firm is selected.  The letter should include contact information for your agent.  The bonding company (surety) must be registered with the Washington State Insurance Commissioner, appear on the current Authorized Insurance List in the State of Washington published by the Office of the Insurance Commissioner, having a current rating of at least A-VII in A.M. Best’s Key Rating Guide, and be included in the U.S. Department of the Treasury’s Listing of Approved Sureties (Circular 570).</w:t>
      </w:r>
      <w:r w:rsidR="00823C96">
        <w:rPr>
          <w:rFonts w:asciiTheme="minorHAnsi" w:hAnsiTheme="minorHAnsi" w:cs="Arial"/>
        </w:rPr>
        <w:t xml:space="preserve"> </w:t>
      </w:r>
      <w:r w:rsidR="006052A2" w:rsidRPr="006052A2">
        <w:rPr>
          <w:rFonts w:asciiTheme="minorHAnsi" w:hAnsiTheme="minorHAnsi" w:cs="Arial"/>
          <w:b/>
          <w:highlight w:val="cyan"/>
        </w:rPr>
        <w:t>The letter does count for the page count limitation.</w:t>
      </w:r>
    </w:p>
    <w:p w:rsidR="00BE0EBD" w:rsidRDefault="00BB1341" w:rsidP="00817226">
      <w:pPr>
        <w:numPr>
          <w:ilvl w:val="0"/>
          <w:numId w:val="26"/>
        </w:numPr>
        <w:shd w:val="clear" w:color="auto" w:fill="CCECFF"/>
        <w:spacing w:after="80"/>
        <w:rPr>
          <w:rFonts w:asciiTheme="minorHAnsi" w:hAnsiTheme="minorHAnsi" w:cs="Arial"/>
        </w:rPr>
      </w:pPr>
      <w:r>
        <w:rPr>
          <w:rFonts w:asciiTheme="minorHAnsi" w:hAnsiTheme="minorHAnsi" w:cs="Arial"/>
          <w:u w:val="single"/>
        </w:rPr>
        <w:t>Insurance:</w:t>
      </w:r>
      <w:r>
        <w:rPr>
          <w:rFonts w:asciiTheme="minorHAnsi" w:hAnsiTheme="minorHAnsi" w:cs="Arial"/>
        </w:rPr>
        <w:t xml:space="preserve">  List the name, contact person, and telephone number of your insurance agent and include a statement from your insurance agent pertaining to the firm’s ability to meet the Project insurance requirements.</w:t>
      </w:r>
      <w:r w:rsidR="00BE0EBD" w:rsidRPr="00BE0EBD">
        <w:rPr>
          <w:rFonts w:asciiTheme="minorHAnsi" w:hAnsiTheme="minorHAnsi" w:cs="Arial"/>
        </w:rPr>
        <w:t xml:space="preserve"> </w:t>
      </w:r>
      <w:r w:rsidR="006052A2" w:rsidRPr="006052A2">
        <w:rPr>
          <w:rFonts w:asciiTheme="minorHAnsi" w:hAnsiTheme="minorHAnsi" w:cs="Arial"/>
          <w:b/>
        </w:rPr>
        <w:t xml:space="preserve"> </w:t>
      </w:r>
      <w:r w:rsidR="006052A2" w:rsidRPr="006052A2">
        <w:rPr>
          <w:rFonts w:asciiTheme="minorHAnsi" w:hAnsiTheme="minorHAnsi" w:cs="Arial"/>
          <w:b/>
          <w:highlight w:val="cyan"/>
        </w:rPr>
        <w:t>The letter does not count for the page count limitation</w:t>
      </w:r>
    </w:p>
    <w:p w:rsidR="00C9081A" w:rsidRDefault="00BE0EBD" w:rsidP="00817226">
      <w:pPr>
        <w:numPr>
          <w:ilvl w:val="0"/>
          <w:numId w:val="26"/>
        </w:numPr>
        <w:shd w:val="clear" w:color="auto" w:fill="CCECFF"/>
        <w:spacing w:after="80"/>
        <w:rPr>
          <w:rFonts w:asciiTheme="minorHAnsi" w:hAnsiTheme="minorHAnsi" w:cs="Arial"/>
        </w:rPr>
      </w:pPr>
      <w:r>
        <w:rPr>
          <w:rFonts w:asciiTheme="minorHAnsi" w:hAnsiTheme="minorHAnsi" w:cs="Arial"/>
          <w:u w:val="single"/>
        </w:rPr>
        <w:t>Safety:</w:t>
      </w:r>
      <w:r>
        <w:rPr>
          <w:rFonts w:asciiTheme="minorHAnsi" w:hAnsiTheme="minorHAnsi" w:cs="Arial"/>
        </w:rPr>
        <w:t xml:space="preserve">  Describe the firm’s accident prevention program and how you manage the safety of the </w:t>
      </w:r>
      <w:commentRangeStart w:id="160"/>
      <w:r>
        <w:rPr>
          <w:rFonts w:asciiTheme="minorHAnsi" w:hAnsiTheme="minorHAnsi" w:cs="Arial"/>
        </w:rPr>
        <w:t>subcontractors</w:t>
      </w:r>
      <w:commentRangeEnd w:id="160"/>
      <w:r w:rsidR="00C174CC">
        <w:rPr>
          <w:rStyle w:val="CommentReference"/>
          <w:rFonts w:ascii="Times New Roman" w:eastAsia="Times New Roman" w:hAnsi="Times New Roman"/>
        </w:rPr>
        <w:commentReference w:id="160"/>
      </w:r>
      <w:r>
        <w:rPr>
          <w:rFonts w:asciiTheme="minorHAnsi" w:hAnsiTheme="minorHAnsi" w:cs="Arial"/>
        </w:rPr>
        <w:t>.</w:t>
      </w:r>
    </w:p>
    <w:p w:rsidR="00304D97" w:rsidRPr="009607CE" w:rsidRDefault="00304D97" w:rsidP="00817226">
      <w:pPr>
        <w:shd w:val="clear" w:color="auto" w:fill="CCECFF"/>
        <w:spacing w:after="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0"/>
        <w:gridCol w:w="3060"/>
      </w:tblGrid>
      <w:tr w:rsidR="00304D97" w:rsidRPr="00FF3F4B" w:rsidTr="00133F6B">
        <w:tc>
          <w:tcPr>
            <w:tcW w:w="5940" w:type="dxa"/>
            <w:shd w:val="clear" w:color="auto" w:fill="EAF1DD" w:themeFill="accent3" w:themeFillTint="33"/>
          </w:tcPr>
          <w:p w:rsidR="00304D97" w:rsidRPr="00FF3F4B" w:rsidRDefault="00FA30D0" w:rsidP="00817226">
            <w:pPr>
              <w:shd w:val="clear" w:color="auto" w:fill="CCECFF"/>
              <w:spacing w:before="80" w:after="80"/>
              <w:rPr>
                <w:b/>
              </w:rPr>
            </w:pPr>
            <w:r>
              <w:rPr>
                <w:b/>
              </w:rPr>
              <w:t>Criterion</w:t>
            </w:r>
            <w:r w:rsidR="00304D97" w:rsidRPr="00FF3F4B">
              <w:rPr>
                <w:b/>
              </w:rPr>
              <w:t xml:space="preserve"> 2: Location of the Firm</w:t>
            </w:r>
          </w:p>
        </w:tc>
        <w:tc>
          <w:tcPr>
            <w:tcW w:w="3060" w:type="dxa"/>
            <w:shd w:val="clear" w:color="auto" w:fill="EAF1DD" w:themeFill="accent3" w:themeFillTint="33"/>
          </w:tcPr>
          <w:p w:rsidR="00304D97" w:rsidRPr="00FF3F4B" w:rsidRDefault="006052A2" w:rsidP="00817226">
            <w:pPr>
              <w:shd w:val="clear" w:color="auto" w:fill="CCECFF"/>
              <w:spacing w:before="80" w:after="80"/>
              <w:jc w:val="right"/>
              <w:rPr>
                <w:b/>
              </w:rPr>
            </w:pPr>
            <w:r w:rsidRPr="006052A2">
              <w:rPr>
                <w:b/>
                <w:highlight w:val="yellow"/>
              </w:rPr>
              <w:t>10 points</w:t>
            </w:r>
          </w:p>
        </w:tc>
      </w:tr>
    </w:tbl>
    <w:p w:rsidR="00FA6303" w:rsidRDefault="00FA6303" w:rsidP="00817226">
      <w:pPr>
        <w:shd w:val="clear" w:color="auto" w:fill="CCECFF"/>
        <w:spacing w:after="0"/>
        <w:rPr>
          <w:lang w:bidi="en-US"/>
        </w:rPr>
      </w:pPr>
    </w:p>
    <w:p w:rsidR="00FA6303" w:rsidRDefault="00A35208" w:rsidP="00817226">
      <w:pPr>
        <w:shd w:val="clear" w:color="auto" w:fill="CCECFF"/>
        <w:rPr>
          <w:lang w:bidi="en-US"/>
        </w:rPr>
      </w:pPr>
      <w:r>
        <w:rPr>
          <w:lang w:bidi="en-US"/>
        </w:rPr>
        <w:t>The RCW requires the City to consider location.  The City suggests the following may be discussions about how your local presence enhances your performance for this project.</w:t>
      </w:r>
    </w:p>
    <w:p w:rsidR="001E581A" w:rsidRPr="001E581A" w:rsidRDefault="00FA6303" w:rsidP="00817226">
      <w:pPr>
        <w:pStyle w:val="ListParagraph"/>
        <w:numPr>
          <w:ilvl w:val="1"/>
          <w:numId w:val="11"/>
        </w:numPr>
        <w:shd w:val="clear" w:color="auto" w:fill="CCECFF"/>
        <w:ind w:left="360"/>
        <w:rPr>
          <w:u w:val="single"/>
          <w:lang w:bidi="en-US"/>
        </w:rPr>
      </w:pPr>
      <w:r>
        <w:rPr>
          <w:lang w:bidi="en-US"/>
        </w:rPr>
        <w:t xml:space="preserve">Proximity of Project Team </w:t>
      </w:r>
      <w:r w:rsidR="00CC3451" w:rsidRPr="009607CE">
        <w:rPr>
          <w:lang w:bidi="en-US"/>
        </w:rPr>
        <w:t xml:space="preserve">to the project site.  Explain how </w:t>
      </w:r>
      <w:r w:rsidR="00A360C1">
        <w:rPr>
          <w:lang w:bidi="en-US"/>
        </w:rPr>
        <w:t>having a local presence</w:t>
      </w:r>
      <w:r w:rsidR="00CC3451" w:rsidRPr="009607CE">
        <w:rPr>
          <w:lang w:bidi="en-US"/>
        </w:rPr>
        <w:t xml:space="preserve"> affects your firm’s ability to perform on the project.</w:t>
      </w:r>
    </w:p>
    <w:p w:rsidR="00056CCB" w:rsidRDefault="001E581A" w:rsidP="00817226">
      <w:pPr>
        <w:pStyle w:val="ListParagraph"/>
        <w:numPr>
          <w:ilvl w:val="0"/>
          <w:numId w:val="0"/>
        </w:numPr>
        <w:shd w:val="clear" w:color="auto" w:fill="CCECFF"/>
        <w:spacing w:after="0"/>
        <w:ind w:left="360"/>
      </w:pPr>
      <w:r>
        <w:rPr>
          <w:lang w:bidi="en-US"/>
        </w:rPr>
        <w:t>K</w:t>
      </w:r>
      <w:r w:rsidR="00CC3451" w:rsidRPr="009607CE">
        <w:t xml:space="preserve">nowledge of Local Market:  Describe your firm's familiarity with the local labor and subcontracting market.  </w:t>
      </w:r>
      <w:r w:rsidR="00A360C1">
        <w:t>D</w:t>
      </w:r>
      <w:r w:rsidR="00CC3451" w:rsidRPr="009607CE">
        <w:t>escribe your firm’s capability to work with local subcontractors, and your experiences and capabilities to package subcontract bid packages in a manner most likely to be inclusive of WMBE firms and generate the lowest and most competitive prices from subcontractors.</w:t>
      </w:r>
    </w:p>
    <w:p w:rsidR="00B71152" w:rsidRPr="000C1665" w:rsidRDefault="00B71152" w:rsidP="00817226">
      <w:pPr>
        <w:pStyle w:val="ListParagraph"/>
        <w:numPr>
          <w:ilvl w:val="0"/>
          <w:numId w:val="0"/>
        </w:numPr>
        <w:shd w:val="clear" w:color="auto" w:fill="CCECFF"/>
        <w:spacing w:after="0"/>
        <w:ind w:left="360"/>
        <w:rPr>
          <w:u w:val="single"/>
          <w:lang w:bidi="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0"/>
        <w:gridCol w:w="3060"/>
      </w:tblGrid>
      <w:tr w:rsidR="00133F6B" w:rsidRPr="00FF3F4B" w:rsidTr="00133F6B">
        <w:tc>
          <w:tcPr>
            <w:tcW w:w="5940" w:type="dxa"/>
            <w:shd w:val="clear" w:color="auto" w:fill="EAF1DD" w:themeFill="accent3" w:themeFillTint="33"/>
          </w:tcPr>
          <w:p w:rsidR="00133F6B" w:rsidRPr="00FF3F4B" w:rsidRDefault="00FA30D0" w:rsidP="00A35208">
            <w:pPr>
              <w:shd w:val="clear" w:color="auto" w:fill="CCECFF"/>
              <w:spacing w:before="80" w:after="80"/>
              <w:rPr>
                <w:b/>
              </w:rPr>
            </w:pPr>
            <w:r>
              <w:rPr>
                <w:b/>
              </w:rPr>
              <w:t>Criterion</w:t>
            </w:r>
            <w:r w:rsidR="00133F6B" w:rsidRPr="00FF3F4B">
              <w:rPr>
                <w:b/>
              </w:rPr>
              <w:t xml:space="preserve"> 3: Past  Performance </w:t>
            </w:r>
          </w:p>
        </w:tc>
        <w:tc>
          <w:tcPr>
            <w:tcW w:w="3060" w:type="dxa"/>
            <w:shd w:val="clear" w:color="auto" w:fill="EAF1DD" w:themeFill="accent3" w:themeFillTint="33"/>
          </w:tcPr>
          <w:p w:rsidR="00133F6B" w:rsidRPr="00FF3F4B" w:rsidRDefault="006052A2" w:rsidP="00817226">
            <w:pPr>
              <w:shd w:val="clear" w:color="auto" w:fill="CCECFF"/>
              <w:spacing w:before="80" w:after="80"/>
              <w:jc w:val="right"/>
              <w:rPr>
                <w:b/>
              </w:rPr>
            </w:pPr>
            <w:r w:rsidRPr="006052A2">
              <w:rPr>
                <w:b/>
                <w:highlight w:val="yellow"/>
              </w:rPr>
              <w:t>50 points</w:t>
            </w:r>
          </w:p>
        </w:tc>
      </w:tr>
    </w:tbl>
    <w:p w:rsidR="00133F6B" w:rsidRDefault="00133F6B" w:rsidP="00817226">
      <w:pPr>
        <w:shd w:val="clear" w:color="auto" w:fill="CCECFF"/>
        <w:spacing w:after="0"/>
        <w:rPr>
          <w:lang w:bidi="en-US"/>
        </w:rPr>
      </w:pPr>
    </w:p>
    <w:p w:rsidR="00A35208" w:rsidRDefault="00A35208" w:rsidP="00817226">
      <w:pPr>
        <w:shd w:val="clear" w:color="auto" w:fill="CCECFF"/>
        <w:spacing w:after="0"/>
        <w:rPr>
          <w:lang w:bidi="en-US"/>
        </w:rPr>
      </w:pPr>
      <w:r>
        <w:rPr>
          <w:lang w:bidi="en-US"/>
        </w:rPr>
        <w:t xml:space="preserve">The City recognizes that various types of experience can prove valuable for performing </w:t>
      </w:r>
      <w:r w:rsidR="005A4F3A">
        <w:rPr>
          <w:lang w:bidi="en-US"/>
        </w:rPr>
        <w:t xml:space="preserve">in </w:t>
      </w:r>
      <w:r>
        <w:rPr>
          <w:lang w:bidi="en-US"/>
        </w:rPr>
        <w:t xml:space="preserve">a GC/CM </w:t>
      </w:r>
      <w:r w:rsidR="005A4F3A">
        <w:rPr>
          <w:lang w:bidi="en-US"/>
        </w:rPr>
        <w:t>delivery method</w:t>
      </w:r>
      <w:r>
        <w:rPr>
          <w:lang w:bidi="en-US"/>
        </w:rPr>
        <w:t>.  This may include performance of other negotiated forms of guaranteed maximum price contracts,</w:t>
      </w:r>
      <w:r w:rsidR="00FF2BA6" w:rsidRPr="00FF2BA6">
        <w:t xml:space="preserve"> </w:t>
      </w:r>
      <w:r w:rsidR="00FF2BA6" w:rsidRPr="00ED5B04">
        <w:t xml:space="preserve">GC/CM contracting or </w:t>
      </w:r>
      <w:r w:rsidR="00FF2BA6">
        <w:t xml:space="preserve">similar alternative </w:t>
      </w:r>
      <w:r w:rsidR="00FF2BA6" w:rsidRPr="00ED5B04">
        <w:t>contracting in the p</w:t>
      </w:r>
      <w:r w:rsidR="00FF2BA6">
        <w:t>ublic/private sector, such as CM/GC, CM at Risk, or Negotiated GMP</w:t>
      </w:r>
      <w:r>
        <w:rPr>
          <w:lang w:bidi="en-US"/>
        </w:rPr>
        <w:t xml:space="preserve">.  This may also include highly complex and multi-phased construction contracts under the design-bid-build model.  While the City favors and seeks those with GC/CM experience, the City Evaluation Team shall also consider and recognize experience demonstrated in these other circumstances, if the Proposer is able to successfully discuss the experience and expertise that they bring to this Project. </w:t>
      </w:r>
    </w:p>
    <w:p w:rsidR="00A35208" w:rsidRPr="009607CE" w:rsidRDefault="00A35208" w:rsidP="00817226">
      <w:pPr>
        <w:shd w:val="clear" w:color="auto" w:fill="CCECFF"/>
        <w:spacing w:after="0"/>
        <w:rPr>
          <w:lang w:bidi="en-US"/>
        </w:rPr>
      </w:pPr>
    </w:p>
    <w:p w:rsidR="00FC77D0" w:rsidRPr="009607CE" w:rsidRDefault="00CC3451" w:rsidP="00817226">
      <w:pPr>
        <w:pStyle w:val="ListParagraph"/>
        <w:numPr>
          <w:ilvl w:val="0"/>
          <w:numId w:val="12"/>
        </w:numPr>
        <w:shd w:val="clear" w:color="auto" w:fill="CCECFF"/>
        <w:ind w:left="360"/>
      </w:pPr>
      <w:r w:rsidRPr="001E581A">
        <w:rPr>
          <w:b/>
        </w:rPr>
        <w:t xml:space="preserve"> Process and Knowledge:</w:t>
      </w:r>
      <w:r w:rsidRPr="009607CE">
        <w:t xml:space="preserve">  Describe your firm’s understanding and knowledge of </w:t>
      </w:r>
      <w:r w:rsidR="001952BE">
        <w:t>GC/CM</w:t>
      </w:r>
      <w:r w:rsidR="005A4F3A">
        <w:t xml:space="preserve"> or other negotiated</w:t>
      </w:r>
      <w:r w:rsidR="00FF2BA6">
        <w:t xml:space="preserve"> projects as described above.</w:t>
      </w:r>
      <w:r w:rsidR="00A35208">
        <w:t xml:space="preserve"> Describe how this </w:t>
      </w:r>
      <w:r w:rsidRPr="009607CE">
        <w:t xml:space="preserve">will enable </w:t>
      </w:r>
      <w:r w:rsidR="00FA6303">
        <w:t xml:space="preserve">your Project Team </w:t>
      </w:r>
      <w:r w:rsidRPr="009607CE">
        <w:t>to successfully complete this project.</w:t>
      </w:r>
      <w:r w:rsidR="00FA6303">
        <w:t xml:space="preserve"> If you </w:t>
      </w:r>
      <w:r w:rsidR="00960EDC">
        <w:t>ar</w:t>
      </w:r>
      <w:r w:rsidR="00FA6303">
        <w:t>e a nation</w:t>
      </w:r>
      <w:r w:rsidR="001952BE">
        <w:t>al firm, specify the experience</w:t>
      </w:r>
      <w:r w:rsidR="00A35208">
        <w:t xml:space="preserve"> of the local office to support this type of project, and your </w:t>
      </w:r>
      <w:r w:rsidR="001952BE">
        <w:t>proposed team member’s experience</w:t>
      </w:r>
      <w:r w:rsidR="00A35208">
        <w:t xml:space="preserve"> instead of the entire national firm experience</w:t>
      </w:r>
      <w:r w:rsidR="00A360C1">
        <w:t>.  If you ar</w:t>
      </w:r>
      <w:r w:rsidR="00FA6303">
        <w:t xml:space="preserve">e a joint venture, provide </w:t>
      </w:r>
      <w:r w:rsidR="001577DA">
        <w:t xml:space="preserve">the </w:t>
      </w:r>
      <w:r w:rsidR="00FA6303">
        <w:t xml:space="preserve">experience </w:t>
      </w:r>
      <w:r w:rsidR="001577DA">
        <w:t>of</w:t>
      </w:r>
      <w:r w:rsidR="00FA6303">
        <w:t xml:space="preserve"> </w:t>
      </w:r>
      <w:r w:rsidR="001577DA">
        <w:t>each</w:t>
      </w:r>
      <w:r w:rsidR="00FA6303">
        <w:t xml:space="preserve"> partner</w:t>
      </w:r>
      <w:r w:rsidR="00A35208">
        <w:t>, and also note any experience you have had working together as a JV or in other forms of contract partnerships</w:t>
      </w:r>
      <w:r w:rsidR="00FA6303">
        <w:t>.</w:t>
      </w:r>
    </w:p>
    <w:p w:rsidR="00655B43" w:rsidRDefault="00CC3451" w:rsidP="00817226">
      <w:pPr>
        <w:pStyle w:val="ListParagraph"/>
        <w:numPr>
          <w:ilvl w:val="0"/>
          <w:numId w:val="12"/>
        </w:numPr>
        <w:shd w:val="clear" w:color="auto" w:fill="CCECFF"/>
        <w:ind w:left="360"/>
      </w:pPr>
      <w:r w:rsidRPr="001E581A">
        <w:rPr>
          <w:b/>
        </w:rPr>
        <w:lastRenderedPageBreak/>
        <w:t xml:space="preserve"> Project List:</w:t>
      </w:r>
      <w:r w:rsidRPr="009607CE">
        <w:t xml:space="preserve">  Describe your firm’s relevant experience completing </w:t>
      </w:r>
      <w:r w:rsidR="00A35208">
        <w:t xml:space="preserve">such projects, starting with </w:t>
      </w:r>
      <w:r w:rsidRPr="009607CE">
        <w:t xml:space="preserve">GC/CM projects </w:t>
      </w:r>
      <w:r w:rsidR="001F1F39">
        <w:t>in Washington State</w:t>
      </w:r>
      <w:r w:rsidR="00222D72">
        <w:t xml:space="preserve">, </w:t>
      </w:r>
      <w:r w:rsidR="00A35208">
        <w:t xml:space="preserve">other GC/CM projects that the Project Manager or the local firm have managed, any </w:t>
      </w:r>
      <w:r w:rsidR="00E64D5E">
        <w:t>guaranteed maximum price</w:t>
      </w:r>
      <w:r w:rsidR="00EB1EE2">
        <w:t xml:space="preserve"> or</w:t>
      </w:r>
      <w:r w:rsidRPr="009607CE">
        <w:t xml:space="preserve"> </w:t>
      </w:r>
      <w:r w:rsidR="00A35208">
        <w:t xml:space="preserve">other </w:t>
      </w:r>
      <w:r w:rsidR="00FF2BA6">
        <w:t xml:space="preserve">such </w:t>
      </w:r>
      <w:r w:rsidRPr="009607CE">
        <w:t xml:space="preserve">complex projects that required </w:t>
      </w:r>
      <w:r w:rsidR="00D85832">
        <w:t xml:space="preserve">skills and experience </w:t>
      </w:r>
      <w:r w:rsidRPr="009607CE">
        <w:t xml:space="preserve">similar to </w:t>
      </w:r>
      <w:r w:rsidR="00A35208">
        <w:t xml:space="preserve">those of a </w:t>
      </w:r>
      <w:r w:rsidRPr="009607CE">
        <w:t>GC/CM project</w:t>
      </w:r>
      <w:r w:rsidR="00A35208">
        <w:t>, or other highly complex construction projects that you regard to provide significant experience towards your ability to perform on this work</w:t>
      </w:r>
      <w:r w:rsidRPr="009607CE">
        <w:t>.  Provide five (5) examples of projects</w:t>
      </w:r>
      <w:r w:rsidR="00A35208">
        <w:t xml:space="preserve"> that your local firm and/or Project Manager have </w:t>
      </w:r>
      <w:r w:rsidR="00081F38">
        <w:t xml:space="preserve">completed in the past ten </w:t>
      </w:r>
      <w:r w:rsidR="00D85832">
        <w:t xml:space="preserve">(10) </w:t>
      </w:r>
      <w:r w:rsidR="00222D72">
        <w:t xml:space="preserve">years </w:t>
      </w:r>
      <w:r w:rsidRPr="009607CE">
        <w:t xml:space="preserve">that clearly demonstrate your firm’s ability </w:t>
      </w:r>
      <w:r w:rsidR="001577DA">
        <w:t xml:space="preserve">to </w:t>
      </w:r>
      <w:r w:rsidRPr="009607CE">
        <w:t>provide GC/CM services to the City</w:t>
      </w:r>
      <w:r w:rsidR="00D85832">
        <w:t xml:space="preserve"> for this project</w:t>
      </w:r>
      <w:r w:rsidRPr="009607CE">
        <w:t>.</w:t>
      </w:r>
      <w:r w:rsidR="001952BE">
        <w:t xml:space="preserve"> </w:t>
      </w:r>
      <w:r w:rsidR="001952BE" w:rsidRPr="009607CE">
        <w:t xml:space="preserve"> </w:t>
      </w:r>
      <w:r w:rsidR="00AE6771" w:rsidRPr="009607CE">
        <w:t>Provide the following information for each of the five projects</w:t>
      </w:r>
      <w:r w:rsidR="009121D6">
        <w:t xml:space="preserve"> in the order listed</w:t>
      </w:r>
      <w:r w:rsidR="00AE6771">
        <w:t>:</w:t>
      </w:r>
    </w:p>
    <w:p w:rsidR="009121D6" w:rsidRPr="009121D6" w:rsidRDefault="009121D6" w:rsidP="00817226">
      <w:pPr>
        <w:pStyle w:val="ListParagraph"/>
        <w:numPr>
          <w:ilvl w:val="0"/>
          <w:numId w:val="30"/>
        </w:numPr>
        <w:shd w:val="clear" w:color="auto" w:fill="CCECFF"/>
        <w:tabs>
          <w:tab w:val="left" w:pos="1890"/>
        </w:tabs>
        <w:spacing w:after="200" w:line="276" w:lineRule="auto"/>
        <w:contextualSpacing/>
        <w:rPr>
          <w:b/>
        </w:rPr>
      </w:pPr>
      <w:r w:rsidRPr="009121D6">
        <w:rPr>
          <w:b/>
        </w:rPr>
        <w:t>Project name;</w:t>
      </w:r>
    </w:p>
    <w:p w:rsidR="009121D6" w:rsidRPr="009121D6" w:rsidRDefault="009121D6" w:rsidP="00817226">
      <w:pPr>
        <w:pStyle w:val="ListParagraph"/>
        <w:numPr>
          <w:ilvl w:val="0"/>
          <w:numId w:val="30"/>
        </w:numPr>
        <w:shd w:val="clear" w:color="auto" w:fill="CCECFF"/>
        <w:tabs>
          <w:tab w:val="left" w:pos="1890"/>
        </w:tabs>
        <w:spacing w:after="200" w:line="276" w:lineRule="auto"/>
        <w:contextualSpacing/>
        <w:rPr>
          <w:b/>
        </w:rPr>
      </w:pPr>
      <w:r w:rsidRPr="009121D6">
        <w:rPr>
          <w:b/>
        </w:rPr>
        <w:t>Location;</w:t>
      </w:r>
    </w:p>
    <w:p w:rsidR="009121D6" w:rsidRPr="009121D6" w:rsidRDefault="009121D6" w:rsidP="00817226">
      <w:pPr>
        <w:pStyle w:val="ListParagraph"/>
        <w:numPr>
          <w:ilvl w:val="0"/>
          <w:numId w:val="30"/>
        </w:numPr>
        <w:shd w:val="clear" w:color="auto" w:fill="CCECFF"/>
        <w:tabs>
          <w:tab w:val="left" w:pos="1890"/>
        </w:tabs>
        <w:spacing w:after="200" w:line="276" w:lineRule="auto"/>
        <w:contextualSpacing/>
        <w:rPr>
          <w:b/>
        </w:rPr>
      </w:pPr>
      <w:r w:rsidRPr="009121D6">
        <w:rPr>
          <w:b/>
        </w:rPr>
        <w:t>Firm’s role;</w:t>
      </w:r>
    </w:p>
    <w:p w:rsidR="009121D6" w:rsidRDefault="009121D6" w:rsidP="00817226">
      <w:pPr>
        <w:pStyle w:val="ListParagraph"/>
        <w:numPr>
          <w:ilvl w:val="0"/>
          <w:numId w:val="30"/>
        </w:numPr>
        <w:shd w:val="clear" w:color="auto" w:fill="CCECFF"/>
        <w:tabs>
          <w:tab w:val="left" w:pos="1890"/>
        </w:tabs>
        <w:spacing w:after="200" w:line="276" w:lineRule="auto"/>
        <w:contextualSpacing/>
      </w:pPr>
      <w:r w:rsidRPr="009121D6">
        <w:rPr>
          <w:b/>
        </w:rPr>
        <w:t>Project contract delivery method</w:t>
      </w:r>
      <w:r>
        <w:t xml:space="preserve"> – Identify the project delivery method. If not a WA State GC/CM project describe </w:t>
      </w:r>
      <w:r w:rsidR="00FF2BA6">
        <w:t xml:space="preserve">ways in which </w:t>
      </w:r>
      <w:r>
        <w:t xml:space="preserve">the delivery method </w:t>
      </w:r>
      <w:r w:rsidR="00FF2BA6">
        <w:t xml:space="preserve">was </w:t>
      </w:r>
      <w:r>
        <w:t>similar to a WA State GC/CM project authorized under RCW Ch. 39.10;</w:t>
      </w:r>
    </w:p>
    <w:p w:rsidR="009121D6" w:rsidRDefault="009121D6" w:rsidP="00817226">
      <w:pPr>
        <w:pStyle w:val="ListParagraph"/>
        <w:numPr>
          <w:ilvl w:val="0"/>
          <w:numId w:val="30"/>
        </w:numPr>
        <w:shd w:val="clear" w:color="auto" w:fill="CCECFF"/>
        <w:tabs>
          <w:tab w:val="left" w:pos="1890"/>
        </w:tabs>
        <w:spacing w:after="200" w:line="276" w:lineRule="auto"/>
        <w:contextualSpacing/>
      </w:pPr>
      <w:r w:rsidRPr="009121D6">
        <w:rPr>
          <w:b/>
        </w:rPr>
        <w:t>Owner -</w:t>
      </w:r>
      <w:r>
        <w:t xml:space="preserve"> Provide the name of the Owner</w:t>
      </w:r>
      <w:r w:rsidRPr="002068D7">
        <w:t xml:space="preserve">, </w:t>
      </w:r>
      <w:r>
        <w:t>Owner’s contact person who is familiar with your firm's performance in completing the project,  and telephone number;</w:t>
      </w:r>
    </w:p>
    <w:p w:rsidR="009121D6" w:rsidRDefault="009121D6" w:rsidP="00817226">
      <w:pPr>
        <w:pStyle w:val="ListParagraph"/>
        <w:numPr>
          <w:ilvl w:val="0"/>
          <w:numId w:val="30"/>
        </w:numPr>
        <w:shd w:val="clear" w:color="auto" w:fill="CCECFF"/>
        <w:tabs>
          <w:tab w:val="left" w:pos="1890"/>
        </w:tabs>
        <w:spacing w:after="200" w:line="276" w:lineRule="auto"/>
        <w:contextualSpacing/>
      </w:pPr>
      <w:r w:rsidRPr="009121D6">
        <w:rPr>
          <w:b/>
        </w:rPr>
        <w:t xml:space="preserve">Designer </w:t>
      </w:r>
      <w:r>
        <w:t xml:space="preserve">- Provide the name of the </w:t>
      </w:r>
      <w:r w:rsidRPr="002068D7">
        <w:t>Design engineer, Design engine</w:t>
      </w:r>
      <w:r>
        <w:t>er‘s contact person who is familiar with your firm's performance in completing the project,  and telephone number;</w:t>
      </w:r>
    </w:p>
    <w:p w:rsidR="009121D6" w:rsidRDefault="009121D6" w:rsidP="00817226">
      <w:pPr>
        <w:pStyle w:val="ListParagraph"/>
        <w:numPr>
          <w:ilvl w:val="0"/>
          <w:numId w:val="30"/>
        </w:numPr>
        <w:shd w:val="clear" w:color="auto" w:fill="CCECFF"/>
        <w:tabs>
          <w:tab w:val="left" w:pos="1890"/>
        </w:tabs>
        <w:spacing w:after="200" w:line="276" w:lineRule="auto"/>
        <w:contextualSpacing/>
      </w:pPr>
      <w:r w:rsidRPr="009121D6">
        <w:rPr>
          <w:b/>
        </w:rPr>
        <w:t>Project description</w:t>
      </w:r>
      <w:r>
        <w:t xml:space="preserve"> – Provide a description of the project and demonstrate how the experience gained on this project will benefit the Project; </w:t>
      </w:r>
    </w:p>
    <w:p w:rsidR="009121D6" w:rsidRPr="009121D6" w:rsidRDefault="009121D6" w:rsidP="00817226">
      <w:pPr>
        <w:pStyle w:val="ListParagraph"/>
        <w:numPr>
          <w:ilvl w:val="0"/>
          <w:numId w:val="30"/>
        </w:numPr>
        <w:shd w:val="clear" w:color="auto" w:fill="CCECFF"/>
        <w:tabs>
          <w:tab w:val="left" w:pos="1890"/>
        </w:tabs>
        <w:spacing w:after="200" w:line="276" w:lineRule="auto"/>
        <w:contextualSpacing/>
        <w:rPr>
          <w:u w:val="single"/>
        </w:rPr>
      </w:pPr>
      <w:r w:rsidRPr="009121D6">
        <w:rPr>
          <w:b/>
        </w:rPr>
        <w:t>Preconstruction services description</w:t>
      </w:r>
      <w:r>
        <w:t xml:space="preserve"> – Provide a description of preconstruction services performed and demonstrate how the experience gained on this project will benefit the Project;</w:t>
      </w:r>
    </w:p>
    <w:p w:rsidR="009121D6" w:rsidRDefault="009121D6" w:rsidP="00817226">
      <w:pPr>
        <w:pStyle w:val="ListParagraph"/>
        <w:numPr>
          <w:ilvl w:val="0"/>
          <w:numId w:val="30"/>
        </w:numPr>
        <w:shd w:val="clear" w:color="auto" w:fill="CCECFF"/>
        <w:tabs>
          <w:tab w:val="left" w:pos="1890"/>
        </w:tabs>
        <w:spacing w:after="200" w:line="276" w:lineRule="auto"/>
        <w:contextualSpacing/>
      </w:pPr>
      <w:r w:rsidRPr="009121D6">
        <w:rPr>
          <w:b/>
        </w:rPr>
        <w:t>Construction duration</w:t>
      </w:r>
      <w:r>
        <w:t xml:space="preserve"> – Provide the negotiated and final construction start date and negotiated and final substantial construction completion dates. Provide an explanation if there are any differences between the negotiated and final dates;</w:t>
      </w:r>
    </w:p>
    <w:p w:rsidR="009121D6" w:rsidRDefault="009121D6" w:rsidP="00817226">
      <w:pPr>
        <w:pStyle w:val="ListParagraph"/>
        <w:numPr>
          <w:ilvl w:val="0"/>
          <w:numId w:val="30"/>
        </w:numPr>
        <w:shd w:val="clear" w:color="auto" w:fill="CCECFF"/>
        <w:tabs>
          <w:tab w:val="left" w:pos="1890"/>
        </w:tabs>
        <w:spacing w:after="200" w:line="276" w:lineRule="auto"/>
        <w:contextualSpacing/>
      </w:pPr>
      <w:r w:rsidRPr="009121D6">
        <w:rPr>
          <w:b/>
        </w:rPr>
        <w:t>Total Contract Cost (TCC)</w:t>
      </w:r>
      <w:r>
        <w:t xml:space="preserve"> -  Provide the negotiated and final TCC and provide and explanation it there are any differences between the negotiated and final TCC; and</w:t>
      </w:r>
    </w:p>
    <w:p w:rsidR="009121D6" w:rsidRDefault="009121D6" w:rsidP="00817226">
      <w:pPr>
        <w:pStyle w:val="ListParagraph"/>
        <w:numPr>
          <w:ilvl w:val="0"/>
          <w:numId w:val="30"/>
        </w:numPr>
        <w:shd w:val="clear" w:color="auto" w:fill="CCECFF"/>
        <w:tabs>
          <w:tab w:val="left" w:pos="1890"/>
        </w:tabs>
        <w:spacing w:after="200" w:line="276" w:lineRule="auto"/>
        <w:contextualSpacing/>
      </w:pPr>
      <w:r w:rsidRPr="009121D6">
        <w:rPr>
          <w:b/>
        </w:rPr>
        <w:t>Team members involved –</w:t>
      </w:r>
      <w:r>
        <w:t xml:space="preserve"> Provide the name, firm employed by, and role of individuals proposed in Section 3 that participated as a team member on the referenced project. </w:t>
      </w:r>
    </w:p>
    <w:p w:rsidR="009121D6" w:rsidRPr="00ED5B04" w:rsidRDefault="009121D6" w:rsidP="00817226">
      <w:pPr>
        <w:shd w:val="clear" w:color="auto" w:fill="CCECFF"/>
        <w:spacing w:after="0"/>
        <w:ind w:left="360" w:hanging="360"/>
      </w:pPr>
      <w:r>
        <w:t xml:space="preserve">The five (5) past projects </w:t>
      </w:r>
      <w:r w:rsidR="00FF2BA6">
        <w:t xml:space="preserve">should </w:t>
      </w:r>
      <w:r>
        <w:t xml:space="preserve">demonstrate experience in </w:t>
      </w:r>
      <w:r w:rsidRPr="00E039C9">
        <w:rPr>
          <w:u w:val="single"/>
        </w:rPr>
        <w:t>all</w:t>
      </w:r>
      <w:r>
        <w:t xml:space="preserve"> of the following areas</w:t>
      </w:r>
      <w:r w:rsidR="002407D5">
        <w:t xml:space="preserve">.  Proposers may choose to include one project for each </w:t>
      </w:r>
      <w:proofErr w:type="gramStart"/>
      <w:r w:rsidR="002407D5">
        <w:t>criteria</w:t>
      </w:r>
      <w:proofErr w:type="gramEnd"/>
      <w:r w:rsidR="00C33F33">
        <w:t>, or one project that includes all 5 criteria</w:t>
      </w:r>
      <w:r>
        <w:t>:</w:t>
      </w:r>
    </w:p>
    <w:p w:rsidR="009121D6" w:rsidRDefault="009121D6" w:rsidP="00817226">
      <w:pPr>
        <w:pStyle w:val="ListParagraph"/>
        <w:numPr>
          <w:ilvl w:val="0"/>
          <w:numId w:val="31"/>
        </w:numPr>
        <w:shd w:val="clear" w:color="auto" w:fill="CCECFF"/>
        <w:spacing w:after="200" w:line="276" w:lineRule="auto"/>
        <w:contextualSpacing/>
      </w:pPr>
      <w:commentRangeStart w:id="161"/>
      <w:r>
        <w:t>Large underground concrete structures, shoring design, and dewatering;</w:t>
      </w:r>
    </w:p>
    <w:p w:rsidR="009121D6" w:rsidRDefault="009121D6" w:rsidP="00817226">
      <w:pPr>
        <w:pStyle w:val="ListParagraph"/>
        <w:numPr>
          <w:ilvl w:val="0"/>
          <w:numId w:val="31"/>
        </w:numPr>
        <w:shd w:val="clear" w:color="auto" w:fill="CCECFF"/>
        <w:spacing w:after="200" w:line="276" w:lineRule="auto"/>
        <w:contextualSpacing/>
      </w:pPr>
      <w:r w:rsidRPr="00ED5B04">
        <w:t xml:space="preserve">GC/CM contracting or </w:t>
      </w:r>
      <w:r>
        <w:t xml:space="preserve">similar alternative </w:t>
      </w:r>
      <w:r w:rsidRPr="00ED5B04">
        <w:t>contracting in the p</w:t>
      </w:r>
      <w:r>
        <w:t>ublic/private sector, such as CM/GC, CM at Risk, or Negotiated GMP, where the proposer provided preconstruction services and the Proposer was the contractor at risk during construction;</w:t>
      </w:r>
    </w:p>
    <w:p w:rsidR="009121D6" w:rsidRDefault="009121D6" w:rsidP="00817226">
      <w:pPr>
        <w:pStyle w:val="ListParagraph"/>
        <w:numPr>
          <w:ilvl w:val="0"/>
          <w:numId w:val="31"/>
        </w:numPr>
        <w:shd w:val="clear" w:color="auto" w:fill="CCECFF"/>
        <w:spacing w:after="200" w:line="276" w:lineRule="auto"/>
        <w:contextualSpacing/>
      </w:pPr>
      <w:r w:rsidRPr="00ED5B04">
        <w:t xml:space="preserve">Construction of </w:t>
      </w:r>
      <w:r w:rsidRPr="002D200B">
        <w:rPr>
          <w:highlight w:val="yellow"/>
        </w:rPr>
        <w:t>wastewater facilities and conveyance systems, pump stations, large diameter pipelines, mechanical, and electrical systems</w:t>
      </w:r>
      <w:r>
        <w:t xml:space="preserve">; </w:t>
      </w:r>
    </w:p>
    <w:p w:rsidR="009121D6" w:rsidRDefault="009121D6" w:rsidP="00817226">
      <w:pPr>
        <w:pStyle w:val="ListParagraph"/>
        <w:numPr>
          <w:ilvl w:val="0"/>
          <w:numId w:val="31"/>
        </w:numPr>
        <w:shd w:val="clear" w:color="auto" w:fill="CCECFF"/>
        <w:spacing w:after="200" w:line="276" w:lineRule="auto"/>
        <w:contextualSpacing/>
      </w:pPr>
      <w:r>
        <w:t>Working in environment that requires mitigation of public concerns and coordination; and</w:t>
      </w:r>
    </w:p>
    <w:commentRangeEnd w:id="161"/>
    <w:p w:rsidR="009121D6" w:rsidRPr="009121D6" w:rsidRDefault="005A4F3A" w:rsidP="00817226">
      <w:pPr>
        <w:pStyle w:val="ListParagraph"/>
        <w:numPr>
          <w:ilvl w:val="0"/>
          <w:numId w:val="31"/>
        </w:numPr>
        <w:shd w:val="clear" w:color="auto" w:fill="CCECFF"/>
        <w:spacing w:after="0" w:line="276" w:lineRule="auto"/>
        <w:contextualSpacing/>
      </w:pPr>
      <w:r>
        <w:rPr>
          <w:rStyle w:val="CommentReference"/>
          <w:rFonts w:ascii="Times New Roman" w:eastAsia="Times New Roman" w:hAnsi="Times New Roman"/>
        </w:rPr>
        <w:commentReference w:id="161"/>
      </w:r>
      <w:r w:rsidR="009121D6">
        <w:t>Meeting budget and managing phased, complex, and tight schedules.</w:t>
      </w:r>
      <w:r w:rsidR="00081F38">
        <w:t xml:space="preserve"> </w:t>
      </w:r>
    </w:p>
    <w:p w:rsidR="00FC77D0" w:rsidRDefault="001E581A" w:rsidP="00817226">
      <w:pPr>
        <w:pStyle w:val="ListParagraph"/>
        <w:numPr>
          <w:ilvl w:val="0"/>
          <w:numId w:val="12"/>
        </w:numPr>
        <w:shd w:val="clear" w:color="auto" w:fill="CCECFF"/>
        <w:spacing w:after="0"/>
        <w:ind w:left="360"/>
      </w:pPr>
      <w:r>
        <w:rPr>
          <w:b/>
        </w:rPr>
        <w:t>Typical W</w:t>
      </w:r>
      <w:r w:rsidR="00655B43" w:rsidRPr="001E581A">
        <w:rPr>
          <w:b/>
        </w:rPr>
        <w:t>ork:</w:t>
      </w:r>
      <w:r w:rsidR="00655B43">
        <w:t xml:space="preserve">  </w:t>
      </w:r>
      <w:r w:rsidR="00FF3F4B">
        <w:t xml:space="preserve">Describe the scopes of work your firm </w:t>
      </w:r>
      <w:r w:rsidR="00963B66">
        <w:t>most often</w:t>
      </w:r>
      <w:r w:rsidR="00FF3F4B">
        <w:t xml:space="preserve"> self-performs</w:t>
      </w:r>
      <w:r w:rsidR="00963B66">
        <w:t xml:space="preserve"> with your own forces</w:t>
      </w:r>
      <w:r w:rsidR="00FF3F4B">
        <w:t xml:space="preserve">.  Include any subsidiaries and/or joint venture partners and their scopes of work.  </w:t>
      </w:r>
      <w:r w:rsidR="00963B66">
        <w:t>(During the development and approval of your subcontracting plan the City will approve your approach to bid to self-perform work on this project based on the project needs and the competition in the current market place.  The City’s policy is to ensure direct subcontracting bidding is as competitive and as diverse as possible.)</w:t>
      </w:r>
    </w:p>
    <w:p w:rsidR="002F6ABB" w:rsidRPr="009607CE" w:rsidRDefault="002F6ABB" w:rsidP="00817226">
      <w:pPr>
        <w:shd w:val="clear" w:color="auto" w:fill="CCECFF"/>
        <w:spacing w:after="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0"/>
        <w:gridCol w:w="3060"/>
      </w:tblGrid>
      <w:tr w:rsidR="00133F6B" w:rsidRPr="00FF3F4B" w:rsidTr="00133F6B">
        <w:tc>
          <w:tcPr>
            <w:tcW w:w="5940" w:type="dxa"/>
            <w:shd w:val="clear" w:color="auto" w:fill="EAF1DD" w:themeFill="accent3" w:themeFillTint="33"/>
          </w:tcPr>
          <w:p w:rsidR="00133F6B" w:rsidRPr="00FF3F4B" w:rsidRDefault="00133F6B" w:rsidP="00817226">
            <w:pPr>
              <w:shd w:val="clear" w:color="auto" w:fill="CCECFF"/>
              <w:spacing w:before="80" w:after="80"/>
              <w:rPr>
                <w:b/>
              </w:rPr>
            </w:pPr>
            <w:r w:rsidRPr="00FF3F4B">
              <w:rPr>
                <w:rFonts w:ascii="Arial" w:hAnsi="Arial"/>
                <w:b/>
              </w:rPr>
              <w:lastRenderedPageBreak/>
              <w:br w:type="page"/>
            </w:r>
            <w:r w:rsidRPr="00FF3F4B">
              <w:rPr>
                <w:b/>
              </w:rPr>
              <w:t>Criteri</w:t>
            </w:r>
            <w:r w:rsidR="001577DA">
              <w:rPr>
                <w:b/>
              </w:rPr>
              <w:t>on</w:t>
            </w:r>
            <w:r w:rsidRPr="00FF3F4B">
              <w:rPr>
                <w:b/>
              </w:rPr>
              <w:t xml:space="preserve"> 4: Qualifications of Key Personnel</w:t>
            </w:r>
          </w:p>
        </w:tc>
        <w:tc>
          <w:tcPr>
            <w:tcW w:w="3060" w:type="dxa"/>
            <w:shd w:val="clear" w:color="auto" w:fill="EAF1DD" w:themeFill="accent3" w:themeFillTint="33"/>
          </w:tcPr>
          <w:p w:rsidR="00133F6B" w:rsidRPr="00FF3F4B" w:rsidRDefault="006052A2" w:rsidP="00817226">
            <w:pPr>
              <w:shd w:val="clear" w:color="auto" w:fill="CCECFF"/>
              <w:spacing w:before="80" w:after="80"/>
              <w:jc w:val="right"/>
              <w:rPr>
                <w:b/>
              </w:rPr>
            </w:pPr>
            <w:r w:rsidRPr="006052A2">
              <w:rPr>
                <w:b/>
                <w:highlight w:val="yellow"/>
              </w:rPr>
              <w:t>100 points</w:t>
            </w:r>
          </w:p>
        </w:tc>
      </w:tr>
    </w:tbl>
    <w:p w:rsidR="00133F6B" w:rsidRDefault="00133F6B" w:rsidP="00817226">
      <w:pPr>
        <w:shd w:val="clear" w:color="auto" w:fill="CCECFF"/>
        <w:spacing w:after="0"/>
      </w:pPr>
    </w:p>
    <w:p w:rsidR="00FC77D0" w:rsidRPr="009607CE" w:rsidRDefault="00FF3F4B" w:rsidP="00817226">
      <w:pPr>
        <w:pStyle w:val="ListParagraph"/>
        <w:numPr>
          <w:ilvl w:val="0"/>
          <w:numId w:val="13"/>
        </w:numPr>
        <w:shd w:val="clear" w:color="auto" w:fill="CCECFF"/>
        <w:spacing w:after="80"/>
        <w:ind w:left="360"/>
      </w:pPr>
      <w:r w:rsidRPr="009607CE">
        <w:t xml:space="preserve">Project Team:  Describe the proposed project team, including the individual team members, the organizational hierarchy of the team and the project responsibilities of each team member.  The following, at a minimum, are considered “key personnel” and must be identified: </w:t>
      </w:r>
      <w:r w:rsidRPr="00E20C43">
        <w:rPr>
          <w:i/>
        </w:rPr>
        <w:t>the corporate executive dedicated to the project, the project manager for preconstruction and construction services, the superintendent, the project engineer, the quality control manager, the lead cost estimator, the lead scheduler, the WM</w:t>
      </w:r>
      <w:r w:rsidR="001577DA" w:rsidRPr="00E20C43">
        <w:rPr>
          <w:i/>
        </w:rPr>
        <w:t xml:space="preserve">BE </w:t>
      </w:r>
      <w:r w:rsidR="00FF2BA6">
        <w:rPr>
          <w:i/>
        </w:rPr>
        <w:t xml:space="preserve">Inclusion </w:t>
      </w:r>
      <w:r w:rsidR="001577DA" w:rsidRPr="00E20C43">
        <w:rPr>
          <w:i/>
        </w:rPr>
        <w:t>Expert (see Criterion</w:t>
      </w:r>
      <w:r w:rsidRPr="00E20C43">
        <w:rPr>
          <w:i/>
        </w:rPr>
        <w:t xml:space="preserve"> 7, below), and the safety officer</w:t>
      </w:r>
      <w:r w:rsidRPr="009607CE">
        <w:t>.</w:t>
      </w:r>
    </w:p>
    <w:p w:rsidR="0020596C" w:rsidRDefault="00FF3F4B" w:rsidP="00817226">
      <w:pPr>
        <w:pStyle w:val="ListParagraph"/>
        <w:numPr>
          <w:ilvl w:val="0"/>
          <w:numId w:val="13"/>
        </w:numPr>
        <w:shd w:val="clear" w:color="auto" w:fill="CCECFF"/>
        <w:spacing w:after="80"/>
        <w:ind w:left="360"/>
      </w:pPr>
      <w:r w:rsidRPr="00FA6303">
        <w:t>Background and Experience of Key Personnel:  Describe the abilities, specialized experience, technical competence and qualifications of the firm’s key personnel that will comprise the proposed project team.  Provide the following for each identified project team member:</w:t>
      </w:r>
    </w:p>
    <w:p w:rsidR="001E581A" w:rsidRDefault="00CC3451" w:rsidP="00817226">
      <w:pPr>
        <w:pStyle w:val="ListParagraph"/>
        <w:numPr>
          <w:ilvl w:val="2"/>
          <w:numId w:val="11"/>
        </w:numPr>
        <w:shd w:val="clear" w:color="auto" w:fill="CCECFF"/>
        <w:spacing w:after="80"/>
        <w:ind w:left="720" w:hanging="360"/>
      </w:pPr>
      <w:r w:rsidRPr="009607CE">
        <w:t xml:space="preserve">Name, title and a description of the proposed project </w:t>
      </w:r>
      <w:r w:rsidR="00FF5BE7">
        <w:t xml:space="preserve">team member’s </w:t>
      </w:r>
      <w:r w:rsidRPr="009607CE">
        <w:t>roles and responsibilities;</w:t>
      </w:r>
    </w:p>
    <w:p w:rsidR="00FC77D0" w:rsidRPr="009607CE" w:rsidRDefault="001F1F39" w:rsidP="00817226">
      <w:pPr>
        <w:pStyle w:val="ListParagraph"/>
        <w:numPr>
          <w:ilvl w:val="2"/>
          <w:numId w:val="11"/>
        </w:numPr>
        <w:shd w:val="clear" w:color="auto" w:fill="CCECFF"/>
        <w:spacing w:after="80"/>
        <w:ind w:left="720" w:hanging="360"/>
      </w:pPr>
      <w:r>
        <w:t xml:space="preserve">Washington State </w:t>
      </w:r>
      <w:r w:rsidR="00CC3451" w:rsidRPr="009607CE">
        <w:t>GC/CM experience</w:t>
      </w:r>
      <w:r w:rsidR="00A37813">
        <w:t xml:space="preserve"> </w:t>
      </w:r>
      <w:r w:rsidR="00CC3451" w:rsidRPr="009607CE">
        <w:t>of each project team member</w:t>
      </w:r>
      <w:r w:rsidR="00A37813">
        <w:t xml:space="preserve">.  For those members who lack the State of Washington GC/CM experience, </w:t>
      </w:r>
      <w:r w:rsidR="00FA6303">
        <w:t xml:space="preserve">discuss </w:t>
      </w:r>
      <w:r w:rsidR="00A37813">
        <w:t xml:space="preserve">other relevant </w:t>
      </w:r>
      <w:r w:rsidR="00FF5BE7">
        <w:t xml:space="preserve">work </w:t>
      </w:r>
      <w:r w:rsidR="00A37813">
        <w:t>experience that would add to this project.</w:t>
      </w:r>
    </w:p>
    <w:p w:rsidR="00FC77D0" w:rsidRPr="0091092C" w:rsidRDefault="00CC3451" w:rsidP="00817226">
      <w:pPr>
        <w:pStyle w:val="ListParagraph"/>
        <w:numPr>
          <w:ilvl w:val="2"/>
          <w:numId w:val="11"/>
        </w:numPr>
        <w:shd w:val="clear" w:color="auto" w:fill="CCECFF"/>
        <w:spacing w:after="80"/>
        <w:ind w:left="720" w:hanging="360"/>
      </w:pPr>
      <w:r w:rsidRPr="009607CE">
        <w:t>Demonstration of qualifications and experience</w:t>
      </w:r>
      <w:r w:rsidR="00A37813">
        <w:t>,</w:t>
      </w:r>
      <w:r w:rsidRPr="009607CE">
        <w:t xml:space="preserve"> </w:t>
      </w:r>
      <w:r w:rsidR="00A37813">
        <w:t xml:space="preserve">relevant to this scope of work, </w:t>
      </w:r>
      <w:r w:rsidRPr="009607CE">
        <w:t>through three (3) current or past projects</w:t>
      </w:r>
      <w:r w:rsidR="00FA6303">
        <w:t xml:space="preserve"> for each team member. </w:t>
      </w:r>
      <w:r w:rsidRPr="009607CE">
        <w:t>Include project name, location, brief project description</w:t>
      </w:r>
      <w:r w:rsidR="00FF5BE7">
        <w:t xml:space="preserve"> including its size, scope, and complexi</w:t>
      </w:r>
      <w:r w:rsidR="001577DA">
        <w:t>ty if not referenced in Criterion</w:t>
      </w:r>
      <w:r w:rsidR="00FF5BE7">
        <w:t xml:space="preserve"> 3;</w:t>
      </w:r>
      <w:r w:rsidRPr="009607CE">
        <w:t xml:space="preserve"> and description of individual’s position and </w:t>
      </w:r>
      <w:r w:rsidR="00FF5BE7">
        <w:t>responsibilities on the project;</w:t>
      </w:r>
      <w:r w:rsidRPr="009607CE">
        <w:t xml:space="preserve"> along with contact information for each project including the owner and firm employing the key individual.  References may be contacted by the City and used as part of the evaluation process, including </w:t>
      </w:r>
      <w:r w:rsidR="006052A2" w:rsidRPr="006052A2">
        <w:t>references not provided by the Proposer;</w:t>
      </w:r>
    </w:p>
    <w:p w:rsidR="00FC77D0" w:rsidRPr="00DD6FE8" w:rsidRDefault="006052A2" w:rsidP="00817226">
      <w:pPr>
        <w:pStyle w:val="ListParagraph"/>
        <w:numPr>
          <w:ilvl w:val="2"/>
          <w:numId w:val="11"/>
        </w:numPr>
        <w:shd w:val="clear" w:color="auto" w:fill="CCECFF"/>
        <w:spacing w:after="80"/>
        <w:ind w:left="720" w:hanging="360"/>
        <w:rPr>
          <w:highlight w:val="cyan"/>
        </w:rPr>
      </w:pPr>
      <w:r w:rsidRPr="006052A2">
        <w:t>Resumes for all key personnel identifying history of employment, education, work experience, length of tim</w:t>
      </w:r>
      <w:r w:rsidR="00CC3451" w:rsidRPr="009607CE">
        <w:t xml:space="preserve">e with your firm and any other information </w:t>
      </w:r>
      <w:r w:rsidR="001577DA">
        <w:t xml:space="preserve">you believe </w:t>
      </w:r>
      <w:r w:rsidR="00CC3451" w:rsidRPr="009607CE">
        <w:t>the selection committee would find useful in evaluating the qualifications and abilities of the individuals proposed.</w:t>
      </w:r>
      <w:r w:rsidR="00D15B2B">
        <w:t xml:space="preserve">  </w:t>
      </w:r>
      <w:r w:rsidRPr="006052A2">
        <w:rPr>
          <w:b/>
          <w:highlight w:val="cyan"/>
        </w:rPr>
        <w:t>Note:  Resumes do not count against the page limitation, but each resume should be limited to two pages and they should be placed in the Appendix.</w:t>
      </w:r>
    </w:p>
    <w:p w:rsidR="00FC77D0" w:rsidRPr="009607CE" w:rsidRDefault="00D15B2B" w:rsidP="00817226">
      <w:pPr>
        <w:pStyle w:val="ListParagraph"/>
        <w:numPr>
          <w:ilvl w:val="1"/>
          <w:numId w:val="10"/>
        </w:numPr>
        <w:shd w:val="clear" w:color="auto" w:fill="CCECFF"/>
        <w:tabs>
          <w:tab w:val="clear" w:pos="0"/>
        </w:tabs>
        <w:spacing w:after="80"/>
        <w:ind w:left="360"/>
      </w:pPr>
      <w:r>
        <w:t>Organizational Chart: Provide a project-specific</w:t>
      </w:r>
      <w:r w:rsidR="00CC3451" w:rsidRPr="009607CE">
        <w:t xml:space="preserve"> organizational chart showing the overall organizational structure and hierarchy for the key individuals to be assigned to the project team.  Identify how the organizational structure will result in an integrated and cohesive team for managing the project.</w:t>
      </w:r>
      <w:r>
        <w:t xml:space="preserve">  Provide a separate chart if the preconstruction and construction phases will use different teams.</w:t>
      </w:r>
    </w:p>
    <w:p w:rsidR="00FC77D0" w:rsidRPr="009607CE" w:rsidRDefault="00CC3451" w:rsidP="00817226">
      <w:pPr>
        <w:pStyle w:val="ListParagraph"/>
        <w:numPr>
          <w:ilvl w:val="1"/>
          <w:numId w:val="10"/>
        </w:numPr>
        <w:shd w:val="clear" w:color="auto" w:fill="CCECFF"/>
        <w:tabs>
          <w:tab w:val="clear" w:pos="0"/>
        </w:tabs>
        <w:spacing w:after="80"/>
        <w:ind w:left="360"/>
      </w:pPr>
      <w:r w:rsidRPr="009607CE">
        <w:t>Key Personnel Availability:  Discuss the availability and commitment of the key personnel identified for the e</w:t>
      </w:r>
      <w:r w:rsidR="00A05794">
        <w:t>ntire project.  Identify and d</w:t>
      </w:r>
      <w:r w:rsidRPr="009607CE">
        <w:t xml:space="preserve">iscuss the impact of current assignments of key personnel and other potential projects on the availability for this Project of the key personnel identified in response to this </w:t>
      </w:r>
      <w:r w:rsidR="006C5893">
        <w:t>RFQ/PA</w:t>
      </w:r>
      <w:r w:rsidRPr="009607CE">
        <w:t xml:space="preserve">.  </w:t>
      </w:r>
      <w:r w:rsidR="00A831F3">
        <w:t>Describe</w:t>
      </w:r>
      <w:r w:rsidRPr="009607CE">
        <w:t xml:space="preserve"> the extent of involvement of the individuals assigned during each phase of the project (preconstruction and construction phases) expressed as a percentage (100% = full time)</w:t>
      </w:r>
      <w:r w:rsidR="00A831F3">
        <w:t xml:space="preserve"> in a table format</w:t>
      </w:r>
      <w:r w:rsidRPr="009607CE">
        <w:t>.</w:t>
      </w:r>
      <w:r w:rsidR="00A05794">
        <w:t xml:space="preserve">  Identify other projects and commitments for key personnel.</w:t>
      </w:r>
    </w:p>
    <w:p w:rsidR="0020596C" w:rsidRDefault="00FF3F4B" w:rsidP="00817226">
      <w:pPr>
        <w:shd w:val="clear" w:color="auto" w:fill="CCECFF"/>
        <w:tabs>
          <w:tab w:val="left" w:pos="360"/>
        </w:tabs>
        <w:spacing w:after="0"/>
        <w:ind w:left="360" w:hanging="360"/>
      </w:pPr>
      <w:r w:rsidRPr="00FF3F4B">
        <w:tab/>
      </w:r>
      <w:r w:rsidR="00CC3451" w:rsidRPr="009607CE">
        <w:rPr>
          <w:u w:val="single"/>
        </w:rPr>
        <w:t>Note:</w:t>
      </w:r>
      <w:r w:rsidR="00CC3451" w:rsidRPr="009607CE">
        <w:t xml:space="preserve">  </w:t>
      </w:r>
      <w:r w:rsidR="003D5E73" w:rsidRPr="009607CE">
        <w:t xml:space="preserve">Key personnel </w:t>
      </w:r>
      <w:r w:rsidR="002D200B">
        <w:t>identified here are considered material to any</w:t>
      </w:r>
      <w:r w:rsidR="003D5E73" w:rsidRPr="009607CE">
        <w:t xml:space="preserve"> contract</w:t>
      </w:r>
      <w:r w:rsidR="002D200B">
        <w:t xml:space="preserve"> signed for this project</w:t>
      </w:r>
      <w:r w:rsidR="003D5E73" w:rsidRPr="009607CE">
        <w:t xml:space="preserve">.  If the Proposer needs to replace “key personnel” during the contract term, </w:t>
      </w:r>
      <w:r w:rsidR="00D15B2B">
        <w:t>a comparably qualified replacement</w:t>
      </w:r>
      <w:r w:rsidR="003D5E73" w:rsidRPr="009607CE">
        <w:t xml:space="preserve"> </w:t>
      </w:r>
      <w:r w:rsidR="00D15B2B">
        <w:t xml:space="preserve">must be proposed </w:t>
      </w:r>
      <w:r w:rsidR="003D5E73" w:rsidRPr="009607CE">
        <w:t xml:space="preserve">for </w:t>
      </w:r>
      <w:r w:rsidR="00D15B2B">
        <w:t xml:space="preserve">review and approval </w:t>
      </w:r>
      <w:r w:rsidR="003D5E73" w:rsidRPr="009607CE">
        <w:t>by the City</w:t>
      </w:r>
      <w:r w:rsidR="00A37813">
        <w:t xml:space="preserve"> prior to replacement</w:t>
      </w:r>
      <w:r w:rsidR="003D5E73" w:rsidRPr="009607CE">
        <w:t>.</w:t>
      </w:r>
    </w:p>
    <w:p w:rsidR="005A4F3A" w:rsidRDefault="005A4F3A">
      <w:pPr>
        <w:spacing w:after="200" w:line="276" w:lineRule="auto"/>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0"/>
        <w:gridCol w:w="3312"/>
      </w:tblGrid>
      <w:tr w:rsidR="00304D97" w:rsidRPr="00FF3F4B" w:rsidTr="00133F6B">
        <w:tc>
          <w:tcPr>
            <w:tcW w:w="5940" w:type="dxa"/>
            <w:shd w:val="clear" w:color="auto" w:fill="EAF1DD" w:themeFill="accent3" w:themeFillTint="33"/>
          </w:tcPr>
          <w:p w:rsidR="00304D97" w:rsidRPr="00FF3F4B" w:rsidRDefault="001577DA" w:rsidP="00817226">
            <w:pPr>
              <w:shd w:val="clear" w:color="auto" w:fill="CCECFF"/>
              <w:spacing w:before="80" w:after="80"/>
              <w:rPr>
                <w:b/>
              </w:rPr>
            </w:pPr>
            <w:r>
              <w:rPr>
                <w:b/>
              </w:rPr>
              <w:lastRenderedPageBreak/>
              <w:t>Criterion</w:t>
            </w:r>
            <w:r w:rsidR="00304D97" w:rsidRPr="00FF3F4B">
              <w:rPr>
                <w:b/>
              </w:rPr>
              <w:t xml:space="preserve"> 5: </w:t>
            </w:r>
            <w:r w:rsidR="002860B1" w:rsidRPr="00FF3F4B">
              <w:rPr>
                <w:b/>
              </w:rPr>
              <w:t>Proposer’s</w:t>
            </w:r>
            <w:r w:rsidR="00FA6303" w:rsidRPr="00FF3F4B">
              <w:rPr>
                <w:b/>
              </w:rPr>
              <w:t xml:space="preserve"> </w:t>
            </w:r>
            <w:r w:rsidR="00304D97" w:rsidRPr="00FF3F4B">
              <w:rPr>
                <w:b/>
              </w:rPr>
              <w:t>Approach</w:t>
            </w:r>
            <w:r w:rsidR="002860B1" w:rsidRPr="00FF3F4B">
              <w:rPr>
                <w:b/>
              </w:rPr>
              <w:t xml:space="preserve"> to Executing the Project</w:t>
            </w:r>
            <w:r w:rsidR="00304D97" w:rsidRPr="00FF3F4B">
              <w:rPr>
                <w:b/>
              </w:rPr>
              <w:t xml:space="preserve"> </w:t>
            </w:r>
          </w:p>
        </w:tc>
        <w:tc>
          <w:tcPr>
            <w:tcW w:w="3312" w:type="dxa"/>
            <w:shd w:val="clear" w:color="auto" w:fill="EAF1DD" w:themeFill="accent3" w:themeFillTint="33"/>
          </w:tcPr>
          <w:p w:rsidR="00304D97" w:rsidRPr="00FF3F4B" w:rsidRDefault="006052A2" w:rsidP="00817226">
            <w:pPr>
              <w:shd w:val="clear" w:color="auto" w:fill="CCECFF"/>
              <w:spacing w:before="80" w:after="80"/>
              <w:jc w:val="right"/>
              <w:rPr>
                <w:b/>
              </w:rPr>
            </w:pPr>
            <w:r w:rsidRPr="006052A2">
              <w:rPr>
                <w:b/>
                <w:highlight w:val="yellow"/>
              </w:rPr>
              <w:t>150 points</w:t>
            </w:r>
          </w:p>
        </w:tc>
      </w:tr>
    </w:tbl>
    <w:p w:rsidR="00133F6B" w:rsidRDefault="00133F6B" w:rsidP="00817226">
      <w:pPr>
        <w:shd w:val="clear" w:color="auto" w:fill="CCECFF"/>
        <w:spacing w:after="0"/>
      </w:pPr>
    </w:p>
    <w:p w:rsidR="00FC77D0" w:rsidRPr="009607CE" w:rsidRDefault="002D200B" w:rsidP="00817226">
      <w:pPr>
        <w:shd w:val="clear" w:color="auto" w:fill="CCECFF"/>
      </w:pPr>
      <w:r>
        <w:t xml:space="preserve">Outline a potential </w:t>
      </w:r>
      <w:r w:rsidR="00CC3451" w:rsidRPr="009607CE">
        <w:t xml:space="preserve">approach </w:t>
      </w:r>
      <w:r>
        <w:t xml:space="preserve">your Project Team could utilize to complete this </w:t>
      </w:r>
      <w:r w:rsidR="00CC3451" w:rsidRPr="009607CE">
        <w:t>project.</w:t>
      </w:r>
    </w:p>
    <w:p w:rsidR="00AE6771" w:rsidRDefault="002D200B" w:rsidP="00817226">
      <w:pPr>
        <w:pStyle w:val="ListParagraph"/>
        <w:numPr>
          <w:ilvl w:val="1"/>
          <w:numId w:val="14"/>
        </w:numPr>
        <w:shd w:val="clear" w:color="auto" w:fill="CCECFF"/>
        <w:spacing w:after="80"/>
        <w:ind w:left="360"/>
      </w:pPr>
      <w:r>
        <w:t>Outline the</w:t>
      </w:r>
      <w:r w:rsidR="00CC3451" w:rsidRPr="009607CE">
        <w:t xml:space="preserve"> scope</w:t>
      </w:r>
      <w:r>
        <w:t>s</w:t>
      </w:r>
      <w:r w:rsidR="00FA6303">
        <w:t xml:space="preserve"> and </w:t>
      </w:r>
      <w:r>
        <w:t>organization</w:t>
      </w:r>
      <w:r w:rsidR="00D41DA4">
        <w:t>al</w:t>
      </w:r>
      <w:r>
        <w:t xml:space="preserve"> approach to the project that would make the progress of the Work most efficient.</w:t>
      </w:r>
    </w:p>
    <w:p w:rsidR="0020596C" w:rsidRDefault="00CC3451" w:rsidP="00817226">
      <w:pPr>
        <w:pStyle w:val="ListParagraph"/>
        <w:numPr>
          <w:ilvl w:val="1"/>
          <w:numId w:val="14"/>
        </w:numPr>
        <w:shd w:val="clear" w:color="auto" w:fill="CCECFF"/>
        <w:spacing w:after="80"/>
        <w:ind w:left="360"/>
      </w:pPr>
      <w:r w:rsidRPr="00AE6771">
        <w:rPr>
          <w:u w:val="single"/>
        </w:rPr>
        <w:t>Challenges:</w:t>
      </w:r>
      <w:r w:rsidRPr="009607CE">
        <w:t xml:space="preserve">  Identify and discuss key challenges and </w:t>
      </w:r>
      <w:r w:rsidR="00FA6303">
        <w:t>major complexities</w:t>
      </w:r>
      <w:r w:rsidR="00D15B2B">
        <w:t xml:space="preserve"> related to the project</w:t>
      </w:r>
      <w:r w:rsidR="00FA6303">
        <w:t xml:space="preserve"> and how your team would address </w:t>
      </w:r>
      <w:r w:rsidRPr="009607CE">
        <w:t xml:space="preserve">these issues.  </w:t>
      </w:r>
      <w:r w:rsidR="00297E9A" w:rsidRPr="009607CE">
        <w:t>Addit</w:t>
      </w:r>
      <w:r w:rsidR="00297E9A">
        <w:t>ionally, address the following</w:t>
      </w:r>
      <w:r w:rsidR="00297E9A" w:rsidRPr="009607CE">
        <w:t>:</w:t>
      </w:r>
    </w:p>
    <w:p w:rsidR="0044730C" w:rsidRDefault="00CC3451" w:rsidP="00817226">
      <w:pPr>
        <w:pStyle w:val="ListParagraph"/>
        <w:numPr>
          <w:ilvl w:val="2"/>
          <w:numId w:val="15"/>
        </w:numPr>
        <w:shd w:val="clear" w:color="auto" w:fill="CCECFF"/>
        <w:spacing w:after="80"/>
        <w:ind w:left="720" w:hanging="360"/>
      </w:pPr>
      <w:r w:rsidRPr="009607CE">
        <w:t>The</w:t>
      </w:r>
      <w:r w:rsidR="00D15B2B">
        <w:t xml:space="preserve"> key </w:t>
      </w:r>
      <w:r w:rsidRPr="009607CE">
        <w:t xml:space="preserve">risks your firm </w:t>
      </w:r>
      <w:r w:rsidR="00D15B2B">
        <w:t>has identified on the project and how your firm proposes to manage them.</w:t>
      </w:r>
    </w:p>
    <w:p w:rsidR="0044730C" w:rsidRDefault="00655B43" w:rsidP="00817226">
      <w:pPr>
        <w:pStyle w:val="ListParagraph"/>
        <w:numPr>
          <w:ilvl w:val="2"/>
          <w:numId w:val="15"/>
        </w:numPr>
        <w:shd w:val="clear" w:color="auto" w:fill="CCECFF"/>
        <w:spacing w:after="80"/>
        <w:ind w:left="720" w:hanging="360"/>
      </w:pPr>
      <w:r>
        <w:t>T</w:t>
      </w:r>
      <w:r w:rsidR="00CC3451" w:rsidRPr="009607CE">
        <w:t xml:space="preserve">he </w:t>
      </w:r>
      <w:r w:rsidR="00D15B2B">
        <w:t>processes</w:t>
      </w:r>
      <w:r w:rsidR="00CC3451" w:rsidRPr="009607CE">
        <w:t xml:space="preserve"> you would </w:t>
      </w:r>
      <w:r w:rsidR="00D15B2B">
        <w:t xml:space="preserve">propose to </w:t>
      </w:r>
      <w:r w:rsidR="00CC3451" w:rsidRPr="009607CE">
        <w:t>employ to successfully negotiate a MACC acceptable to the owner and within the owner’s budget.</w:t>
      </w:r>
    </w:p>
    <w:p w:rsidR="00C61E19" w:rsidRDefault="00CC3451" w:rsidP="00817226">
      <w:pPr>
        <w:pStyle w:val="ListParagraph"/>
        <w:numPr>
          <w:ilvl w:val="0"/>
          <w:numId w:val="16"/>
        </w:numPr>
        <w:shd w:val="clear" w:color="auto" w:fill="CCECFF"/>
        <w:spacing w:after="80"/>
        <w:ind w:left="720" w:hanging="360"/>
      </w:pPr>
      <w:r w:rsidRPr="00A16527">
        <w:t>Provide examples of successful communication tech</w:t>
      </w:r>
      <w:r w:rsidR="002D200B">
        <w:t>niques used on similar projects that established productive relationships with Owners, designers or third parties.</w:t>
      </w:r>
    </w:p>
    <w:p w:rsidR="00C61E19" w:rsidRDefault="00CC3451" w:rsidP="00817226">
      <w:pPr>
        <w:pStyle w:val="ListParagraph"/>
        <w:numPr>
          <w:ilvl w:val="0"/>
          <w:numId w:val="16"/>
        </w:numPr>
        <w:shd w:val="clear" w:color="auto" w:fill="CCECFF"/>
        <w:spacing w:after="80"/>
        <w:ind w:left="720" w:hanging="360"/>
      </w:pPr>
      <w:r w:rsidRPr="009607CE">
        <w:t>Describe your approach to ensuring effective coordination between the different subcontractors and trades required for this project.</w:t>
      </w:r>
    </w:p>
    <w:p w:rsidR="001F3236" w:rsidRDefault="001F3236" w:rsidP="00817226">
      <w:pPr>
        <w:pStyle w:val="ListParagraph"/>
        <w:numPr>
          <w:ilvl w:val="0"/>
          <w:numId w:val="16"/>
        </w:numPr>
        <w:shd w:val="clear" w:color="auto" w:fill="CCECFF"/>
        <w:spacing w:after="80"/>
        <w:ind w:left="720" w:hanging="360"/>
      </w:pPr>
      <w:r>
        <w:t xml:space="preserve">Describe your expectations of </w:t>
      </w:r>
      <w:r w:rsidR="00D41DA4">
        <w:t>the Owner</w:t>
      </w:r>
      <w:r>
        <w:t xml:space="preserve"> during the preconstruction services and construction phases.</w:t>
      </w:r>
    </w:p>
    <w:p w:rsidR="0020596C" w:rsidRDefault="001F3236" w:rsidP="00817226">
      <w:pPr>
        <w:pStyle w:val="ListParagraph"/>
        <w:numPr>
          <w:ilvl w:val="0"/>
          <w:numId w:val="16"/>
        </w:numPr>
        <w:shd w:val="clear" w:color="auto" w:fill="CCECFF"/>
        <w:spacing w:after="80"/>
        <w:ind w:left="720" w:hanging="360"/>
      </w:pPr>
      <w:r>
        <w:t xml:space="preserve">Describe your </w:t>
      </w:r>
      <w:r w:rsidR="00963B66">
        <w:t xml:space="preserve">initial </w:t>
      </w:r>
      <w:r w:rsidR="00D41DA4">
        <w:t>s</w:t>
      </w:r>
      <w:r>
        <w:t xml:space="preserve">ubcontracting </w:t>
      </w:r>
      <w:r w:rsidR="00D41DA4">
        <w:t>a</w:t>
      </w:r>
      <w:r>
        <w:t xml:space="preserve">pproach based on the information in this </w:t>
      </w:r>
      <w:r w:rsidR="006C5893">
        <w:t>RFQ/PA</w:t>
      </w:r>
      <w:r>
        <w:t xml:space="preserve">. </w:t>
      </w:r>
      <w:r w:rsidR="00A831F3">
        <w:t xml:space="preserve"> </w:t>
      </w:r>
      <w:r>
        <w:t xml:space="preserve">Provide </w:t>
      </w:r>
      <w:r w:rsidR="0018538A">
        <w:t xml:space="preserve">your initial </w:t>
      </w:r>
      <w:r>
        <w:t>recommendations on:</w:t>
      </w:r>
    </w:p>
    <w:p w:rsidR="001F3236" w:rsidRDefault="001F3236" w:rsidP="00817226">
      <w:pPr>
        <w:pStyle w:val="ListParagraph"/>
        <w:numPr>
          <w:ilvl w:val="2"/>
          <w:numId w:val="17"/>
        </w:numPr>
        <w:shd w:val="clear" w:color="auto" w:fill="CCECFF"/>
        <w:spacing w:after="0"/>
        <w:ind w:left="1080" w:hanging="360"/>
      </w:pPr>
      <w:r w:rsidRPr="00FE63D8">
        <w:t>Number of Subcontractor Packages</w:t>
      </w:r>
    </w:p>
    <w:p w:rsidR="001F3236" w:rsidRDefault="001F3236" w:rsidP="00817226">
      <w:pPr>
        <w:pStyle w:val="ListParagraph"/>
        <w:numPr>
          <w:ilvl w:val="2"/>
          <w:numId w:val="17"/>
        </w:numPr>
        <w:shd w:val="clear" w:color="auto" w:fill="CCECFF"/>
        <w:spacing w:after="0"/>
        <w:ind w:left="1080" w:hanging="360"/>
      </w:pPr>
      <w:r>
        <w:t>Early bid packages, if any</w:t>
      </w:r>
    </w:p>
    <w:p w:rsidR="00D41DA4" w:rsidRDefault="00D41DA4" w:rsidP="00817226">
      <w:pPr>
        <w:pStyle w:val="ListParagraph"/>
        <w:numPr>
          <w:ilvl w:val="2"/>
          <w:numId w:val="17"/>
        </w:numPr>
        <w:shd w:val="clear" w:color="auto" w:fill="CCECFF"/>
        <w:spacing w:after="0"/>
        <w:ind w:left="1080" w:hanging="360"/>
      </w:pPr>
      <w:r>
        <w:t>Predetermination of subcontractor eligibility, if any</w:t>
      </w:r>
    </w:p>
    <w:p w:rsidR="00D41DA4" w:rsidRDefault="00D41DA4" w:rsidP="00817226">
      <w:pPr>
        <w:pStyle w:val="ListParagraph"/>
        <w:numPr>
          <w:ilvl w:val="2"/>
          <w:numId w:val="17"/>
        </w:numPr>
        <w:shd w:val="clear" w:color="auto" w:fill="CCECFF"/>
        <w:spacing w:after="0"/>
        <w:ind w:left="1080" w:hanging="360"/>
      </w:pPr>
      <w:r>
        <w:t>Use of EC/MC/CM, if any</w:t>
      </w:r>
    </w:p>
    <w:p w:rsidR="00C3499E" w:rsidRPr="00FE63D8" w:rsidRDefault="00C3499E" w:rsidP="00817226">
      <w:pPr>
        <w:pStyle w:val="ListParagraph"/>
        <w:numPr>
          <w:ilvl w:val="0"/>
          <w:numId w:val="0"/>
        </w:numPr>
        <w:shd w:val="clear" w:color="auto" w:fill="CCECFF"/>
        <w:spacing w:after="0"/>
        <w:ind w:left="1080"/>
      </w:pPr>
    </w:p>
    <w:p w:rsidR="00C3499E" w:rsidRDefault="00C3499E" w:rsidP="00817226">
      <w:pPr>
        <w:pStyle w:val="ListParagraph"/>
        <w:numPr>
          <w:ilvl w:val="0"/>
          <w:numId w:val="32"/>
        </w:numPr>
        <w:shd w:val="clear" w:color="auto" w:fill="CCECFF"/>
        <w:spacing w:after="200" w:line="276" w:lineRule="auto"/>
        <w:ind w:left="360"/>
        <w:contextualSpacing/>
      </w:pPr>
      <w:r w:rsidRPr="009F0965">
        <w:rPr>
          <w:u w:val="single"/>
        </w:rPr>
        <w:t>Project Schedule</w:t>
      </w:r>
      <w:r w:rsidR="00D41DA4">
        <w:rPr>
          <w:u w:val="single"/>
        </w:rPr>
        <w:t>.</w:t>
      </w:r>
      <w:r w:rsidR="00D41DA4" w:rsidRPr="00D41DA4">
        <w:t xml:space="preserve">  </w:t>
      </w:r>
      <w:r>
        <w:t xml:space="preserve">Provide </w:t>
      </w:r>
      <w:r w:rsidRPr="000D52ED">
        <w:t>a</w:t>
      </w:r>
      <w:r>
        <w:t xml:space="preserve"> summary p</w:t>
      </w:r>
      <w:r w:rsidRPr="000D52ED">
        <w:t xml:space="preserve">roject </w:t>
      </w:r>
      <w:r>
        <w:t>s</w:t>
      </w:r>
      <w:r w:rsidRPr="000D52ED">
        <w:t xml:space="preserve">chedule that presents </w:t>
      </w:r>
      <w:r>
        <w:t xml:space="preserve">your firm’s </w:t>
      </w:r>
      <w:r w:rsidRPr="000D52ED">
        <w:t xml:space="preserve">phasing and sequencing approach to all major activities necessary to meet or </w:t>
      </w:r>
      <w:r>
        <w:t xml:space="preserve">improve on </w:t>
      </w:r>
      <w:r w:rsidRPr="000D52ED">
        <w:t>the dates identified in this</w:t>
      </w:r>
      <w:r>
        <w:t xml:space="preserve"> </w:t>
      </w:r>
      <w:r w:rsidR="006C5893">
        <w:t>RFQ/PA</w:t>
      </w:r>
      <w:r w:rsidRPr="000D52ED">
        <w:t xml:space="preserve">. The project schedule should commence with the Contract Award Date through Completion. </w:t>
      </w:r>
      <w:r>
        <w:t xml:space="preserve"> </w:t>
      </w:r>
      <w:r w:rsidR="006052A2" w:rsidRPr="006052A2">
        <w:rPr>
          <w:b/>
          <w:highlight w:val="cyan"/>
        </w:rPr>
        <w:t>The</w:t>
      </w:r>
      <w:r w:rsidR="006052A2" w:rsidRPr="006052A2">
        <w:rPr>
          <w:b/>
        </w:rPr>
        <w:t xml:space="preserve"> </w:t>
      </w:r>
      <w:r w:rsidR="006052A2" w:rsidRPr="006052A2">
        <w:rPr>
          <w:b/>
          <w:highlight w:val="cyan"/>
        </w:rPr>
        <w:t>project schedule is not included in the page count</w:t>
      </w:r>
      <w:r w:rsidR="006052A2" w:rsidRPr="006052A2">
        <w:rPr>
          <w:b/>
        </w:rPr>
        <w:t xml:space="preserve">.  </w:t>
      </w:r>
      <w:r w:rsidRPr="00280517">
        <w:t>Proposed contract duration shorter than the maximum allowed duration will receive increasing favorable consideration provided it is realistic, deemed to be achievable, and does not shift sig</w:t>
      </w:r>
      <w:r>
        <w:t xml:space="preserve">nificant additional risk to </w:t>
      </w:r>
      <w:r w:rsidR="00D41DA4">
        <w:t>the Owner</w:t>
      </w:r>
      <w:r>
        <w:t xml:space="preserve">. </w:t>
      </w:r>
      <w:r w:rsidRPr="00280517">
        <w:t xml:space="preserve"> </w:t>
      </w:r>
      <w:r w:rsidRPr="000D26B4">
        <w:t xml:space="preserve">Proposed contract duration greater than the desired schedule </w:t>
      </w:r>
      <w:r>
        <w:t xml:space="preserve">identified in this </w:t>
      </w:r>
      <w:r w:rsidR="006C5893">
        <w:t>RFQ/PA</w:t>
      </w:r>
      <w:r>
        <w:t xml:space="preserve"> </w:t>
      </w:r>
      <w:r w:rsidRPr="000D26B4">
        <w:t>is not preferred but will be evaluated to determine whether the longer schedule provides</w:t>
      </w:r>
      <w:r>
        <w:t xml:space="preserve"> </w:t>
      </w:r>
      <w:r w:rsidR="00D41DA4">
        <w:t>the Owner</w:t>
      </w:r>
      <w:r w:rsidRPr="000D26B4">
        <w:t xml:space="preserve"> with substantial and noteworthy benefits that outweigh the operational and financial costs associated with additional time</w:t>
      </w:r>
      <w:r>
        <w:t>. A narrative must accompany the schedule and shall identify:</w:t>
      </w:r>
    </w:p>
    <w:p w:rsidR="00C3499E" w:rsidRDefault="00C3499E" w:rsidP="00817226">
      <w:pPr>
        <w:pStyle w:val="ListParagraph"/>
        <w:numPr>
          <w:ilvl w:val="0"/>
          <w:numId w:val="33"/>
        </w:numPr>
        <w:shd w:val="clear" w:color="auto" w:fill="CCECFF"/>
        <w:ind w:left="720"/>
        <w:contextualSpacing/>
      </w:pPr>
      <w:r>
        <w:t xml:space="preserve">The assumptions that </w:t>
      </w:r>
      <w:r w:rsidR="00D41DA4">
        <w:t>underlie</w:t>
      </w:r>
      <w:r w:rsidR="00857C83">
        <w:t xml:space="preserve"> the schedule</w:t>
      </w:r>
      <w:r>
        <w:t xml:space="preserve"> and any items that you view as critical to Project success.</w:t>
      </w:r>
    </w:p>
    <w:p w:rsidR="00C3499E" w:rsidRDefault="00C3499E" w:rsidP="00817226">
      <w:pPr>
        <w:pStyle w:val="ListParagraph"/>
        <w:numPr>
          <w:ilvl w:val="0"/>
          <w:numId w:val="33"/>
        </w:numPr>
        <w:shd w:val="clear" w:color="auto" w:fill="CCECFF"/>
        <w:ind w:left="720"/>
        <w:contextualSpacing/>
      </w:pPr>
      <w:r>
        <w:t xml:space="preserve">The </w:t>
      </w:r>
      <w:proofErr w:type="gramStart"/>
      <w:r>
        <w:t>Proposer’s understanding</w:t>
      </w:r>
      <w:proofErr w:type="gramEnd"/>
      <w:r>
        <w:t xml:space="preserve"> of the biggest risks and challenges to attaining the contractual Substantial Completion date.</w:t>
      </w:r>
    </w:p>
    <w:p w:rsidR="00C3499E" w:rsidRDefault="00C3499E" w:rsidP="00817226">
      <w:pPr>
        <w:pStyle w:val="ListParagraph"/>
        <w:numPr>
          <w:ilvl w:val="0"/>
          <w:numId w:val="33"/>
        </w:numPr>
        <w:shd w:val="clear" w:color="auto" w:fill="CCECFF"/>
        <w:ind w:left="720"/>
        <w:contextualSpacing/>
      </w:pPr>
      <w:r>
        <w:t>Approach to mitigation of risks and challenges to meet the Substantial Completion date.</w:t>
      </w:r>
    </w:p>
    <w:p w:rsidR="00C3499E" w:rsidRDefault="00C3499E" w:rsidP="00817226">
      <w:pPr>
        <w:pStyle w:val="ListParagraph"/>
        <w:numPr>
          <w:ilvl w:val="0"/>
          <w:numId w:val="33"/>
        </w:numPr>
        <w:shd w:val="clear" w:color="auto" w:fill="CCECFF"/>
        <w:ind w:left="720"/>
        <w:contextualSpacing/>
      </w:pPr>
      <w:r>
        <w:t>Approach for reducing the Project duration and/or schedule risk, including potential delays associated with any work outside the direct control of Proposer.</w:t>
      </w:r>
    </w:p>
    <w:p w:rsidR="00C3499E" w:rsidRDefault="00C3499E" w:rsidP="00817226">
      <w:pPr>
        <w:pStyle w:val="ListParagraph"/>
        <w:numPr>
          <w:ilvl w:val="0"/>
          <w:numId w:val="33"/>
        </w:numPr>
        <w:shd w:val="clear" w:color="auto" w:fill="CCECFF"/>
        <w:tabs>
          <w:tab w:val="left" w:pos="2160"/>
        </w:tabs>
        <w:ind w:left="720"/>
        <w:contextualSpacing/>
      </w:pPr>
      <w:r>
        <w:t xml:space="preserve">Any potential schedule constraints that Proposer views as being within the responsibility and/or control of the </w:t>
      </w:r>
      <w:r w:rsidR="00D41DA4">
        <w:t>Owner</w:t>
      </w:r>
      <w:r>
        <w:t xml:space="preserve"> and what can be done to manage such constraints.</w:t>
      </w:r>
    </w:p>
    <w:p w:rsidR="00C3499E" w:rsidRDefault="00C3499E" w:rsidP="00817226">
      <w:pPr>
        <w:pStyle w:val="ListParagraph"/>
        <w:numPr>
          <w:ilvl w:val="0"/>
          <w:numId w:val="33"/>
        </w:numPr>
        <w:shd w:val="clear" w:color="auto" w:fill="CCECFF"/>
        <w:tabs>
          <w:tab w:val="left" w:pos="2160"/>
        </w:tabs>
        <w:ind w:left="720"/>
        <w:contextualSpacing/>
      </w:pPr>
      <w:r>
        <w:t>Any apparent long-lead items where advance fabrication and procurement prior to the commencement of construction may be beneficial to the Project Schedule.</w:t>
      </w:r>
    </w:p>
    <w:p w:rsidR="00C3499E" w:rsidRDefault="00C3499E" w:rsidP="00817226">
      <w:pPr>
        <w:pStyle w:val="ListParagraph"/>
        <w:numPr>
          <w:ilvl w:val="0"/>
          <w:numId w:val="33"/>
        </w:numPr>
        <w:shd w:val="clear" w:color="auto" w:fill="CCECFF"/>
        <w:tabs>
          <w:tab w:val="left" w:pos="2160"/>
        </w:tabs>
        <w:ind w:left="720"/>
        <w:contextualSpacing/>
      </w:pPr>
      <w:r>
        <w:t xml:space="preserve">Procedures for identifying potential delays and how the occurrence of any event giving rise to a delay or potential delay will be handled, including the use of recovery plans and schedules. </w:t>
      </w:r>
    </w:p>
    <w:p w:rsidR="00C3499E" w:rsidRDefault="00C3499E" w:rsidP="00817226">
      <w:pPr>
        <w:shd w:val="clear" w:color="auto" w:fill="CCECFF"/>
        <w:tabs>
          <w:tab w:val="left" w:pos="2160"/>
        </w:tabs>
        <w:contextualSpacing/>
      </w:pPr>
    </w:p>
    <w:p w:rsidR="000B3440" w:rsidRDefault="000B3440" w:rsidP="00817226">
      <w:pPr>
        <w:pStyle w:val="ListParagraph"/>
        <w:numPr>
          <w:ilvl w:val="0"/>
          <w:numId w:val="32"/>
        </w:numPr>
        <w:shd w:val="clear" w:color="auto" w:fill="CCECFF"/>
        <w:ind w:left="360"/>
      </w:pPr>
      <w:r>
        <w:rPr>
          <w:u w:val="single"/>
        </w:rPr>
        <w:lastRenderedPageBreak/>
        <w:t xml:space="preserve"> </w:t>
      </w:r>
      <w:r w:rsidR="003F20EE" w:rsidRPr="000B3440">
        <w:rPr>
          <w:u w:val="single"/>
        </w:rPr>
        <w:t>Preconstruction Approach</w:t>
      </w:r>
      <w:r w:rsidR="003F20EE" w:rsidRPr="00D615B7">
        <w:t xml:space="preserve">:  Identify the preconstruction activities that you see as being most important </w:t>
      </w:r>
      <w:r w:rsidR="003F20EE" w:rsidRPr="00FA6303">
        <w:t>to the success of the project</w:t>
      </w:r>
      <w:r w:rsidR="003F20EE">
        <w:t>.</w:t>
      </w:r>
      <w:r w:rsidR="003F20EE" w:rsidRPr="00FA6303">
        <w:t xml:space="preserve"> </w:t>
      </w:r>
      <w:r w:rsidR="003F20EE">
        <w:t>E</w:t>
      </w:r>
      <w:r w:rsidR="003F20EE" w:rsidRPr="00FA6303">
        <w:t xml:space="preserve">laborate on the anticipated benefits of </w:t>
      </w:r>
      <w:r w:rsidR="003F20EE">
        <w:t xml:space="preserve">those activities to the project and your Project Team’s approach to providing it for this project. </w:t>
      </w:r>
      <w:r>
        <w:t xml:space="preserve"> </w:t>
      </w:r>
      <w:r w:rsidRPr="00572488">
        <w:t xml:space="preserve">Provide a proposed staffing plan and </w:t>
      </w:r>
      <w:commentRangeStart w:id="162"/>
      <w:r w:rsidRPr="00222D72">
        <w:rPr>
          <w:highlight w:val="yellow"/>
        </w:rPr>
        <w:t>preliminary budget</w:t>
      </w:r>
      <w:r w:rsidRPr="00572488">
        <w:t xml:space="preserve"> </w:t>
      </w:r>
      <w:commentRangeEnd w:id="162"/>
      <w:r w:rsidR="00222D72">
        <w:rPr>
          <w:rStyle w:val="CommentReference"/>
          <w:rFonts w:ascii="Times New Roman" w:eastAsia="Times New Roman" w:hAnsi="Times New Roman"/>
        </w:rPr>
        <w:commentReference w:id="162"/>
      </w:r>
      <w:r w:rsidRPr="00572488">
        <w:t xml:space="preserve">for preconstruction services assuming a preconstruction services schedule from </w:t>
      </w:r>
      <w:r w:rsidR="00222D72" w:rsidRPr="00222D72">
        <w:rPr>
          <w:highlight w:val="yellow"/>
        </w:rPr>
        <w:t>XXXX</w:t>
      </w:r>
      <w:r w:rsidRPr="00572488">
        <w:t xml:space="preserve">.  This </w:t>
      </w:r>
      <w:r w:rsidRPr="00222D72">
        <w:rPr>
          <w:highlight w:val="yellow"/>
        </w:rPr>
        <w:t>preliminary budget</w:t>
      </w:r>
      <w:r w:rsidRPr="00572488">
        <w:t xml:space="preserve"> is specifically for preconstruction services to give a general idea of the level of effort (LOE) the Proposer sees as necessary to perform the preconstruction services described in the Scope of Work.  Provide preconstruction labor rates for proposed preconstruction staff.  The labor rate proposed for each individual shall be the total compensation rate to include the cost for direct labor, indirect and overhead costs, profit, taxes, insurance, travel and travel related services and for all other necessary incidentals to perform preconstruction services. Compensation for preconstruction services will be based on the proposed hourly rates multiplied by the negotiated level of effort to determine the preconstruction contract amount. The preliminary LOE and preconstruction labor rates will not be considered as part of the evaluation process.</w:t>
      </w:r>
    </w:p>
    <w:p w:rsidR="003F20EE" w:rsidRDefault="003F20EE" w:rsidP="00817226">
      <w:pPr>
        <w:pStyle w:val="ListParagraph"/>
        <w:numPr>
          <w:ilvl w:val="0"/>
          <w:numId w:val="0"/>
        </w:numPr>
        <w:shd w:val="clear" w:color="auto" w:fill="CCECFF"/>
        <w:spacing w:after="80"/>
        <w:ind w:left="360"/>
      </w:pPr>
      <w:r>
        <w:t>At minimum, specifically address your approach for:</w:t>
      </w:r>
    </w:p>
    <w:p w:rsidR="003F20EE" w:rsidRDefault="003F20EE" w:rsidP="00817226">
      <w:pPr>
        <w:pStyle w:val="ListParagraph"/>
        <w:numPr>
          <w:ilvl w:val="2"/>
          <w:numId w:val="18"/>
        </w:numPr>
        <w:shd w:val="clear" w:color="auto" w:fill="CCECFF"/>
        <w:spacing w:after="80"/>
        <w:ind w:left="720" w:hanging="360"/>
      </w:pPr>
      <w:r>
        <w:t>Providing Design and Construction document coordination comments and verifying their implementation;</w:t>
      </w:r>
    </w:p>
    <w:p w:rsidR="003F20EE" w:rsidRDefault="003F20EE" w:rsidP="00817226">
      <w:pPr>
        <w:pStyle w:val="ListParagraph"/>
        <w:numPr>
          <w:ilvl w:val="2"/>
          <w:numId w:val="18"/>
        </w:numPr>
        <w:shd w:val="clear" w:color="auto" w:fill="CCECFF"/>
        <w:spacing w:after="80"/>
        <w:ind w:left="720" w:hanging="360"/>
      </w:pPr>
      <w:r>
        <w:t>Determining and assessing constructability issues including providing assistance in identifying safe work practices and requirements for construction;</w:t>
      </w:r>
    </w:p>
    <w:p w:rsidR="003F20EE" w:rsidRDefault="003F20EE" w:rsidP="00817226">
      <w:pPr>
        <w:pStyle w:val="ListParagraph"/>
        <w:numPr>
          <w:ilvl w:val="2"/>
          <w:numId w:val="18"/>
        </w:numPr>
        <w:shd w:val="clear" w:color="auto" w:fill="CCECFF"/>
        <w:spacing w:after="80"/>
        <w:ind w:left="720" w:hanging="360"/>
      </w:pPr>
      <w:r>
        <w:t>Proposing Value Engineering and assessing alternative construction options, products and engineering systems for cost savings and life cycle cost design considerations to maximize the Project’s scope;</w:t>
      </w:r>
    </w:p>
    <w:p w:rsidR="003F20EE" w:rsidRDefault="003F20EE" w:rsidP="00817226">
      <w:pPr>
        <w:pStyle w:val="ListParagraph"/>
        <w:numPr>
          <w:ilvl w:val="2"/>
          <w:numId w:val="18"/>
        </w:numPr>
        <w:shd w:val="clear" w:color="auto" w:fill="CCECFF"/>
        <w:spacing w:after="80"/>
        <w:ind w:left="720" w:hanging="360"/>
      </w:pPr>
      <w:r>
        <w:t>Scheduling, making recommendations for change and advising of long lead procurement packages to meet the project schedule;</w:t>
      </w:r>
    </w:p>
    <w:p w:rsidR="003F20EE" w:rsidRDefault="003F20EE" w:rsidP="00817226">
      <w:pPr>
        <w:pStyle w:val="ListParagraph"/>
        <w:numPr>
          <w:ilvl w:val="2"/>
          <w:numId w:val="18"/>
        </w:numPr>
        <w:shd w:val="clear" w:color="auto" w:fill="CCECFF"/>
        <w:spacing w:after="80"/>
        <w:ind w:left="720" w:hanging="360"/>
      </w:pPr>
      <w:r>
        <w:t>Recommending phasing and sequencing of work to minimize construction and operating impacts on neighbors; and</w:t>
      </w:r>
    </w:p>
    <w:p w:rsidR="003F20EE" w:rsidRDefault="003F20EE" w:rsidP="00817226">
      <w:pPr>
        <w:pStyle w:val="ListParagraph"/>
        <w:numPr>
          <w:ilvl w:val="2"/>
          <w:numId w:val="18"/>
        </w:numPr>
        <w:shd w:val="clear" w:color="auto" w:fill="CCECFF"/>
        <w:ind w:left="720" w:hanging="360"/>
      </w:pPr>
      <w:r>
        <w:t>Assessing and recommending site logistics requirements.</w:t>
      </w:r>
    </w:p>
    <w:p w:rsidR="00725519" w:rsidRDefault="00725519" w:rsidP="00817226">
      <w:pPr>
        <w:pStyle w:val="ListParagraph"/>
        <w:numPr>
          <w:ilvl w:val="0"/>
          <w:numId w:val="32"/>
        </w:numPr>
        <w:shd w:val="clear" w:color="auto" w:fill="CCECFF"/>
        <w:tabs>
          <w:tab w:val="left" w:pos="360"/>
          <w:tab w:val="left" w:pos="720"/>
        </w:tabs>
        <w:spacing w:after="200" w:line="276" w:lineRule="auto"/>
        <w:ind w:left="360"/>
        <w:contextualSpacing/>
      </w:pPr>
      <w:commentRangeStart w:id="163"/>
      <w:r w:rsidRPr="00C25D68">
        <w:rPr>
          <w:u w:val="single"/>
        </w:rPr>
        <w:t>Construction Approach</w:t>
      </w:r>
      <w:commentRangeEnd w:id="163"/>
      <w:r w:rsidR="000D05CC">
        <w:rPr>
          <w:rStyle w:val="CommentReference"/>
          <w:rFonts w:ascii="Times New Roman" w:eastAsia="Times New Roman" w:hAnsi="Times New Roman"/>
        </w:rPr>
        <w:commentReference w:id="163"/>
      </w:r>
      <w:r w:rsidRPr="00C25D68">
        <w:t xml:space="preserve">. Provide construction methods approach, including advantages and disadvantages and evaluate any risks associated with your recommendations. </w:t>
      </w:r>
      <w:r>
        <w:t>A</w:t>
      </w:r>
      <w:r w:rsidRPr="00C25D68">
        <w:t>ddress the following:</w:t>
      </w:r>
    </w:p>
    <w:p w:rsidR="00725519" w:rsidRDefault="00725519" w:rsidP="00817226">
      <w:pPr>
        <w:pStyle w:val="ListParagraph"/>
        <w:numPr>
          <w:ilvl w:val="0"/>
          <w:numId w:val="29"/>
        </w:numPr>
        <w:shd w:val="clear" w:color="auto" w:fill="CCECFF"/>
        <w:tabs>
          <w:tab w:val="left" w:pos="720"/>
        </w:tabs>
        <w:spacing w:line="276" w:lineRule="auto"/>
        <w:ind w:left="720"/>
        <w:contextualSpacing/>
        <w:rPr>
          <w:b/>
        </w:rPr>
      </w:pPr>
      <w:r w:rsidRPr="00B21310">
        <w:rPr>
          <w:b/>
        </w:rPr>
        <w:t>Site logistic</w:t>
      </w:r>
      <w:r>
        <w:rPr>
          <w:b/>
        </w:rPr>
        <w:t xml:space="preserve">, safety, and </w:t>
      </w:r>
      <w:r w:rsidRPr="00B21310">
        <w:rPr>
          <w:b/>
        </w:rPr>
        <w:t>security plan</w:t>
      </w:r>
      <w:r>
        <w:t xml:space="preserve"> - Discuss approach to utilizing the site during construction. Provide assumptions and a proposed site staging and laydown plan. Include an approach to site safety and security. </w:t>
      </w:r>
      <w:r w:rsidR="006052A2" w:rsidRPr="006052A2">
        <w:rPr>
          <w:b/>
          <w:highlight w:val="cyan"/>
        </w:rPr>
        <w:t>Site staging and laydown drawing depicting your plan is not included in page count.</w:t>
      </w:r>
      <w:r w:rsidR="006052A2" w:rsidRPr="006052A2">
        <w:rPr>
          <w:b/>
        </w:rPr>
        <w:t xml:space="preserve"> </w:t>
      </w:r>
      <w:r>
        <w:t xml:space="preserve"> </w:t>
      </w:r>
    </w:p>
    <w:p w:rsidR="00725519" w:rsidRPr="000D05CC" w:rsidRDefault="006052A2" w:rsidP="00817226">
      <w:pPr>
        <w:pStyle w:val="ListParagraph"/>
        <w:numPr>
          <w:ilvl w:val="0"/>
          <w:numId w:val="29"/>
        </w:numPr>
        <w:shd w:val="clear" w:color="auto" w:fill="CCECFF"/>
        <w:tabs>
          <w:tab w:val="left" w:pos="720"/>
        </w:tabs>
        <w:spacing w:line="276" w:lineRule="auto"/>
        <w:ind w:left="720"/>
        <w:contextualSpacing/>
        <w:rPr>
          <w:highlight w:val="yellow"/>
        </w:rPr>
      </w:pPr>
      <w:r w:rsidRPr="006052A2">
        <w:rPr>
          <w:b/>
          <w:highlight w:val="yellow"/>
        </w:rPr>
        <w:t>Shoring and Excavation</w:t>
      </w:r>
      <w:r w:rsidRPr="006052A2">
        <w:rPr>
          <w:highlight w:val="yellow"/>
        </w:rPr>
        <w:t xml:space="preserve"> - Discuss the preferred method of shoring and excavating for the storage tank.  Include whether sloped excavation on one end is viable, what type of shoring support would be provided (tie backs or internal bracing), and address whether it is preferable to cast the tank walls against shoring.  If tie backs are used to support the shoring, are penetrations through the tank wall required to de-stress the anchors? </w:t>
      </w:r>
    </w:p>
    <w:p w:rsidR="00725519" w:rsidRPr="000D05CC" w:rsidRDefault="006052A2" w:rsidP="00817226">
      <w:pPr>
        <w:pStyle w:val="ListParagraph"/>
        <w:numPr>
          <w:ilvl w:val="0"/>
          <w:numId w:val="29"/>
        </w:numPr>
        <w:shd w:val="clear" w:color="auto" w:fill="CCECFF"/>
        <w:tabs>
          <w:tab w:val="left" w:pos="720"/>
        </w:tabs>
        <w:spacing w:line="276" w:lineRule="auto"/>
        <w:ind w:left="720"/>
        <w:contextualSpacing/>
        <w:rPr>
          <w:highlight w:val="yellow"/>
        </w:rPr>
      </w:pPr>
      <w:r w:rsidRPr="006052A2">
        <w:rPr>
          <w:b/>
          <w:highlight w:val="yellow"/>
        </w:rPr>
        <w:t>Construction Dewatering</w:t>
      </w:r>
      <w:r w:rsidRPr="006052A2">
        <w:rPr>
          <w:highlight w:val="yellow"/>
        </w:rPr>
        <w:t xml:space="preserve"> - Describe the anticipated dewatering approach considering the geotechnical investigations that have been completed to date.  See Attachment 8, Geotechnical Data Report, for site recommendations.</w:t>
      </w:r>
    </w:p>
    <w:p w:rsidR="00725519" w:rsidRPr="000D05CC" w:rsidRDefault="006052A2" w:rsidP="00817226">
      <w:pPr>
        <w:pStyle w:val="ListParagraph"/>
        <w:numPr>
          <w:ilvl w:val="0"/>
          <w:numId w:val="29"/>
        </w:numPr>
        <w:shd w:val="clear" w:color="auto" w:fill="CCECFF"/>
        <w:tabs>
          <w:tab w:val="left" w:pos="720"/>
        </w:tabs>
        <w:spacing w:line="276" w:lineRule="auto"/>
        <w:ind w:left="720"/>
        <w:contextualSpacing/>
        <w:rPr>
          <w:highlight w:val="yellow"/>
        </w:rPr>
      </w:pPr>
      <w:r w:rsidRPr="006052A2">
        <w:rPr>
          <w:b/>
          <w:highlight w:val="yellow"/>
        </w:rPr>
        <w:t>Concrete Placement and Structure Design</w:t>
      </w:r>
      <w:r w:rsidRPr="006052A2">
        <w:rPr>
          <w:highlight w:val="yellow"/>
        </w:rPr>
        <w:t xml:space="preserve"> - Discuss methods of controlling the heat of hydration in thick concrete pours (greater than 3 feet) and how it relates to preferences of construction joint placement.</w:t>
      </w:r>
    </w:p>
    <w:p w:rsidR="0063444A" w:rsidRDefault="006052A2" w:rsidP="00817226">
      <w:pPr>
        <w:pStyle w:val="ListParagraph"/>
        <w:numPr>
          <w:ilvl w:val="0"/>
          <w:numId w:val="29"/>
        </w:numPr>
        <w:shd w:val="clear" w:color="auto" w:fill="CCECFF"/>
        <w:tabs>
          <w:tab w:val="left" w:pos="720"/>
        </w:tabs>
        <w:spacing w:line="276" w:lineRule="auto"/>
        <w:ind w:left="720"/>
      </w:pPr>
      <w:r w:rsidRPr="006052A2">
        <w:rPr>
          <w:b/>
          <w:highlight w:val="yellow"/>
        </w:rPr>
        <w:t>Community Disruption</w:t>
      </w:r>
      <w:r w:rsidRPr="006052A2">
        <w:rPr>
          <w:highlight w:val="yellow"/>
        </w:rPr>
        <w:t xml:space="preserve"> - Describe construction approaches to minimize impact to Lake Washington Blvd South.  Also, describe the methods to minimize impact to the community and waterfront for the storage tank and pipeline construction</w:t>
      </w:r>
      <w:r w:rsidR="00725519">
        <w:t>.</w:t>
      </w:r>
    </w:p>
    <w:p w:rsidR="00725519" w:rsidRDefault="00725519" w:rsidP="00817226">
      <w:pPr>
        <w:pStyle w:val="ListParagraph"/>
        <w:numPr>
          <w:ilvl w:val="0"/>
          <w:numId w:val="32"/>
        </w:numPr>
        <w:shd w:val="clear" w:color="auto" w:fill="CCECFF"/>
        <w:ind w:left="360"/>
      </w:pPr>
      <w:commentRangeStart w:id="164"/>
      <w:r w:rsidRPr="00395A88">
        <w:rPr>
          <w:u w:val="single"/>
        </w:rPr>
        <w:t>Environmental and Permit Compliance Approach</w:t>
      </w:r>
      <w:commentRangeEnd w:id="164"/>
      <w:r w:rsidR="00857C83">
        <w:rPr>
          <w:rStyle w:val="CommentReference"/>
          <w:rFonts w:ascii="Times New Roman" w:eastAsia="Times New Roman" w:hAnsi="Times New Roman"/>
        </w:rPr>
        <w:commentReference w:id="164"/>
      </w:r>
      <w:r>
        <w:t xml:space="preserve">:  Discuss your understanding of the issues related to traffic control, erosion control, treatment and control of runoff, noise and dust mitigation and other environmental/permit concerns that will have to be addressed on this project. </w:t>
      </w:r>
      <w:r w:rsidR="00B07939">
        <w:t xml:space="preserve"> </w:t>
      </w:r>
      <w:r>
        <w:t>Describe your approach to dealing with such issues</w:t>
      </w:r>
      <w:r w:rsidR="0013321E">
        <w:t xml:space="preserve"> and your success in managing these issues on previous projects</w:t>
      </w:r>
      <w:r>
        <w:t>.</w:t>
      </w:r>
    </w:p>
    <w:p w:rsidR="00FC77D0" w:rsidRPr="009607CE" w:rsidRDefault="00CC3451" w:rsidP="00817226">
      <w:pPr>
        <w:pStyle w:val="ListParagraph"/>
        <w:numPr>
          <w:ilvl w:val="0"/>
          <w:numId w:val="32"/>
        </w:numPr>
        <w:shd w:val="clear" w:color="auto" w:fill="CCECFF"/>
        <w:ind w:left="360"/>
      </w:pPr>
      <w:commentRangeStart w:id="165"/>
      <w:r w:rsidRPr="009607CE">
        <w:rPr>
          <w:u w:val="single"/>
        </w:rPr>
        <w:lastRenderedPageBreak/>
        <w:t>Quality Control</w:t>
      </w:r>
      <w:commentRangeEnd w:id="165"/>
      <w:r w:rsidR="000D05CC">
        <w:rPr>
          <w:rStyle w:val="CommentReference"/>
          <w:rFonts w:ascii="Times New Roman" w:eastAsia="Times New Roman" w:hAnsi="Times New Roman"/>
        </w:rPr>
        <w:commentReference w:id="165"/>
      </w:r>
      <w:r w:rsidRPr="009607CE">
        <w:t>:  Provide a brief summary of your firm’s approach to developing</w:t>
      </w:r>
      <w:r w:rsidR="00F52A91">
        <w:t>,</w:t>
      </w:r>
      <w:r w:rsidRPr="009607CE">
        <w:t xml:space="preserve"> implementing</w:t>
      </w:r>
      <w:r w:rsidR="00F52A91">
        <w:t xml:space="preserve">, and documenting </w:t>
      </w:r>
      <w:r w:rsidRPr="009607CE">
        <w:t xml:space="preserve">quality control plans and programs during </w:t>
      </w:r>
      <w:r w:rsidR="00F52A91">
        <w:t xml:space="preserve">preconstruction and </w:t>
      </w:r>
      <w:r w:rsidRPr="009607CE">
        <w:t>construction.  At a minimum, address the following:</w:t>
      </w:r>
    </w:p>
    <w:p w:rsidR="0044730C" w:rsidRDefault="00CC3451" w:rsidP="00817226">
      <w:pPr>
        <w:pStyle w:val="ListParagraph"/>
        <w:numPr>
          <w:ilvl w:val="0"/>
          <w:numId w:val="19"/>
        </w:numPr>
        <w:shd w:val="clear" w:color="auto" w:fill="CCECFF"/>
        <w:ind w:left="720"/>
      </w:pPr>
      <w:r w:rsidRPr="009607CE">
        <w:t>Quality assurance and inspections;</w:t>
      </w:r>
    </w:p>
    <w:p w:rsidR="0044730C" w:rsidRDefault="00CC3451" w:rsidP="00817226">
      <w:pPr>
        <w:pStyle w:val="ListParagraph"/>
        <w:numPr>
          <w:ilvl w:val="0"/>
          <w:numId w:val="19"/>
        </w:numPr>
        <w:shd w:val="clear" w:color="auto" w:fill="CCECFF"/>
        <w:ind w:left="720"/>
      </w:pPr>
      <w:r w:rsidRPr="009607CE">
        <w:t>Coordination and management of subcontract work to ensure work quality;</w:t>
      </w:r>
    </w:p>
    <w:p w:rsidR="0044730C" w:rsidRDefault="00CC3451" w:rsidP="00817226">
      <w:pPr>
        <w:pStyle w:val="ListParagraph"/>
        <w:numPr>
          <w:ilvl w:val="0"/>
          <w:numId w:val="19"/>
        </w:numPr>
        <w:shd w:val="clear" w:color="auto" w:fill="CCECFF"/>
        <w:ind w:left="720"/>
      </w:pPr>
      <w:r w:rsidRPr="009607CE">
        <w:t>Coordination of commissioning;</w:t>
      </w:r>
    </w:p>
    <w:p w:rsidR="0044730C" w:rsidRDefault="00F52A91" w:rsidP="00817226">
      <w:pPr>
        <w:pStyle w:val="ListParagraph"/>
        <w:numPr>
          <w:ilvl w:val="0"/>
          <w:numId w:val="19"/>
        </w:numPr>
        <w:shd w:val="clear" w:color="auto" w:fill="CCECFF"/>
        <w:ind w:left="720"/>
      </w:pPr>
      <w:r>
        <w:t>Documentation procedures and tools</w:t>
      </w:r>
      <w:r w:rsidR="00CC3451" w:rsidRPr="009607CE">
        <w:t>; and</w:t>
      </w:r>
    </w:p>
    <w:p w:rsidR="0044730C" w:rsidRDefault="00CC3451" w:rsidP="00817226">
      <w:pPr>
        <w:pStyle w:val="ListParagraph"/>
        <w:numPr>
          <w:ilvl w:val="0"/>
          <w:numId w:val="19"/>
        </w:numPr>
        <w:shd w:val="clear" w:color="auto" w:fill="CCECFF"/>
        <w:ind w:left="720"/>
      </w:pPr>
      <w:r w:rsidRPr="009607CE">
        <w:t>Describe the levels and authority of the individuals to be assigned quality control responsibilities on this Project.  Describe the role and degree of independence that is proposed for the individual(s) or firm(s) responsible for quality control and how corrections to adverse inspections will be managed.</w:t>
      </w:r>
    </w:p>
    <w:p w:rsidR="00FE43EA" w:rsidRDefault="00FE43EA" w:rsidP="00817226">
      <w:pPr>
        <w:shd w:val="clear" w:color="auto" w:fill="CCECFF"/>
        <w:spacing w:after="200" w:line="276"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90"/>
        <w:gridCol w:w="2970"/>
      </w:tblGrid>
      <w:tr w:rsidR="00B7386E" w:rsidRPr="00A44CCB" w:rsidTr="00FD795D">
        <w:tc>
          <w:tcPr>
            <w:tcW w:w="6390" w:type="dxa"/>
            <w:shd w:val="clear" w:color="auto" w:fill="EAF1DD" w:themeFill="accent3" w:themeFillTint="33"/>
          </w:tcPr>
          <w:p w:rsidR="00B7386E" w:rsidRPr="00A44CCB" w:rsidRDefault="00B7386E" w:rsidP="00817226">
            <w:pPr>
              <w:shd w:val="clear" w:color="auto" w:fill="CCECFF"/>
              <w:spacing w:before="80" w:after="80"/>
              <w:rPr>
                <w:b/>
              </w:rPr>
            </w:pPr>
            <w:r w:rsidRPr="00A44CCB">
              <w:rPr>
                <w:b/>
              </w:rPr>
              <w:br w:type="page"/>
              <w:t>Criteri</w:t>
            </w:r>
            <w:r w:rsidR="00814536">
              <w:rPr>
                <w:b/>
              </w:rPr>
              <w:t>on</w:t>
            </w:r>
            <w:r w:rsidRPr="00A44CCB">
              <w:rPr>
                <w:b/>
              </w:rPr>
              <w:t xml:space="preserve"> 6: Proposer’s Ability to Meet Time and Budget Requirements</w:t>
            </w:r>
          </w:p>
        </w:tc>
        <w:tc>
          <w:tcPr>
            <w:tcW w:w="2970" w:type="dxa"/>
            <w:shd w:val="clear" w:color="auto" w:fill="EAF1DD" w:themeFill="accent3" w:themeFillTint="33"/>
          </w:tcPr>
          <w:p w:rsidR="00B7386E" w:rsidRPr="00A44CCB" w:rsidRDefault="006052A2" w:rsidP="00817226">
            <w:pPr>
              <w:shd w:val="clear" w:color="auto" w:fill="CCECFF"/>
              <w:spacing w:before="80" w:after="80"/>
              <w:jc w:val="right"/>
              <w:rPr>
                <w:b/>
              </w:rPr>
            </w:pPr>
            <w:r w:rsidRPr="006052A2">
              <w:rPr>
                <w:b/>
                <w:highlight w:val="yellow"/>
              </w:rPr>
              <w:t>60 points</w:t>
            </w:r>
          </w:p>
        </w:tc>
      </w:tr>
    </w:tbl>
    <w:p w:rsidR="00B7386E" w:rsidRPr="000D56EB" w:rsidRDefault="00B7386E" w:rsidP="00817226">
      <w:pPr>
        <w:shd w:val="clear" w:color="auto" w:fill="CCECFF"/>
        <w:spacing w:after="0"/>
      </w:pPr>
    </w:p>
    <w:p w:rsidR="00FC77D0" w:rsidRPr="009607CE" w:rsidRDefault="00CC3451" w:rsidP="00817226">
      <w:pPr>
        <w:pStyle w:val="ListParagraph"/>
        <w:numPr>
          <w:ilvl w:val="0"/>
          <w:numId w:val="20"/>
        </w:numPr>
        <w:shd w:val="clear" w:color="auto" w:fill="CCECFF"/>
        <w:spacing w:after="80"/>
        <w:ind w:left="360"/>
      </w:pPr>
      <w:r w:rsidRPr="00B7386E">
        <w:rPr>
          <w:b/>
          <w:u w:val="single"/>
        </w:rPr>
        <w:t>Meeting Budget and Schedule</w:t>
      </w:r>
      <w:r w:rsidRPr="00B7386E">
        <w:rPr>
          <w:b/>
        </w:rPr>
        <w:t>:</w:t>
      </w:r>
      <w:r w:rsidRPr="009607CE">
        <w:t xml:space="preserve">  Describe how your firm will </w:t>
      </w:r>
      <w:r w:rsidR="00A16527">
        <w:t>m</w:t>
      </w:r>
      <w:r w:rsidR="00723476">
        <w:t>eet</w:t>
      </w:r>
      <w:r w:rsidR="00A16527">
        <w:t xml:space="preserve"> the </w:t>
      </w:r>
      <w:r w:rsidR="00723476">
        <w:t xml:space="preserve">project scope and schedule </w:t>
      </w:r>
      <w:r w:rsidR="00A16527">
        <w:t xml:space="preserve">within the project </w:t>
      </w:r>
      <w:r w:rsidR="00723476">
        <w:t>budget</w:t>
      </w:r>
      <w:r w:rsidR="00A16527">
        <w:t>.</w:t>
      </w:r>
      <w:r w:rsidRPr="009607CE">
        <w:t xml:space="preserve">  Also, describe how</w:t>
      </w:r>
      <w:r w:rsidR="00814536">
        <w:t xml:space="preserve"> you would propose</w:t>
      </w:r>
      <w:r w:rsidRPr="009607CE">
        <w:t xml:space="preserve"> the GC/CM’s and owner’s cost estimates, construction budget, and project schedule be reconciled at the completion of </w:t>
      </w:r>
      <w:r w:rsidR="00723476">
        <w:t>60% and 90% design phases</w:t>
      </w:r>
      <w:r w:rsidRPr="009607CE">
        <w:t>.</w:t>
      </w:r>
    </w:p>
    <w:p w:rsidR="00D615B7" w:rsidRPr="009607CE" w:rsidRDefault="00CC3451" w:rsidP="00817226">
      <w:pPr>
        <w:pStyle w:val="ListParagraph"/>
        <w:numPr>
          <w:ilvl w:val="0"/>
          <w:numId w:val="20"/>
        </w:numPr>
        <w:shd w:val="clear" w:color="auto" w:fill="CCECFF"/>
        <w:spacing w:after="80"/>
        <w:ind w:left="360"/>
      </w:pPr>
      <w:r w:rsidRPr="00B7386E">
        <w:rPr>
          <w:b/>
          <w:u w:val="single"/>
        </w:rPr>
        <w:t>Estimating and Scheduling Methodology:</w:t>
      </w:r>
      <w:r w:rsidRPr="009607CE">
        <w:t xml:space="preserve">  Describe what </w:t>
      </w:r>
      <w:r w:rsidR="00D615B7">
        <w:t xml:space="preserve">cost and schedule </w:t>
      </w:r>
      <w:r w:rsidRPr="009607CE">
        <w:t xml:space="preserve">estimating </w:t>
      </w:r>
      <w:r w:rsidR="00D615B7">
        <w:t xml:space="preserve">and tracking </w:t>
      </w:r>
      <w:r w:rsidRPr="009607CE">
        <w:t>tools, scheduling systems and management techniques your firm will employ to deliver the project on time and within budget.</w:t>
      </w:r>
      <w:r w:rsidR="00D615B7">
        <w:t xml:space="preserve">  Provide examples of projects that successfully utilized these tools, systems, and techniques.</w:t>
      </w:r>
    </w:p>
    <w:p w:rsidR="00FC77D0" w:rsidRPr="009607CE" w:rsidRDefault="00CC3451" w:rsidP="00817226">
      <w:pPr>
        <w:pStyle w:val="ListParagraph"/>
        <w:numPr>
          <w:ilvl w:val="0"/>
          <w:numId w:val="20"/>
        </w:numPr>
        <w:shd w:val="clear" w:color="auto" w:fill="CCECFF"/>
        <w:spacing w:after="80"/>
        <w:ind w:left="360"/>
      </w:pPr>
      <w:r w:rsidRPr="00B7386E">
        <w:rPr>
          <w:b/>
          <w:u w:val="single"/>
        </w:rPr>
        <w:t>Project Examples:</w:t>
      </w:r>
      <w:r w:rsidRPr="009607CE">
        <w:t xml:space="preserve">  Provide examples of five (5) relevant projects that best demonstrate your firm’s succes</w:t>
      </w:r>
      <w:r w:rsidR="006E7D6A">
        <w:t xml:space="preserve">s in delivering projects within </w:t>
      </w:r>
      <w:r w:rsidRPr="009607CE">
        <w:t>established budgets and schedules.  For each of the five projects listed, provide the following:</w:t>
      </w:r>
    </w:p>
    <w:p w:rsidR="0020596C" w:rsidRDefault="00CC3451" w:rsidP="00817226">
      <w:pPr>
        <w:pStyle w:val="ListParagraph"/>
        <w:numPr>
          <w:ilvl w:val="0"/>
          <w:numId w:val="21"/>
        </w:numPr>
        <w:shd w:val="clear" w:color="auto" w:fill="CCECFF"/>
        <w:spacing w:after="80"/>
        <w:ind w:left="720"/>
      </w:pPr>
      <w:r w:rsidRPr="009607CE">
        <w:t>Name, location and owner of the project, along with contact information for the owner;</w:t>
      </w:r>
    </w:p>
    <w:p w:rsidR="00FC77D0" w:rsidRPr="009607CE" w:rsidRDefault="00CC3451" w:rsidP="00817226">
      <w:pPr>
        <w:pStyle w:val="ListParagraph"/>
        <w:numPr>
          <w:ilvl w:val="0"/>
          <w:numId w:val="21"/>
        </w:numPr>
        <w:shd w:val="clear" w:color="auto" w:fill="CCECFF"/>
        <w:spacing w:after="80"/>
        <w:ind w:left="720"/>
      </w:pPr>
      <w:r w:rsidRPr="009607CE">
        <w:t>Brief project description;</w:t>
      </w:r>
    </w:p>
    <w:p w:rsidR="00FC77D0" w:rsidRPr="009607CE" w:rsidRDefault="00CC3451" w:rsidP="00817226">
      <w:pPr>
        <w:pStyle w:val="ListParagraph"/>
        <w:numPr>
          <w:ilvl w:val="0"/>
          <w:numId w:val="21"/>
        </w:numPr>
        <w:shd w:val="clear" w:color="auto" w:fill="CCECFF"/>
        <w:spacing w:after="80"/>
        <w:ind w:left="720"/>
      </w:pPr>
      <w:r w:rsidRPr="009607CE">
        <w:t>Project bid amount or negotiated MACC;</w:t>
      </w:r>
    </w:p>
    <w:p w:rsidR="00FC77D0" w:rsidRPr="009607CE" w:rsidRDefault="00CC3451" w:rsidP="00817226">
      <w:pPr>
        <w:pStyle w:val="ListParagraph"/>
        <w:numPr>
          <w:ilvl w:val="0"/>
          <w:numId w:val="21"/>
        </w:numPr>
        <w:shd w:val="clear" w:color="auto" w:fill="CCECFF"/>
        <w:spacing w:after="80"/>
        <w:ind w:left="720"/>
      </w:pPr>
      <w:r w:rsidRPr="009607CE">
        <w:t>Final project construction cost and the difference from the bid or negotiated cost;</w:t>
      </w:r>
    </w:p>
    <w:p w:rsidR="00FC77D0" w:rsidRPr="009607CE" w:rsidRDefault="00CC3451" w:rsidP="00817226">
      <w:pPr>
        <w:pStyle w:val="ListParagraph"/>
        <w:numPr>
          <w:ilvl w:val="0"/>
          <w:numId w:val="21"/>
        </w:numPr>
        <w:shd w:val="clear" w:color="auto" w:fill="CCECFF"/>
        <w:spacing w:after="80"/>
        <w:ind w:left="720"/>
      </w:pPr>
      <w:r w:rsidRPr="009607CE">
        <w:t xml:space="preserve">Original contract </w:t>
      </w:r>
      <w:r w:rsidR="006E7D6A">
        <w:t xml:space="preserve">scheduled substantial </w:t>
      </w:r>
      <w:r w:rsidRPr="009607CE">
        <w:t>completion date and date of actual substantial completion;</w:t>
      </w:r>
    </w:p>
    <w:p w:rsidR="000D56EB" w:rsidRDefault="00CC3451" w:rsidP="00817226">
      <w:pPr>
        <w:pStyle w:val="ListParagraph"/>
        <w:numPr>
          <w:ilvl w:val="0"/>
          <w:numId w:val="21"/>
        </w:numPr>
        <w:shd w:val="clear" w:color="auto" w:fill="CCECFF"/>
        <w:ind w:left="720"/>
      </w:pPr>
      <w:r w:rsidRPr="009607CE">
        <w:t>Description of why project costs or schedule did or did not meet planned costs or schedule.</w:t>
      </w:r>
    </w:p>
    <w:p w:rsidR="002F6ABB" w:rsidRPr="009607CE" w:rsidRDefault="002F6ABB" w:rsidP="00817226">
      <w:pPr>
        <w:shd w:val="clear" w:color="auto" w:fill="CCECFF"/>
        <w:spacing w:after="0"/>
        <w:ind w:left="360" w:hanging="36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90"/>
        <w:gridCol w:w="2970"/>
      </w:tblGrid>
      <w:tr w:rsidR="00304D97" w:rsidRPr="00A44CCB" w:rsidTr="00FD795D">
        <w:trPr>
          <w:trHeight w:val="359"/>
        </w:trPr>
        <w:tc>
          <w:tcPr>
            <w:tcW w:w="6390" w:type="dxa"/>
            <w:shd w:val="clear" w:color="auto" w:fill="EAF1DD" w:themeFill="accent3" w:themeFillTint="33"/>
          </w:tcPr>
          <w:p w:rsidR="00304D97" w:rsidRPr="00A44CCB" w:rsidRDefault="00814536" w:rsidP="00817226">
            <w:pPr>
              <w:shd w:val="clear" w:color="auto" w:fill="CCECFF"/>
              <w:spacing w:before="80" w:after="80"/>
              <w:rPr>
                <w:b/>
              </w:rPr>
            </w:pPr>
            <w:r>
              <w:rPr>
                <w:b/>
              </w:rPr>
              <w:t>Criterion</w:t>
            </w:r>
            <w:r w:rsidR="002860B1" w:rsidRPr="00A44CCB">
              <w:rPr>
                <w:b/>
              </w:rPr>
              <w:t xml:space="preserve"> 7: Wome</w:t>
            </w:r>
            <w:r w:rsidR="00304D97" w:rsidRPr="00A44CCB">
              <w:rPr>
                <w:b/>
              </w:rPr>
              <w:t>n and Minority</w:t>
            </w:r>
            <w:r w:rsidR="00E36F91" w:rsidRPr="00A44CCB">
              <w:rPr>
                <w:b/>
              </w:rPr>
              <w:t xml:space="preserve"> </w:t>
            </w:r>
            <w:r w:rsidR="00304D97" w:rsidRPr="00A44CCB">
              <w:rPr>
                <w:b/>
              </w:rPr>
              <w:t xml:space="preserve">Business </w:t>
            </w:r>
            <w:commentRangeStart w:id="166"/>
            <w:r w:rsidR="00304D97" w:rsidRPr="00A44CCB">
              <w:rPr>
                <w:b/>
              </w:rPr>
              <w:t>Inclusion</w:t>
            </w:r>
            <w:commentRangeEnd w:id="166"/>
            <w:r w:rsidR="00FF2BA6">
              <w:rPr>
                <w:rStyle w:val="CommentReference"/>
                <w:rFonts w:ascii="Times New Roman" w:eastAsia="Times New Roman" w:hAnsi="Times New Roman"/>
              </w:rPr>
              <w:commentReference w:id="166"/>
            </w:r>
            <w:r w:rsidR="00091F47">
              <w:rPr>
                <w:b/>
              </w:rPr>
              <w:t xml:space="preserve"> and Worker Diversity</w:t>
            </w:r>
          </w:p>
        </w:tc>
        <w:tc>
          <w:tcPr>
            <w:tcW w:w="2970" w:type="dxa"/>
            <w:shd w:val="clear" w:color="auto" w:fill="EAF1DD" w:themeFill="accent3" w:themeFillTint="33"/>
          </w:tcPr>
          <w:p w:rsidR="00304D97" w:rsidRPr="00A44CCB" w:rsidRDefault="006052A2" w:rsidP="00817226">
            <w:pPr>
              <w:shd w:val="clear" w:color="auto" w:fill="CCECFF"/>
              <w:spacing w:before="80" w:after="80"/>
              <w:jc w:val="right"/>
              <w:rPr>
                <w:b/>
              </w:rPr>
            </w:pPr>
            <w:r w:rsidRPr="006052A2">
              <w:rPr>
                <w:b/>
                <w:highlight w:val="yellow"/>
              </w:rPr>
              <w:t>50 points</w:t>
            </w:r>
          </w:p>
        </w:tc>
      </w:tr>
    </w:tbl>
    <w:p w:rsidR="00091F47" w:rsidRDefault="00091F47" w:rsidP="00091F47">
      <w:pPr>
        <w:shd w:val="clear" w:color="auto" w:fill="DAEEF3" w:themeFill="accent5" w:themeFillTint="33"/>
        <w:spacing w:after="0"/>
      </w:pPr>
    </w:p>
    <w:p w:rsidR="00091F47" w:rsidRDefault="00091F47" w:rsidP="00091F47">
      <w:pPr>
        <w:shd w:val="clear" w:color="auto" w:fill="DAEEF3" w:themeFill="accent5" w:themeFillTint="33"/>
        <w:spacing w:after="0"/>
      </w:pPr>
      <w:r>
        <w:t>Proposers must submit a plan for inclusion of WMBE firms for both preconstruction and construction work.  The City may seek improvements to your plan before signing the Preconstruction contract, and again before signing the Construction contract.  The agreed-upon Plan is material to both the preconstruction and construction contracts.</w:t>
      </w:r>
      <w:r w:rsidRPr="00F609AB">
        <w:t xml:space="preserve"> </w:t>
      </w:r>
      <w:r>
        <w:t xml:space="preserve"> </w:t>
      </w:r>
    </w:p>
    <w:p w:rsidR="00091F47" w:rsidRDefault="00091F47" w:rsidP="00091F47">
      <w:pPr>
        <w:shd w:val="clear" w:color="auto" w:fill="DAEEF3" w:themeFill="accent5" w:themeFillTint="33"/>
        <w:spacing w:after="0"/>
      </w:pPr>
    </w:p>
    <w:p w:rsidR="00091F47" w:rsidRPr="006C436A" w:rsidRDefault="00091F47" w:rsidP="00091F47">
      <w:pPr>
        <w:shd w:val="clear" w:color="auto" w:fill="DAEEF3" w:themeFill="accent5" w:themeFillTint="33"/>
        <w:spacing w:after="0"/>
        <w:rPr>
          <w:rFonts w:ascii="Arial" w:hAnsi="Arial" w:cs="Arial"/>
          <w:color w:val="000000" w:themeColor="text1"/>
        </w:rPr>
      </w:pPr>
      <w:r>
        <w:t>A proposer is to bid the costs associated with this plan as part of the General Conditions Work</w:t>
      </w:r>
      <w:r>
        <w:rPr>
          <w:rFonts w:ascii="Arial" w:hAnsi="Arial" w:cs="Arial"/>
          <w:color w:val="000000" w:themeColor="text1"/>
        </w:rPr>
        <w:t>.</w:t>
      </w:r>
    </w:p>
    <w:p w:rsidR="00091F47" w:rsidRDefault="00091F47" w:rsidP="00091F47">
      <w:pPr>
        <w:shd w:val="clear" w:color="auto" w:fill="DAEEF3" w:themeFill="accent5" w:themeFillTint="33"/>
        <w:spacing w:after="0"/>
      </w:pPr>
    </w:p>
    <w:p w:rsidR="00091F47" w:rsidRDefault="00091F47" w:rsidP="00091F47">
      <w:pPr>
        <w:shd w:val="clear" w:color="auto" w:fill="DAEEF3" w:themeFill="accent5" w:themeFillTint="33"/>
        <w:spacing w:after="0"/>
      </w:pPr>
      <w:r>
        <w:t xml:space="preserve">Note that the City recognizes </w:t>
      </w:r>
      <w:r w:rsidRPr="009607CE">
        <w:t xml:space="preserve">self-identified minority and women owned </w:t>
      </w:r>
      <w:r>
        <w:t xml:space="preserve">(WMBE) firms.  State-certification is not required. The City has a database of self-identified WMBE firms that is available to the public and all contractors that may be helpful in subcontractor recruitment.  To view this and other tools the City sponsors for General contractors, see </w:t>
      </w:r>
      <w:hyperlink r:id="rId26" w:history="1">
        <w:r w:rsidRPr="005654A5">
          <w:rPr>
            <w:rStyle w:val="Hyperlink"/>
          </w:rPr>
          <w:t>http://www.seattle.gov/purchasing/wmbe.htm</w:t>
        </w:r>
      </w:hyperlink>
    </w:p>
    <w:p w:rsidR="00091F47" w:rsidRDefault="00091F47" w:rsidP="00091F47">
      <w:pPr>
        <w:shd w:val="clear" w:color="auto" w:fill="DAEEF3" w:themeFill="accent5" w:themeFillTint="33"/>
        <w:spacing w:after="0"/>
      </w:pPr>
    </w:p>
    <w:p w:rsidR="00091F47" w:rsidRDefault="00091F47" w:rsidP="00091F47">
      <w:pPr>
        <w:shd w:val="clear" w:color="auto" w:fill="DAEEF3" w:themeFill="accent5" w:themeFillTint="33"/>
      </w:pPr>
      <w:r>
        <w:lastRenderedPageBreak/>
        <w:t>Include a very clearly ordered and organized discussion that answers each of the following:</w:t>
      </w:r>
    </w:p>
    <w:p w:rsidR="00091F47" w:rsidRDefault="00091F47" w:rsidP="00091F47">
      <w:pPr>
        <w:pStyle w:val="NoSpacing"/>
        <w:shd w:val="clear" w:color="auto" w:fill="DAEEF3" w:themeFill="accent5" w:themeFillTint="33"/>
        <w:spacing w:after="80"/>
        <w:rPr>
          <w:rFonts w:asciiTheme="minorHAnsi" w:hAnsiTheme="minorHAnsi"/>
          <w:sz w:val="20"/>
          <w:szCs w:val="20"/>
        </w:rPr>
      </w:pPr>
      <w:r w:rsidRPr="002234AE">
        <w:rPr>
          <w:rFonts w:asciiTheme="minorHAnsi" w:hAnsiTheme="minorHAnsi" w:cs="Arial"/>
          <w:b/>
          <w:sz w:val="20"/>
          <w:szCs w:val="20"/>
        </w:rPr>
        <w:t xml:space="preserve">Section A.  </w:t>
      </w:r>
      <w:proofErr w:type="gramStart"/>
      <w:r w:rsidRPr="002234AE">
        <w:rPr>
          <w:rFonts w:asciiTheme="minorHAnsi" w:hAnsiTheme="minorHAnsi" w:cs="Arial"/>
          <w:b/>
          <w:sz w:val="20"/>
          <w:szCs w:val="20"/>
        </w:rPr>
        <w:t>WMBE</w:t>
      </w:r>
      <w:r>
        <w:rPr>
          <w:rFonts w:asciiTheme="minorHAnsi" w:hAnsiTheme="minorHAnsi" w:cs="Arial"/>
          <w:b/>
          <w:sz w:val="20"/>
          <w:szCs w:val="20"/>
        </w:rPr>
        <w:t xml:space="preserve"> Expert.</w:t>
      </w:r>
      <w:proofErr w:type="gramEnd"/>
      <w:r>
        <w:rPr>
          <w:rFonts w:asciiTheme="minorHAnsi" w:hAnsiTheme="minorHAnsi" w:cs="Arial"/>
          <w:b/>
          <w:sz w:val="20"/>
          <w:szCs w:val="20"/>
        </w:rPr>
        <w:t xml:space="preserve">  Provide the name and contact information of your WMBE Expert</w:t>
      </w:r>
      <w:r>
        <w:rPr>
          <w:rFonts w:asciiTheme="minorHAnsi" w:hAnsiTheme="minorHAnsi"/>
          <w:sz w:val="20"/>
          <w:szCs w:val="20"/>
        </w:rPr>
        <w:t>.  Your WMBE Expert is part of your Key Personnel for the Project Team.</w:t>
      </w:r>
      <w:r w:rsidRPr="00E95065">
        <w:rPr>
          <w:rFonts w:asciiTheme="minorHAnsi" w:hAnsiTheme="minorHAnsi"/>
          <w:sz w:val="20"/>
          <w:szCs w:val="20"/>
        </w:rPr>
        <w:t xml:space="preserve">  A </w:t>
      </w:r>
      <w:r>
        <w:rPr>
          <w:rFonts w:asciiTheme="minorHAnsi" w:hAnsiTheme="minorHAnsi"/>
          <w:sz w:val="20"/>
          <w:szCs w:val="20"/>
        </w:rPr>
        <w:t>pre-qualified list of consultants is at</w:t>
      </w:r>
      <w:r w:rsidRPr="00E95065">
        <w:rPr>
          <w:rFonts w:asciiTheme="minorHAnsi" w:hAnsiTheme="minorHAnsi"/>
          <w:sz w:val="20"/>
          <w:szCs w:val="20"/>
        </w:rPr>
        <w:t xml:space="preserve">:  </w:t>
      </w:r>
      <w:r>
        <w:t xml:space="preserve"> </w:t>
      </w:r>
      <w:hyperlink r:id="rId27" w:history="1">
        <w:r w:rsidRPr="00E95065">
          <w:rPr>
            <w:rStyle w:val="Hyperlink"/>
            <w:rFonts w:asciiTheme="minorHAnsi" w:hAnsiTheme="minorHAnsi" w:cs="Arial"/>
            <w:sz w:val="20"/>
            <w:szCs w:val="20"/>
          </w:rPr>
          <w:t>https://www2.ci.seattle.wa.us/ConsultantRoster/RptApprovedConsultant.asp</w:t>
        </w:r>
      </w:hyperlink>
      <w:r>
        <w:rPr>
          <w:rFonts w:asciiTheme="minorHAnsi" w:hAnsiTheme="minorHAnsi" w:cs="Arial"/>
          <w:sz w:val="20"/>
          <w:szCs w:val="20"/>
        </w:rPr>
        <w:t xml:space="preserve">  </w:t>
      </w:r>
      <w:r w:rsidRPr="00E95065">
        <w:rPr>
          <w:rFonts w:asciiTheme="minorHAnsi" w:hAnsiTheme="minorHAnsi" w:cs="Arial"/>
          <w:sz w:val="20"/>
          <w:szCs w:val="20"/>
        </w:rPr>
        <w:t>(Category 88)</w:t>
      </w:r>
      <w:r>
        <w:rPr>
          <w:rFonts w:asciiTheme="minorHAnsi" w:hAnsiTheme="minorHAnsi" w:cs="Arial"/>
          <w:sz w:val="20"/>
          <w:szCs w:val="20"/>
        </w:rPr>
        <w:t xml:space="preserve">. </w:t>
      </w:r>
      <w:r w:rsidRPr="00E95065">
        <w:rPr>
          <w:rFonts w:asciiTheme="minorHAnsi" w:hAnsiTheme="minorHAnsi" w:cs="Arial"/>
          <w:sz w:val="20"/>
          <w:szCs w:val="20"/>
        </w:rPr>
        <w:t xml:space="preserve">  </w:t>
      </w:r>
      <w:r>
        <w:rPr>
          <w:rFonts w:asciiTheme="minorHAnsi" w:hAnsiTheme="minorHAnsi"/>
          <w:sz w:val="20"/>
          <w:szCs w:val="20"/>
        </w:rPr>
        <w:t xml:space="preserve">If </w:t>
      </w:r>
      <w:r w:rsidRPr="00E95065">
        <w:rPr>
          <w:rFonts w:asciiTheme="minorHAnsi" w:hAnsiTheme="minorHAnsi"/>
          <w:sz w:val="20"/>
          <w:szCs w:val="20"/>
        </w:rPr>
        <w:t xml:space="preserve">the individual </w:t>
      </w:r>
      <w:r>
        <w:rPr>
          <w:rFonts w:asciiTheme="minorHAnsi" w:hAnsiTheme="minorHAnsi"/>
          <w:sz w:val="20"/>
          <w:szCs w:val="20"/>
        </w:rPr>
        <w:t xml:space="preserve">you name is not on </w:t>
      </w:r>
      <w:r w:rsidRPr="00E95065">
        <w:rPr>
          <w:rFonts w:asciiTheme="minorHAnsi" w:hAnsiTheme="minorHAnsi"/>
          <w:sz w:val="20"/>
          <w:szCs w:val="20"/>
        </w:rPr>
        <w:t>the City</w:t>
      </w:r>
      <w:r>
        <w:rPr>
          <w:rFonts w:asciiTheme="minorHAnsi" w:hAnsiTheme="minorHAnsi"/>
          <w:sz w:val="20"/>
          <w:szCs w:val="20"/>
        </w:rPr>
        <w:t>’s consultant</w:t>
      </w:r>
      <w:r w:rsidRPr="00E95065">
        <w:rPr>
          <w:rFonts w:asciiTheme="minorHAnsi" w:hAnsiTheme="minorHAnsi"/>
          <w:sz w:val="20"/>
          <w:szCs w:val="20"/>
        </w:rPr>
        <w:t xml:space="preserve"> list, the City </w:t>
      </w:r>
      <w:r>
        <w:rPr>
          <w:rFonts w:asciiTheme="minorHAnsi" w:hAnsiTheme="minorHAnsi"/>
          <w:sz w:val="20"/>
          <w:szCs w:val="20"/>
        </w:rPr>
        <w:t xml:space="preserve">will </w:t>
      </w:r>
      <w:r w:rsidRPr="00E95065">
        <w:rPr>
          <w:rFonts w:asciiTheme="minorHAnsi" w:hAnsiTheme="minorHAnsi"/>
          <w:sz w:val="20"/>
          <w:szCs w:val="20"/>
        </w:rPr>
        <w:t>review</w:t>
      </w:r>
      <w:r>
        <w:rPr>
          <w:rFonts w:asciiTheme="minorHAnsi" w:hAnsiTheme="minorHAnsi"/>
          <w:sz w:val="20"/>
          <w:szCs w:val="20"/>
        </w:rPr>
        <w:t xml:space="preserve"> their qualifications.  The City will expect a WMBE Expert that meets the following criteria:  </w:t>
      </w:r>
    </w:p>
    <w:p w:rsidR="00091F47" w:rsidRPr="00C215E2" w:rsidRDefault="00091F47" w:rsidP="00091F47">
      <w:pPr>
        <w:numPr>
          <w:ilvl w:val="0"/>
          <w:numId w:val="50"/>
        </w:numPr>
        <w:shd w:val="clear" w:color="auto" w:fill="DAEEF3" w:themeFill="accent5" w:themeFillTint="33"/>
        <w:spacing w:after="0"/>
        <w:rPr>
          <w:rFonts w:asciiTheme="minorHAnsi" w:hAnsiTheme="minorHAnsi"/>
          <w:b/>
        </w:rPr>
      </w:pPr>
      <w:r w:rsidRPr="00C215E2">
        <w:rPr>
          <w:rFonts w:asciiTheme="minorHAnsi" w:hAnsiTheme="minorHAnsi"/>
        </w:rPr>
        <w:t>Experience with the general availability of qualified WMBE construction subcontractors in the greater Seattle area and familiarity with their skills.</w:t>
      </w:r>
    </w:p>
    <w:p w:rsidR="00091F47" w:rsidRPr="00C215E2" w:rsidRDefault="00091F47" w:rsidP="00091F47">
      <w:pPr>
        <w:numPr>
          <w:ilvl w:val="0"/>
          <w:numId w:val="50"/>
        </w:numPr>
        <w:shd w:val="clear" w:color="auto" w:fill="DAEEF3" w:themeFill="accent5" w:themeFillTint="33"/>
        <w:spacing w:after="0"/>
        <w:rPr>
          <w:rFonts w:asciiTheme="minorHAnsi" w:hAnsiTheme="minorHAnsi"/>
          <w:b/>
        </w:rPr>
      </w:pPr>
      <w:r w:rsidRPr="00C215E2">
        <w:rPr>
          <w:rFonts w:asciiTheme="minorHAnsi" w:hAnsiTheme="minorHAnsi"/>
        </w:rPr>
        <w:t>Skills in building WMBE recruitment plans and utilization goals.</w:t>
      </w:r>
    </w:p>
    <w:p w:rsidR="00091F47" w:rsidRPr="00C215E2" w:rsidRDefault="00091F47" w:rsidP="00091F47">
      <w:pPr>
        <w:numPr>
          <w:ilvl w:val="0"/>
          <w:numId w:val="50"/>
        </w:numPr>
        <w:shd w:val="clear" w:color="auto" w:fill="DAEEF3" w:themeFill="accent5" w:themeFillTint="33"/>
        <w:spacing w:after="0"/>
        <w:rPr>
          <w:rFonts w:asciiTheme="minorHAnsi" w:hAnsiTheme="minorHAnsi"/>
          <w:b/>
        </w:rPr>
      </w:pPr>
      <w:r w:rsidRPr="00C215E2">
        <w:rPr>
          <w:rFonts w:asciiTheme="minorHAnsi" w:hAnsiTheme="minorHAnsi"/>
        </w:rPr>
        <w:t>Commitment to increased utilization of WMBEs in construction contracting.</w:t>
      </w:r>
    </w:p>
    <w:p w:rsidR="00091F47" w:rsidRPr="00C215E2" w:rsidRDefault="00091F47" w:rsidP="00091F47">
      <w:pPr>
        <w:numPr>
          <w:ilvl w:val="0"/>
          <w:numId w:val="50"/>
        </w:numPr>
        <w:shd w:val="clear" w:color="auto" w:fill="DAEEF3" w:themeFill="accent5" w:themeFillTint="33"/>
        <w:spacing w:after="0"/>
        <w:rPr>
          <w:b/>
        </w:rPr>
      </w:pPr>
      <w:r w:rsidRPr="00C215E2">
        <w:t>Expertise in construction qualifications and requirements,  such as prevailing wages, apprenticeship requirements</w:t>
      </w:r>
      <w:r>
        <w:t xml:space="preserve">, </w:t>
      </w:r>
      <w:r w:rsidRPr="00C215E2">
        <w:t>bonding requirements, licensing requirements and similar</w:t>
      </w:r>
      <w:r w:rsidRPr="00C215E2">
        <w:rPr>
          <w:b/>
        </w:rPr>
        <w:t>;</w:t>
      </w:r>
    </w:p>
    <w:p w:rsidR="00091F47" w:rsidRPr="00C215E2" w:rsidRDefault="00091F47" w:rsidP="00091F47">
      <w:pPr>
        <w:numPr>
          <w:ilvl w:val="0"/>
          <w:numId w:val="50"/>
        </w:numPr>
        <w:shd w:val="clear" w:color="auto" w:fill="DAEEF3" w:themeFill="accent5" w:themeFillTint="33"/>
        <w:spacing w:after="0"/>
        <w:rPr>
          <w:rFonts w:asciiTheme="minorHAnsi" w:hAnsiTheme="minorHAnsi"/>
          <w:b/>
        </w:rPr>
      </w:pPr>
      <w:r w:rsidRPr="00C215E2">
        <w:rPr>
          <w:rFonts w:asciiTheme="minorHAnsi" w:hAnsiTheme="minorHAnsi"/>
        </w:rPr>
        <w:t>Knowledge and/or experience in assisting with the implementation of mentoring programs and other tools for local WMBE</w:t>
      </w:r>
      <w:r w:rsidRPr="00C215E2" w:rsidDel="00B06517">
        <w:rPr>
          <w:rFonts w:asciiTheme="minorHAnsi" w:hAnsiTheme="minorHAnsi"/>
        </w:rPr>
        <w:t xml:space="preserve"> </w:t>
      </w:r>
      <w:r w:rsidRPr="00C215E2">
        <w:rPr>
          <w:rFonts w:asciiTheme="minorHAnsi" w:hAnsiTheme="minorHAnsi"/>
        </w:rPr>
        <w:t>development and capacity building.</w:t>
      </w:r>
    </w:p>
    <w:p w:rsidR="00091F47" w:rsidRPr="00C215E2" w:rsidRDefault="00091F47" w:rsidP="00091F47">
      <w:pPr>
        <w:numPr>
          <w:ilvl w:val="0"/>
          <w:numId w:val="50"/>
        </w:numPr>
        <w:shd w:val="clear" w:color="auto" w:fill="DAEEF3" w:themeFill="accent5" w:themeFillTint="33"/>
        <w:spacing w:after="0"/>
        <w:rPr>
          <w:rFonts w:asciiTheme="minorHAnsi" w:hAnsiTheme="minorHAnsi"/>
          <w:b/>
        </w:rPr>
      </w:pPr>
      <w:r w:rsidRPr="00C215E2">
        <w:rPr>
          <w:rFonts w:asciiTheme="minorHAnsi" w:hAnsiTheme="minorHAnsi"/>
        </w:rPr>
        <w:t>Experience planning and providing event support for “Meet and Greets” and similar forums that recruit and conduct outreach to local WMBE firms.</w:t>
      </w:r>
    </w:p>
    <w:p w:rsidR="00091F47" w:rsidRPr="00B635DB" w:rsidRDefault="00091F47" w:rsidP="00091F47">
      <w:pPr>
        <w:numPr>
          <w:ilvl w:val="0"/>
          <w:numId w:val="50"/>
        </w:numPr>
        <w:shd w:val="clear" w:color="auto" w:fill="DAEEF3" w:themeFill="accent5" w:themeFillTint="33"/>
        <w:spacing w:after="0"/>
        <w:rPr>
          <w:rFonts w:asciiTheme="minorHAnsi" w:hAnsiTheme="minorHAnsi"/>
          <w:b/>
        </w:rPr>
      </w:pPr>
      <w:r w:rsidRPr="00C215E2">
        <w:rPr>
          <w:rFonts w:asciiTheme="minorHAnsi" w:hAnsiTheme="minorHAnsi"/>
        </w:rPr>
        <w:t>Ability to assist WMBE firms with resolving issues and overcoming barriers to their achieving satisfactory performance on a construction contract, such as developing dispute resolution skills, assisting with licensing or bonding issues, etc.</w:t>
      </w:r>
    </w:p>
    <w:p w:rsidR="00091F47" w:rsidRPr="00B635DB" w:rsidRDefault="00091F47" w:rsidP="00091F47">
      <w:pPr>
        <w:pStyle w:val="ListParagraph"/>
        <w:numPr>
          <w:ilvl w:val="0"/>
          <w:numId w:val="50"/>
        </w:numPr>
        <w:shd w:val="clear" w:color="auto" w:fill="DAEEF3" w:themeFill="accent5" w:themeFillTint="33"/>
        <w:spacing w:after="0"/>
        <w:rPr>
          <w:b/>
        </w:rPr>
      </w:pPr>
      <w:r w:rsidRPr="00B635DB">
        <w:t>Ability to assist with ongoing outreach performance, helping to replace WMBE firms with other WMBE firms if required during the project, providing solutions if WMBE participation rates are below identified program goals</w:t>
      </w:r>
    </w:p>
    <w:p w:rsidR="00091F47" w:rsidRPr="00FF19F3" w:rsidRDefault="00091F47" w:rsidP="00091F47">
      <w:pPr>
        <w:shd w:val="clear" w:color="auto" w:fill="DAEEF3" w:themeFill="accent5" w:themeFillTint="33"/>
        <w:spacing w:after="0"/>
        <w:ind w:left="720"/>
        <w:rPr>
          <w:rFonts w:asciiTheme="minorHAnsi" w:hAnsiTheme="minorHAnsi"/>
          <w:b/>
        </w:rPr>
      </w:pPr>
    </w:p>
    <w:p w:rsidR="00091F47" w:rsidRDefault="00091F47" w:rsidP="00091F47">
      <w:pPr>
        <w:pStyle w:val="NoSpacing"/>
        <w:shd w:val="clear" w:color="auto" w:fill="DAEEF3" w:themeFill="accent5" w:themeFillTint="33"/>
        <w:contextualSpacing/>
        <w:rPr>
          <w:rFonts w:asciiTheme="minorHAnsi" w:hAnsiTheme="minorHAnsi" w:cs="Arial"/>
          <w:color w:val="000000" w:themeColor="text1"/>
          <w:sz w:val="20"/>
          <w:szCs w:val="20"/>
        </w:rPr>
      </w:pPr>
      <w:r w:rsidRPr="00823D72">
        <w:rPr>
          <w:rFonts w:asciiTheme="minorHAnsi" w:hAnsiTheme="minorHAnsi"/>
          <w:b/>
          <w:sz w:val="20"/>
          <w:szCs w:val="20"/>
        </w:rPr>
        <w:t>Section B:  Goals.</w:t>
      </w:r>
      <w:r w:rsidRPr="00823D72">
        <w:rPr>
          <w:rFonts w:asciiTheme="minorHAnsi" w:hAnsiTheme="minorHAnsi"/>
          <w:sz w:val="20"/>
          <w:szCs w:val="20"/>
        </w:rPr>
        <w:t xml:space="preserve"> Clearly state proposed WMBE goals for Preconstruction and Construction phases.  The aspirational goals you state are not mandatory, but it is material to the contract that you conduct all good-faith efforts to achieve such goals. B</w:t>
      </w:r>
      <w:r w:rsidRPr="00823D72">
        <w:rPr>
          <w:rFonts w:asciiTheme="minorHAnsi" w:hAnsiTheme="minorHAnsi" w:cs="Arial"/>
          <w:color w:val="000000" w:themeColor="text1"/>
          <w:sz w:val="20"/>
          <w:szCs w:val="20"/>
        </w:rPr>
        <w:t xml:space="preserve">idders should understand that these goals are intended to represent a serious commitment that the Bidder can reasonably and realistically achieve, given reasonable good faith efforts.  </w:t>
      </w:r>
    </w:p>
    <w:p w:rsidR="00091F47" w:rsidRDefault="00091F47" w:rsidP="00091F47">
      <w:pPr>
        <w:pStyle w:val="NoSpacing"/>
        <w:shd w:val="clear" w:color="auto" w:fill="DAEEF3" w:themeFill="accent5" w:themeFillTint="33"/>
        <w:contextualSpacing/>
        <w:rPr>
          <w:rFonts w:asciiTheme="minorHAnsi" w:hAnsiTheme="minorHAnsi" w:cs="Arial"/>
          <w:color w:val="000000" w:themeColor="text1"/>
          <w:sz w:val="20"/>
          <w:szCs w:val="20"/>
        </w:rPr>
      </w:pPr>
    </w:p>
    <w:p w:rsidR="00091F47" w:rsidRPr="00EF3661" w:rsidRDefault="00091F47" w:rsidP="00091F47">
      <w:pPr>
        <w:pStyle w:val="NoSpacing"/>
        <w:shd w:val="clear" w:color="auto" w:fill="DAEEF3" w:themeFill="accent5" w:themeFillTint="33"/>
        <w:contextualSpacing/>
        <w:rPr>
          <w:rFonts w:asciiTheme="minorHAnsi" w:hAnsiTheme="minorHAnsi"/>
          <w:color w:val="000000" w:themeColor="text1"/>
          <w:sz w:val="20"/>
          <w:szCs w:val="20"/>
        </w:rPr>
      </w:pPr>
      <w:r>
        <w:rPr>
          <w:rFonts w:asciiTheme="minorHAnsi" w:hAnsiTheme="minorHAnsi" w:cs="Arial"/>
          <w:color w:val="000000" w:themeColor="text1"/>
          <w:sz w:val="20"/>
          <w:szCs w:val="20"/>
        </w:rPr>
        <w:t xml:space="preserve">The City occasionally sees WMBE goals that weigh heavily on use of Woman-owned firms, and less on Minority-owned firms.  This appears to be unbalanced given the extensive availability of minority firms.  The City expects the proposer to pay attention and balance their goals. </w:t>
      </w:r>
    </w:p>
    <w:p w:rsidR="00091F47" w:rsidRDefault="00091F47" w:rsidP="00091F47">
      <w:pPr>
        <w:pStyle w:val="ListParagraph"/>
        <w:numPr>
          <w:ilvl w:val="0"/>
          <w:numId w:val="0"/>
        </w:numPr>
        <w:shd w:val="clear" w:color="auto" w:fill="DAEEF3" w:themeFill="accent5" w:themeFillTint="33"/>
        <w:spacing w:after="0"/>
        <w:contextualSpacing/>
        <w:rPr>
          <w:color w:val="000000" w:themeColor="text1"/>
        </w:rPr>
      </w:pPr>
    </w:p>
    <w:p w:rsidR="00091F47" w:rsidRDefault="00091F47" w:rsidP="00091F47">
      <w:pPr>
        <w:shd w:val="clear" w:color="auto" w:fill="DAEEF3" w:themeFill="accent5" w:themeFillTint="33"/>
        <w:spacing w:after="0"/>
      </w:pPr>
      <w:r>
        <w:t>In recent City contracts with similar scopes of work, Contractors have stated aspirational goals, or demonstrated actual utilization, as specified below.  The Proposer may use this information as background in proposing aspirational goals for this particular project.</w:t>
      </w:r>
    </w:p>
    <w:p w:rsidR="00091F47" w:rsidRDefault="00091F47" w:rsidP="00091F47">
      <w:pPr>
        <w:shd w:val="clear" w:color="auto" w:fill="DAEEF3" w:themeFill="accent5" w:themeFillTint="33"/>
        <w:spacing w:after="0"/>
        <w:ind w:left="360" w:hanging="360"/>
      </w:pPr>
    </w:p>
    <w:p w:rsidR="00091F47" w:rsidRDefault="00091F47" w:rsidP="00091F47">
      <w:pPr>
        <w:shd w:val="clear" w:color="auto" w:fill="DAEEF3" w:themeFill="accent5" w:themeFillTint="33"/>
        <w:spacing w:after="0"/>
        <w:ind w:left="360" w:hanging="360"/>
      </w:pPr>
      <w:r>
        <w:tab/>
      </w:r>
      <w:commentRangeStart w:id="167"/>
      <w:r>
        <w:t>INSERT PAST PERFORMANCE #s FOR PW PROJECT WITH SIMILAR SCOPES TO THIS GCCM.</w:t>
      </w:r>
      <w:commentRangeEnd w:id="167"/>
      <w:r>
        <w:rPr>
          <w:rStyle w:val="CommentReference"/>
        </w:rPr>
        <w:commentReference w:id="167"/>
      </w:r>
    </w:p>
    <w:p w:rsidR="00091F47" w:rsidRPr="00EF3661" w:rsidRDefault="00091F47" w:rsidP="00091F47">
      <w:pPr>
        <w:pStyle w:val="ListParagraph"/>
        <w:numPr>
          <w:ilvl w:val="0"/>
          <w:numId w:val="0"/>
        </w:numPr>
        <w:shd w:val="clear" w:color="auto" w:fill="DAEEF3" w:themeFill="accent5" w:themeFillTint="33"/>
        <w:spacing w:after="0"/>
        <w:contextualSpacing/>
        <w:rPr>
          <w:color w:val="000000" w:themeColor="text1"/>
        </w:rPr>
      </w:pPr>
    </w:p>
    <w:p w:rsidR="00091F47" w:rsidRPr="00EF3661" w:rsidRDefault="00091F47" w:rsidP="00091F47">
      <w:pPr>
        <w:pStyle w:val="ListParagraph"/>
        <w:numPr>
          <w:ilvl w:val="1"/>
          <w:numId w:val="37"/>
        </w:numPr>
        <w:shd w:val="clear" w:color="auto" w:fill="DAEEF3" w:themeFill="accent5" w:themeFillTint="33"/>
        <w:spacing w:after="80" w:line="276" w:lineRule="auto"/>
      </w:pPr>
      <w:r w:rsidRPr="00EF3661">
        <w:t>Goals for pre-construction, with a goal for women</w:t>
      </w:r>
      <w:r>
        <w:t>-owned</w:t>
      </w:r>
      <w:r w:rsidRPr="00EF3661">
        <w:t xml:space="preserve"> and a goal for minority</w:t>
      </w:r>
      <w:r>
        <w:t xml:space="preserve">-owned business </w:t>
      </w:r>
      <w:r w:rsidRPr="00EF3661">
        <w:t>utilization.</w:t>
      </w:r>
    </w:p>
    <w:p w:rsidR="00091F47" w:rsidRPr="00EF3661" w:rsidRDefault="00091F47" w:rsidP="00091F47">
      <w:pPr>
        <w:pStyle w:val="ListParagraph"/>
        <w:numPr>
          <w:ilvl w:val="1"/>
          <w:numId w:val="37"/>
        </w:numPr>
        <w:shd w:val="clear" w:color="auto" w:fill="DAEEF3" w:themeFill="accent5" w:themeFillTint="33"/>
        <w:spacing w:after="80" w:line="276" w:lineRule="auto"/>
      </w:pPr>
      <w:r w:rsidRPr="00EF3661">
        <w:t>Goals for construction</w:t>
      </w:r>
      <w:r>
        <w:t xml:space="preserve">, </w:t>
      </w:r>
      <w:r w:rsidRPr="00EF3661">
        <w:t>with a goal for women</w:t>
      </w:r>
      <w:r>
        <w:t>-owned</w:t>
      </w:r>
      <w:r w:rsidRPr="00EF3661">
        <w:t xml:space="preserve"> and a goal for minority</w:t>
      </w:r>
      <w:r>
        <w:t xml:space="preserve">-owned business </w:t>
      </w:r>
      <w:r w:rsidRPr="00EF3661">
        <w:t xml:space="preserve">utilization.  </w:t>
      </w:r>
      <w:r>
        <w:t>C</w:t>
      </w:r>
      <w:r w:rsidRPr="00EF3661">
        <w:t xml:space="preserve">onstruction goals </w:t>
      </w:r>
      <w:r>
        <w:t>are to be expressed as a</w:t>
      </w:r>
      <w:r w:rsidRPr="00EF3661">
        <w:t xml:space="preserve"> percentage </w:t>
      </w:r>
      <w:r w:rsidR="002E4CF2">
        <w:t>of the MACC, including</w:t>
      </w:r>
      <w:r w:rsidRPr="00EF3661">
        <w:t xml:space="preserve"> NSS work.</w:t>
      </w:r>
    </w:p>
    <w:p w:rsidR="00091F47" w:rsidRDefault="00091F47" w:rsidP="00091F47">
      <w:pPr>
        <w:pStyle w:val="NoSpacing"/>
        <w:shd w:val="clear" w:color="auto" w:fill="DAEEF3" w:themeFill="accent5" w:themeFillTint="33"/>
        <w:spacing w:after="80"/>
        <w:rPr>
          <w:b/>
          <w:sz w:val="20"/>
          <w:szCs w:val="20"/>
        </w:rPr>
      </w:pPr>
    </w:p>
    <w:p w:rsidR="00091F47" w:rsidRDefault="00091F47" w:rsidP="00091F47">
      <w:pPr>
        <w:pStyle w:val="NoSpacing"/>
        <w:shd w:val="clear" w:color="auto" w:fill="DAEEF3" w:themeFill="accent5" w:themeFillTint="33"/>
        <w:spacing w:after="80"/>
        <w:rPr>
          <w:sz w:val="20"/>
          <w:szCs w:val="20"/>
        </w:rPr>
      </w:pPr>
      <w:r w:rsidRPr="004921A7">
        <w:rPr>
          <w:b/>
          <w:sz w:val="20"/>
          <w:szCs w:val="20"/>
        </w:rPr>
        <w:t xml:space="preserve">Section </w:t>
      </w:r>
      <w:r>
        <w:rPr>
          <w:b/>
          <w:sz w:val="20"/>
          <w:szCs w:val="20"/>
        </w:rPr>
        <w:t>C</w:t>
      </w:r>
      <w:r w:rsidRPr="004921A7">
        <w:rPr>
          <w:b/>
          <w:sz w:val="20"/>
          <w:szCs w:val="20"/>
        </w:rPr>
        <w:t xml:space="preserve">: </w:t>
      </w:r>
      <w:r>
        <w:rPr>
          <w:b/>
          <w:sz w:val="20"/>
          <w:szCs w:val="20"/>
        </w:rPr>
        <w:t>Affirmative Efforts and Inclusion Approach</w:t>
      </w:r>
      <w:r w:rsidRPr="004921A7">
        <w:rPr>
          <w:b/>
          <w:sz w:val="20"/>
          <w:szCs w:val="20"/>
        </w:rPr>
        <w:t>.</w:t>
      </w:r>
      <w:r>
        <w:rPr>
          <w:b/>
          <w:sz w:val="20"/>
          <w:szCs w:val="20"/>
        </w:rPr>
        <w:t xml:space="preserve"> </w:t>
      </w:r>
      <w:r>
        <w:rPr>
          <w:sz w:val="20"/>
          <w:szCs w:val="20"/>
        </w:rPr>
        <w:t xml:space="preserve">Discuss the </w:t>
      </w:r>
      <w:r w:rsidRPr="000D56EB">
        <w:rPr>
          <w:sz w:val="20"/>
          <w:szCs w:val="20"/>
        </w:rPr>
        <w:t xml:space="preserve">strategies and activities </w:t>
      </w:r>
      <w:r>
        <w:rPr>
          <w:sz w:val="20"/>
          <w:szCs w:val="20"/>
        </w:rPr>
        <w:t>you propose to undertake in</w:t>
      </w:r>
      <w:r w:rsidRPr="000D56EB">
        <w:rPr>
          <w:sz w:val="20"/>
          <w:szCs w:val="20"/>
        </w:rPr>
        <w:t xml:space="preserve"> </w:t>
      </w:r>
      <w:r>
        <w:rPr>
          <w:sz w:val="20"/>
          <w:szCs w:val="20"/>
        </w:rPr>
        <w:t>the recruitment of WMBEs for participating in both pre-construction and in construction phases.  Describe in detail how you will perform these efforts, how strategies and activities would be decided upon, and how they would be actually implemented. Format this in a very clear, numbered and sequenced document, which can be easily used to track progress and activities during the life of the contract.</w:t>
      </w:r>
    </w:p>
    <w:p w:rsidR="00091F47" w:rsidRPr="000D56EB" w:rsidRDefault="00091F47" w:rsidP="00091F47">
      <w:pPr>
        <w:pStyle w:val="NoSpacing"/>
        <w:shd w:val="clear" w:color="auto" w:fill="DAEEF3" w:themeFill="accent5" w:themeFillTint="33"/>
        <w:spacing w:after="80"/>
        <w:rPr>
          <w:sz w:val="20"/>
          <w:szCs w:val="20"/>
        </w:rPr>
      </w:pPr>
      <w:r>
        <w:rPr>
          <w:sz w:val="20"/>
          <w:szCs w:val="20"/>
        </w:rPr>
        <w:lastRenderedPageBreak/>
        <w:t>Your strategies and activities should include and describe (in the following order) at least the following:</w:t>
      </w:r>
    </w:p>
    <w:p w:rsidR="00091F47" w:rsidRDefault="00091F47" w:rsidP="00091F47">
      <w:pPr>
        <w:pStyle w:val="NoSpacing"/>
        <w:numPr>
          <w:ilvl w:val="0"/>
          <w:numId w:val="39"/>
        </w:numPr>
        <w:shd w:val="clear" w:color="auto" w:fill="DAEEF3" w:themeFill="accent5" w:themeFillTint="33"/>
        <w:spacing w:after="80"/>
        <w:rPr>
          <w:sz w:val="20"/>
          <w:szCs w:val="20"/>
        </w:rPr>
      </w:pPr>
      <w:r>
        <w:rPr>
          <w:sz w:val="20"/>
          <w:szCs w:val="20"/>
        </w:rPr>
        <w:t xml:space="preserve">Bid packaging and subcontracting planning.  The City expects a thoughtful approach to breaking apart the project work into appropriate scopes and sizes that will achieve the greatest WMBE inclusion.  The City expects that the </w:t>
      </w:r>
      <w:r w:rsidR="009807EC">
        <w:rPr>
          <w:sz w:val="20"/>
          <w:szCs w:val="20"/>
        </w:rPr>
        <w:t>GCCM</w:t>
      </w:r>
      <w:r>
        <w:rPr>
          <w:sz w:val="20"/>
          <w:szCs w:val="20"/>
        </w:rPr>
        <w:t xml:space="preserve"> will seek to bid out work that has the greatest WMBE opportunity, and will </w:t>
      </w:r>
      <w:r w:rsidR="009807EC">
        <w:rPr>
          <w:sz w:val="20"/>
          <w:szCs w:val="20"/>
        </w:rPr>
        <w:t>propose</w:t>
      </w:r>
      <w:r>
        <w:rPr>
          <w:sz w:val="20"/>
          <w:szCs w:val="20"/>
        </w:rPr>
        <w:t xml:space="preserve"> to </w:t>
      </w:r>
      <w:r w:rsidR="009807EC">
        <w:rPr>
          <w:sz w:val="20"/>
          <w:szCs w:val="20"/>
        </w:rPr>
        <w:t xml:space="preserve">bid to </w:t>
      </w:r>
      <w:r>
        <w:rPr>
          <w:sz w:val="20"/>
          <w:szCs w:val="20"/>
        </w:rPr>
        <w:t xml:space="preserve">self-perform work that has unlikely WMBE opportunity; </w:t>
      </w:r>
    </w:p>
    <w:p w:rsidR="00091F47" w:rsidRDefault="00091F47" w:rsidP="00091F47">
      <w:pPr>
        <w:pStyle w:val="NoSpacing"/>
        <w:numPr>
          <w:ilvl w:val="0"/>
          <w:numId w:val="39"/>
        </w:numPr>
        <w:shd w:val="clear" w:color="auto" w:fill="DAEEF3" w:themeFill="accent5" w:themeFillTint="33"/>
        <w:spacing w:after="80"/>
        <w:rPr>
          <w:sz w:val="20"/>
          <w:szCs w:val="20"/>
        </w:rPr>
      </w:pPr>
      <w:r>
        <w:rPr>
          <w:sz w:val="20"/>
          <w:szCs w:val="20"/>
        </w:rPr>
        <w:t>Hosting outreach and networking events, which may include a project brochure or other outreach materials;</w:t>
      </w:r>
    </w:p>
    <w:p w:rsidR="00091F47" w:rsidRDefault="00091F47" w:rsidP="00091F47">
      <w:pPr>
        <w:pStyle w:val="NoSpacing"/>
        <w:numPr>
          <w:ilvl w:val="0"/>
          <w:numId w:val="39"/>
        </w:numPr>
        <w:shd w:val="clear" w:color="auto" w:fill="DAEEF3" w:themeFill="accent5" w:themeFillTint="33"/>
        <w:spacing w:after="80"/>
        <w:rPr>
          <w:sz w:val="20"/>
          <w:szCs w:val="20"/>
        </w:rPr>
      </w:pPr>
      <w:r>
        <w:rPr>
          <w:sz w:val="20"/>
          <w:szCs w:val="20"/>
        </w:rPr>
        <w:t xml:space="preserve">Any other outreach events, approaches or strategies in order to conduct an “Invitation to Bid” campaign that will solicit the participation of WMBE subs in bidding. </w:t>
      </w:r>
    </w:p>
    <w:p w:rsidR="00091F47" w:rsidRDefault="00091F47" w:rsidP="00091F47">
      <w:pPr>
        <w:pStyle w:val="NoSpacing"/>
        <w:numPr>
          <w:ilvl w:val="0"/>
          <w:numId w:val="39"/>
        </w:numPr>
        <w:shd w:val="clear" w:color="auto" w:fill="DAEEF3" w:themeFill="accent5" w:themeFillTint="33"/>
        <w:spacing w:after="80"/>
        <w:rPr>
          <w:sz w:val="20"/>
          <w:szCs w:val="20"/>
        </w:rPr>
      </w:pPr>
      <w:r>
        <w:rPr>
          <w:sz w:val="20"/>
          <w:szCs w:val="20"/>
        </w:rPr>
        <w:t>Providing program for Capacity Building, Mentoring, Business and Technical Support.</w:t>
      </w:r>
    </w:p>
    <w:p w:rsidR="00091F47" w:rsidRPr="00457C64" w:rsidRDefault="00091F47" w:rsidP="00091F47">
      <w:pPr>
        <w:pStyle w:val="NoSpacing"/>
        <w:numPr>
          <w:ilvl w:val="0"/>
          <w:numId w:val="39"/>
        </w:numPr>
        <w:shd w:val="clear" w:color="auto" w:fill="DAEEF3" w:themeFill="accent5" w:themeFillTint="33"/>
        <w:spacing w:after="80"/>
        <w:rPr>
          <w:sz w:val="20"/>
          <w:szCs w:val="20"/>
        </w:rPr>
      </w:pPr>
      <w:r w:rsidRPr="00457C64">
        <w:rPr>
          <w:sz w:val="20"/>
          <w:szCs w:val="20"/>
        </w:rPr>
        <w:t xml:space="preserve">Building a project website to provide regular updates for interested community members, subcontractors and others about the progress of the project and the opportunities for </w:t>
      </w:r>
      <w:r>
        <w:rPr>
          <w:sz w:val="20"/>
          <w:szCs w:val="20"/>
        </w:rPr>
        <w:t>WMBE firms, for posting of upcoming events/dates (e.g. open houses and bid dates)</w:t>
      </w:r>
      <w:r w:rsidRPr="00457C64">
        <w:rPr>
          <w:sz w:val="20"/>
          <w:szCs w:val="20"/>
        </w:rPr>
        <w:t>.</w:t>
      </w:r>
    </w:p>
    <w:p w:rsidR="00091F47" w:rsidRDefault="00091F47" w:rsidP="00091F47">
      <w:pPr>
        <w:pStyle w:val="NoSpacing"/>
        <w:numPr>
          <w:ilvl w:val="0"/>
          <w:numId w:val="39"/>
        </w:numPr>
        <w:shd w:val="clear" w:color="auto" w:fill="DAEEF3" w:themeFill="accent5" w:themeFillTint="33"/>
        <w:spacing w:after="80"/>
        <w:rPr>
          <w:sz w:val="20"/>
          <w:szCs w:val="20"/>
        </w:rPr>
      </w:pPr>
      <w:r w:rsidRPr="00457C64">
        <w:rPr>
          <w:sz w:val="20"/>
          <w:szCs w:val="20"/>
        </w:rPr>
        <w:t>M</w:t>
      </w:r>
      <w:r>
        <w:rPr>
          <w:sz w:val="20"/>
          <w:szCs w:val="20"/>
        </w:rPr>
        <w:t>onthly meetings and contractor reporting to the City regarding WMBE progress.</w:t>
      </w:r>
    </w:p>
    <w:p w:rsidR="00091F47" w:rsidRDefault="00091F47" w:rsidP="00091F47">
      <w:pPr>
        <w:pStyle w:val="NoSpacing"/>
        <w:numPr>
          <w:ilvl w:val="0"/>
          <w:numId w:val="39"/>
        </w:numPr>
        <w:shd w:val="clear" w:color="auto" w:fill="DAEEF3" w:themeFill="accent5" w:themeFillTint="33"/>
        <w:spacing w:after="80"/>
        <w:rPr>
          <w:sz w:val="20"/>
          <w:szCs w:val="20"/>
        </w:rPr>
      </w:pPr>
      <w:r>
        <w:rPr>
          <w:sz w:val="20"/>
          <w:szCs w:val="20"/>
        </w:rPr>
        <w:t xml:space="preserve">Providing business and technical support to WMBEs during the preconstruction and construction phases.  Support may include such things as training WMBE firms and resolving issues. </w:t>
      </w:r>
    </w:p>
    <w:p w:rsidR="00091F47" w:rsidRDefault="00091F47" w:rsidP="00091F47">
      <w:pPr>
        <w:shd w:val="clear" w:color="auto" w:fill="DAEEF3" w:themeFill="accent5" w:themeFillTint="33"/>
        <w:spacing w:after="0"/>
        <w:rPr>
          <w:i/>
        </w:rPr>
      </w:pPr>
    </w:p>
    <w:p w:rsidR="00091F47" w:rsidRDefault="00091F47" w:rsidP="00091F47">
      <w:pPr>
        <w:shd w:val="clear" w:color="auto" w:fill="DAEEF3" w:themeFill="accent5" w:themeFillTint="33"/>
        <w:spacing w:after="80" w:line="276" w:lineRule="auto"/>
      </w:pPr>
      <w:r w:rsidRPr="004921A7">
        <w:rPr>
          <w:b/>
        </w:rPr>
        <w:t xml:space="preserve">Section </w:t>
      </w:r>
      <w:r>
        <w:rPr>
          <w:b/>
        </w:rPr>
        <w:t>D</w:t>
      </w:r>
      <w:r w:rsidRPr="004921A7">
        <w:rPr>
          <w:b/>
        </w:rPr>
        <w:t xml:space="preserve">:  </w:t>
      </w:r>
      <w:r>
        <w:rPr>
          <w:b/>
        </w:rPr>
        <w:t>Subcontracting</w:t>
      </w:r>
      <w:r w:rsidRPr="004921A7">
        <w:rPr>
          <w:b/>
        </w:rPr>
        <w:t>.</w:t>
      </w:r>
    </w:p>
    <w:p w:rsidR="00091F47" w:rsidRDefault="00091F47" w:rsidP="00091F47">
      <w:pPr>
        <w:shd w:val="clear" w:color="auto" w:fill="DAEEF3" w:themeFill="accent5" w:themeFillTint="33"/>
        <w:spacing w:after="80" w:line="276" w:lineRule="auto"/>
      </w:pPr>
      <w:r>
        <w:t>(Not a scored element.  By submitting a proposal, Proposer’s are acknowledging their intent to comply with this section.)</w:t>
      </w:r>
    </w:p>
    <w:p w:rsidR="00091F47" w:rsidRDefault="00091F47" w:rsidP="00091F47">
      <w:pPr>
        <w:shd w:val="clear" w:color="auto" w:fill="DAEEF3" w:themeFill="accent5" w:themeFillTint="33"/>
        <w:spacing w:after="80" w:line="276" w:lineRule="auto"/>
      </w:pPr>
      <w:r>
        <w:t xml:space="preserve">If you are declared the highest ranked proposer, you will use the City’s WMBE Construction Inclusion Plan </w:t>
      </w:r>
      <w:r w:rsidR="00963B66">
        <w:t xml:space="preserve">for GCCM Projects </w:t>
      </w:r>
      <w:r>
        <w:t>or a City approved alternative, as part of the responsiveness evaluation for subcontracting packages that are solicited above $300,000.  The City will provide assistance, forms and evaluation spreadsheets to properly implement the Plan in the subcontracting low-bid award process.</w:t>
      </w:r>
    </w:p>
    <w:p w:rsidR="00091F47" w:rsidRDefault="00091F47" w:rsidP="00091F47">
      <w:pPr>
        <w:shd w:val="clear" w:color="auto" w:fill="DAEEF3" w:themeFill="accent5" w:themeFillTint="33"/>
        <w:spacing w:after="80" w:line="276" w:lineRule="auto"/>
      </w:pPr>
    </w:p>
    <w:p w:rsidR="00091F47" w:rsidRPr="00091F47" w:rsidRDefault="00091F47" w:rsidP="00091F47">
      <w:pPr>
        <w:shd w:val="clear" w:color="auto" w:fill="DAEEF3" w:themeFill="accent5" w:themeFillTint="33"/>
        <w:spacing w:after="80" w:line="276" w:lineRule="auto"/>
        <w:rPr>
          <w:b/>
        </w:rPr>
      </w:pPr>
      <w:r w:rsidRPr="00091F47">
        <w:rPr>
          <w:b/>
        </w:rPr>
        <w:t>Section E:  Worker Diversity.</w:t>
      </w:r>
    </w:p>
    <w:p w:rsidR="00091F47" w:rsidRDefault="00091F47" w:rsidP="00091F47">
      <w:pPr>
        <w:shd w:val="clear" w:color="auto" w:fill="DAEEF3" w:themeFill="accent5" w:themeFillTint="33"/>
        <w:spacing w:after="80" w:line="276" w:lineRule="auto"/>
      </w:pPr>
      <w:r>
        <w:t>(Not a scored element.  By submitting a proposal, Proposer’s are acknowledging their intent to comply with this section.)</w:t>
      </w:r>
    </w:p>
    <w:p w:rsidR="00091F47" w:rsidRDefault="00091F47" w:rsidP="00091F47">
      <w:pPr>
        <w:shd w:val="clear" w:color="auto" w:fill="DAEEF3" w:themeFill="accent5" w:themeFillTint="33"/>
        <w:spacing w:after="80" w:line="276" w:lineRule="auto"/>
      </w:pPr>
      <w:r>
        <w:t>The City requires that all new workers hired for the project, from any tier of contractor, must be solicited from the Seattle Housing Authority Section 3 Worker list.  The requirements are identified within the General Terms and Conditions.</w:t>
      </w:r>
    </w:p>
    <w:p w:rsidR="00091F47" w:rsidRDefault="00091F47" w:rsidP="00091F47">
      <w:pPr>
        <w:shd w:val="clear" w:color="auto" w:fill="DAEEF3" w:themeFill="accent5" w:themeFillTint="33"/>
        <w:spacing w:after="80" w:line="276" w:lineRule="auto"/>
      </w:pPr>
      <w:r>
        <w:t xml:space="preserve">State how many new hires you anticipate for Preconstruction Contract services.  Specify the type of work (i.e. administrative assistant, engineer, </w:t>
      </w:r>
      <w:proofErr w:type="spellStart"/>
      <w:r>
        <w:t>etc</w:t>
      </w:r>
      <w:proofErr w:type="spellEnd"/>
      <w:r>
        <w:t xml:space="preserve">).  The aspirational goal is 100% of all new workers (whatever that number is) shall be from the SHA Section 3 list. </w:t>
      </w:r>
    </w:p>
    <w:p w:rsidR="00A16527" w:rsidRDefault="00A16527" w:rsidP="00091F47">
      <w:pPr>
        <w:shd w:val="clear" w:color="auto" w:fill="DAEEF3" w:themeFill="accent5" w:themeFillTint="33"/>
        <w:spacing w:after="0"/>
        <w:ind w:left="360" w:hanging="360"/>
      </w:pPr>
    </w:p>
    <w:p w:rsidR="00596655" w:rsidRDefault="00596655" w:rsidP="00091F47">
      <w:pPr>
        <w:shd w:val="clear" w:color="auto" w:fill="DAEEF3" w:themeFill="accent5" w:themeFillTint="33"/>
        <w:spacing w:after="200" w:line="276" w:lineRule="auto"/>
        <w:rPr>
          <w:rFonts w:eastAsia="Times New Roman"/>
          <w:b/>
          <w:bCs/>
          <w:color w:val="244061" w:themeColor="accent1" w:themeShade="80"/>
        </w:rPr>
      </w:pPr>
      <w:bookmarkStart w:id="168" w:name="_Toc524484966"/>
      <w:bookmarkStart w:id="169" w:name="_Toc524754153"/>
      <w:bookmarkStart w:id="170" w:name="_Toc526492398"/>
      <w:bookmarkStart w:id="171" w:name="_Toc528557453"/>
      <w:bookmarkStart w:id="172" w:name="_Toc529153513"/>
      <w:bookmarkStart w:id="173" w:name="_Toc30899411"/>
      <w:r>
        <w:rPr>
          <w:rFonts w:eastAsia="Times New Roman"/>
          <w:b/>
          <w:bCs/>
          <w:color w:val="244061" w:themeColor="accent1" w:themeShade="80"/>
        </w:rPr>
        <w:br w:type="page"/>
      </w:r>
    </w:p>
    <w:p w:rsidR="00290B23" w:rsidRPr="00723476" w:rsidRDefault="00290B23" w:rsidP="00817226">
      <w:pPr>
        <w:shd w:val="clear" w:color="auto" w:fill="CCECFF"/>
        <w:spacing w:after="200" w:line="276" w:lineRule="auto"/>
        <w:rPr>
          <w:rFonts w:eastAsia="Times New Roman"/>
          <w:b/>
          <w:bCs/>
          <w:color w:val="244061" w:themeColor="accent1" w:themeShade="80"/>
        </w:rPr>
      </w:pPr>
    </w:p>
    <w:p w:rsidR="0020596C" w:rsidRPr="00CA3B68" w:rsidRDefault="00E8650F" w:rsidP="00817226">
      <w:pPr>
        <w:pStyle w:val="Heading1"/>
        <w:shd w:val="clear" w:color="auto" w:fill="CCECFF"/>
        <w:rPr>
          <w:color w:val="244061" w:themeColor="accent1" w:themeShade="80"/>
        </w:rPr>
      </w:pPr>
      <w:bookmarkStart w:id="174" w:name="_Toc306598810"/>
      <w:proofErr w:type="gramStart"/>
      <w:r w:rsidRPr="00CA3B68">
        <w:rPr>
          <w:color w:val="244061" w:themeColor="accent1" w:themeShade="80"/>
        </w:rPr>
        <w:t>5</w:t>
      </w:r>
      <w:r w:rsidR="005A2FAD" w:rsidRPr="00CA3B68">
        <w:rPr>
          <w:color w:val="244061" w:themeColor="accent1" w:themeShade="80"/>
        </w:rPr>
        <w:t xml:space="preserve">.0 </w:t>
      </w:r>
      <w:r w:rsidR="00E36F91" w:rsidRPr="00CA3B68">
        <w:rPr>
          <w:color w:val="244061" w:themeColor="accent1" w:themeShade="80"/>
        </w:rPr>
        <w:t xml:space="preserve"> </w:t>
      </w:r>
      <w:r w:rsidR="005A2FAD" w:rsidRPr="00CA3B68">
        <w:rPr>
          <w:color w:val="244061" w:themeColor="accent1" w:themeShade="80"/>
        </w:rPr>
        <w:t>Evaluation</w:t>
      </w:r>
      <w:proofErr w:type="gramEnd"/>
      <w:r w:rsidR="005A2FAD" w:rsidRPr="00CA3B68">
        <w:rPr>
          <w:color w:val="244061" w:themeColor="accent1" w:themeShade="80"/>
        </w:rPr>
        <w:t xml:space="preserve"> and Selection</w:t>
      </w:r>
      <w:bookmarkEnd w:id="174"/>
    </w:p>
    <w:bookmarkEnd w:id="168"/>
    <w:bookmarkEnd w:id="169"/>
    <w:bookmarkEnd w:id="170"/>
    <w:bookmarkEnd w:id="171"/>
    <w:bookmarkEnd w:id="172"/>
    <w:bookmarkEnd w:id="173"/>
    <w:p w:rsidR="00AC3B4A" w:rsidRPr="000D56EB" w:rsidRDefault="00AC3B4A" w:rsidP="00817226">
      <w:pPr>
        <w:shd w:val="clear" w:color="auto" w:fill="CCECFF"/>
      </w:pPr>
      <w:r w:rsidRPr="000D56EB">
        <w:t xml:space="preserve">The City will use the following </w:t>
      </w:r>
      <w:r w:rsidR="002B62AF" w:rsidRPr="000D56EB">
        <w:t xml:space="preserve">selection </w:t>
      </w:r>
      <w:r w:rsidR="00723476">
        <w:t xml:space="preserve">process.  </w:t>
      </w:r>
      <w:r w:rsidR="00B71152">
        <w:t>SO</w:t>
      </w:r>
      <w:r w:rsidR="006C5893">
        <w:t>Q/PA</w:t>
      </w:r>
      <w:r w:rsidRPr="000D56EB">
        <w:t xml:space="preserve">s will be evaluated by a </w:t>
      </w:r>
      <w:r w:rsidR="00180D07" w:rsidRPr="000D56EB">
        <w:t xml:space="preserve">City </w:t>
      </w:r>
      <w:r w:rsidR="0017299A">
        <w:t>Evaluation Committee (CEC).</w:t>
      </w:r>
    </w:p>
    <w:p w:rsidR="00592796" w:rsidRPr="000D56EB" w:rsidRDefault="00FA2A4B" w:rsidP="00817226">
      <w:pPr>
        <w:pStyle w:val="Heading2"/>
        <w:shd w:val="clear" w:color="auto" w:fill="CCECFF"/>
      </w:pPr>
      <w:bookmarkStart w:id="175" w:name="_Toc306598811"/>
      <w:r>
        <w:t xml:space="preserve">5.1 </w:t>
      </w:r>
      <w:r w:rsidR="00592796" w:rsidRPr="000D56EB">
        <w:t>Initial Screening</w:t>
      </w:r>
      <w:bookmarkEnd w:id="175"/>
    </w:p>
    <w:p w:rsidR="0020596C" w:rsidRDefault="00A44CCB" w:rsidP="00817226">
      <w:pPr>
        <w:shd w:val="clear" w:color="auto" w:fill="CCECFF"/>
        <w:rPr>
          <w:shd w:val="clear" w:color="auto" w:fill="FFFFFF"/>
        </w:rPr>
      </w:pPr>
      <w:r w:rsidRPr="000D56EB">
        <w:t xml:space="preserve">The </w:t>
      </w:r>
      <w:r w:rsidR="00D9200D">
        <w:t>CPCS</w:t>
      </w:r>
      <w:r w:rsidRPr="000D56EB">
        <w:t xml:space="preserve"> Program Administrator shall first review </w:t>
      </w:r>
      <w:r>
        <w:t>proposal</w:t>
      </w:r>
      <w:r w:rsidRPr="000D56EB">
        <w:t xml:space="preserve">s for initial decisions on </w:t>
      </w:r>
      <w:r w:rsidR="00814536">
        <w:t xml:space="preserve">proposal </w:t>
      </w:r>
      <w:r w:rsidRPr="000D56EB">
        <w:t xml:space="preserve">responsiveness and </w:t>
      </w:r>
      <w:r w:rsidR="00814536">
        <w:t xml:space="preserve">Proposer </w:t>
      </w:r>
      <w:r w:rsidRPr="000D56EB">
        <w:t xml:space="preserve">responsibility.  Those </w:t>
      </w:r>
      <w:r w:rsidR="00814536">
        <w:t xml:space="preserve">proposals/Proposers </w:t>
      </w:r>
      <w:r w:rsidRPr="000D56EB">
        <w:t xml:space="preserve">found responsive and responsible based on this initial review shall </w:t>
      </w:r>
      <w:r w:rsidRPr="00091F47">
        <w:rPr>
          <w:shd w:val="clear" w:color="auto" w:fill="DAEEF3" w:themeFill="accent5" w:themeFillTint="33"/>
        </w:rPr>
        <w:t xml:space="preserve">proceed to Scoring.  Such items as Equal Benefits, Minimum Qualifications, signed documents, named WMBE consultant, past performance, financial responsibility and other initial elements of responsiveness and responsibility will be </w:t>
      </w:r>
      <w:r w:rsidR="00814536" w:rsidRPr="00091F47">
        <w:rPr>
          <w:shd w:val="clear" w:color="auto" w:fill="DAEEF3" w:themeFill="accent5" w:themeFillTint="33"/>
        </w:rPr>
        <w:t>reviewed during Initial Screening.</w:t>
      </w:r>
    </w:p>
    <w:p w:rsidR="00592796" w:rsidRPr="000D56EB" w:rsidRDefault="00FA2A4B" w:rsidP="00817226">
      <w:pPr>
        <w:pStyle w:val="Heading2"/>
        <w:shd w:val="clear" w:color="auto" w:fill="CCECFF"/>
      </w:pPr>
      <w:bookmarkStart w:id="176" w:name="_Toc306598812"/>
      <w:r>
        <w:t xml:space="preserve">5.2 </w:t>
      </w:r>
      <w:r w:rsidR="00592796" w:rsidRPr="000D56EB">
        <w:t xml:space="preserve">Scoring </w:t>
      </w:r>
      <w:r w:rsidR="00B71152">
        <w:t>SO</w:t>
      </w:r>
      <w:r w:rsidR="006C5893">
        <w:t>Q/PA</w:t>
      </w:r>
      <w:r w:rsidR="00592796" w:rsidRPr="000D56EB">
        <w:t xml:space="preserve"> </w:t>
      </w:r>
      <w:r w:rsidR="00BC1F8F">
        <w:t>Proposal</w:t>
      </w:r>
      <w:r w:rsidR="00592796" w:rsidRPr="000D56EB">
        <w:t xml:space="preserve"> </w:t>
      </w:r>
      <w:r w:rsidR="004C4AEF">
        <w:t>(</w:t>
      </w:r>
      <w:r w:rsidR="006052A2" w:rsidRPr="006052A2">
        <w:rPr>
          <w:highlight w:val="yellow"/>
        </w:rPr>
        <w:t>250 Possible Points</w:t>
      </w:r>
      <w:r w:rsidR="004C4AEF">
        <w:t>)</w:t>
      </w:r>
      <w:bookmarkEnd w:id="176"/>
    </w:p>
    <w:p w:rsidR="004269B1" w:rsidRDefault="00A44CCB" w:rsidP="00817226">
      <w:pPr>
        <w:shd w:val="clear" w:color="auto" w:fill="CCECFF"/>
      </w:pPr>
      <w:r w:rsidRPr="000D56EB">
        <w:rPr>
          <w:rFonts w:cs="Arial"/>
        </w:rPr>
        <w:t xml:space="preserve">The CEC will evaluate the </w:t>
      </w:r>
      <w:r>
        <w:rPr>
          <w:rFonts w:cs="Arial"/>
        </w:rPr>
        <w:t>proposal</w:t>
      </w:r>
      <w:r w:rsidRPr="000D56EB">
        <w:rPr>
          <w:rFonts w:cs="Arial"/>
        </w:rPr>
        <w:t xml:space="preserve"> using the criteria below. Responses will be evaluated and ranked or scored.  </w:t>
      </w:r>
      <w:r>
        <w:rPr>
          <w:rFonts w:cs="Arial"/>
        </w:rPr>
        <w:t>To ensure the most qualified evaluation team, certain members of the team may score certain elements that best reflect their particular expertise</w:t>
      </w:r>
      <w:r w:rsidR="0020596C">
        <w:t>.</w:t>
      </w:r>
    </w:p>
    <w:p w:rsidR="002F6ABB" w:rsidRDefault="002F6ABB" w:rsidP="00817226">
      <w:pPr>
        <w:pStyle w:val="Caption"/>
        <w:shd w:val="clear" w:color="auto" w:fill="CCECFF"/>
      </w:pPr>
      <w:bookmarkStart w:id="177" w:name="_Toc304983778"/>
    </w:p>
    <w:p w:rsidR="00DD6EC7" w:rsidRPr="0020596C" w:rsidRDefault="009C4A95" w:rsidP="00817226">
      <w:pPr>
        <w:pStyle w:val="Caption"/>
        <w:shd w:val="clear" w:color="auto" w:fill="CCECFF"/>
      </w:pPr>
      <w:r>
        <w:t xml:space="preserve">Table </w:t>
      </w:r>
      <w:fldSimple w:instr=" SEQ Table \* ARABIC ">
        <w:r w:rsidR="00C546EA">
          <w:rPr>
            <w:noProof/>
          </w:rPr>
          <w:t>4</w:t>
        </w:r>
      </w:fldSimple>
      <w:r>
        <w:t xml:space="preserve">:  </w:t>
      </w:r>
      <w:r w:rsidRPr="006726C1">
        <w:t>Scored</w:t>
      </w:r>
      <w:r>
        <w:t xml:space="preserve"> Proposal Evaluation Criteria–</w:t>
      </w:r>
      <w:r w:rsidRPr="006726C1">
        <w:t>Maximum Possible Points</w:t>
      </w:r>
      <w:bookmarkEnd w:id="177"/>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right w:w="115" w:type="dxa"/>
        </w:tblCellMar>
        <w:tblLook w:val="00A0" w:firstRow="1" w:lastRow="0" w:firstColumn="1" w:lastColumn="0" w:noHBand="0" w:noVBand="0"/>
      </w:tblPr>
      <w:tblGrid>
        <w:gridCol w:w="571"/>
        <w:gridCol w:w="6465"/>
        <w:gridCol w:w="1820"/>
      </w:tblGrid>
      <w:tr w:rsidR="006511AB" w:rsidRPr="000D56EB" w:rsidTr="00E36F91">
        <w:trPr>
          <w:jc w:val="center"/>
        </w:trPr>
        <w:tc>
          <w:tcPr>
            <w:tcW w:w="571" w:type="dxa"/>
            <w:shd w:val="clear" w:color="auto" w:fill="EAF1DD" w:themeFill="accent3" w:themeFillTint="33"/>
            <w:vAlign w:val="center"/>
          </w:tcPr>
          <w:p w:rsidR="006511AB" w:rsidRPr="000D56EB" w:rsidRDefault="006511AB" w:rsidP="00817226">
            <w:pPr>
              <w:shd w:val="clear" w:color="auto" w:fill="CCECFF"/>
              <w:spacing w:before="80" w:after="80"/>
              <w:jc w:val="center"/>
            </w:pPr>
            <w:r w:rsidRPr="000D56EB">
              <w:t>No.</w:t>
            </w:r>
          </w:p>
        </w:tc>
        <w:tc>
          <w:tcPr>
            <w:tcW w:w="6465" w:type="dxa"/>
            <w:shd w:val="clear" w:color="auto" w:fill="EAF1DD" w:themeFill="accent3" w:themeFillTint="33"/>
            <w:vAlign w:val="center"/>
          </w:tcPr>
          <w:p w:rsidR="006511AB" w:rsidRPr="000D56EB" w:rsidRDefault="006511AB" w:rsidP="00817226">
            <w:pPr>
              <w:shd w:val="clear" w:color="auto" w:fill="CCECFF"/>
              <w:spacing w:before="80" w:after="80"/>
            </w:pPr>
            <w:r w:rsidRPr="000D56EB">
              <w:t xml:space="preserve">Evaluation Criteria for </w:t>
            </w:r>
            <w:r w:rsidR="002860B1">
              <w:t>Proposals</w:t>
            </w:r>
          </w:p>
        </w:tc>
        <w:tc>
          <w:tcPr>
            <w:tcW w:w="1820" w:type="dxa"/>
            <w:shd w:val="clear" w:color="auto" w:fill="EAF1DD" w:themeFill="accent3" w:themeFillTint="33"/>
            <w:vAlign w:val="center"/>
          </w:tcPr>
          <w:p w:rsidR="006511AB" w:rsidRPr="000D56EB" w:rsidRDefault="006511AB" w:rsidP="00817226">
            <w:pPr>
              <w:shd w:val="clear" w:color="auto" w:fill="CCECFF"/>
              <w:spacing w:before="80" w:after="80"/>
            </w:pPr>
            <w:r w:rsidRPr="000D56EB">
              <w:t>Maximum Points</w:t>
            </w:r>
          </w:p>
        </w:tc>
      </w:tr>
      <w:tr w:rsidR="006511AB" w:rsidRPr="000D56EB" w:rsidTr="00E36F91">
        <w:trPr>
          <w:jc w:val="center"/>
        </w:trPr>
        <w:tc>
          <w:tcPr>
            <w:tcW w:w="571" w:type="dxa"/>
            <w:shd w:val="clear" w:color="auto" w:fill="FFFFCC"/>
            <w:vAlign w:val="center"/>
          </w:tcPr>
          <w:p w:rsidR="006511AB" w:rsidRPr="000D56EB" w:rsidRDefault="006511AB" w:rsidP="00817226">
            <w:pPr>
              <w:shd w:val="clear" w:color="auto" w:fill="CCECFF"/>
              <w:jc w:val="center"/>
            </w:pPr>
            <w:r w:rsidRPr="000D56EB">
              <w:t>1</w:t>
            </w:r>
          </w:p>
        </w:tc>
        <w:tc>
          <w:tcPr>
            <w:tcW w:w="6465" w:type="dxa"/>
            <w:shd w:val="clear" w:color="auto" w:fill="FFFFCC"/>
            <w:vAlign w:val="center"/>
          </w:tcPr>
          <w:p w:rsidR="006511AB" w:rsidRPr="000D56EB" w:rsidRDefault="006511AB" w:rsidP="00817226">
            <w:pPr>
              <w:shd w:val="clear" w:color="auto" w:fill="CCECFF"/>
            </w:pPr>
            <w:r w:rsidRPr="000D56EB">
              <w:t>Qualifications of Proposer</w:t>
            </w:r>
          </w:p>
        </w:tc>
        <w:tc>
          <w:tcPr>
            <w:tcW w:w="1820" w:type="dxa"/>
            <w:shd w:val="clear" w:color="auto" w:fill="FFFFCC"/>
            <w:vAlign w:val="center"/>
          </w:tcPr>
          <w:p w:rsidR="006511AB" w:rsidRPr="004929B5" w:rsidRDefault="006511AB" w:rsidP="00817226">
            <w:pPr>
              <w:shd w:val="clear" w:color="auto" w:fill="CCECFF"/>
              <w:jc w:val="center"/>
              <w:rPr>
                <w:highlight w:val="yellow"/>
              </w:rPr>
            </w:pPr>
          </w:p>
        </w:tc>
      </w:tr>
      <w:tr w:rsidR="00A202CD" w:rsidRPr="000D56EB" w:rsidTr="00E36F91">
        <w:trPr>
          <w:jc w:val="center"/>
        </w:trPr>
        <w:tc>
          <w:tcPr>
            <w:tcW w:w="571" w:type="dxa"/>
            <w:shd w:val="clear" w:color="auto" w:fill="FFFFCC"/>
            <w:vAlign w:val="center"/>
          </w:tcPr>
          <w:p w:rsidR="00A202CD" w:rsidRPr="000D56EB" w:rsidRDefault="00A202CD" w:rsidP="00817226">
            <w:pPr>
              <w:shd w:val="clear" w:color="auto" w:fill="CCECFF"/>
              <w:jc w:val="center"/>
            </w:pPr>
            <w:r>
              <w:t>2</w:t>
            </w:r>
          </w:p>
        </w:tc>
        <w:tc>
          <w:tcPr>
            <w:tcW w:w="6465" w:type="dxa"/>
            <w:shd w:val="clear" w:color="auto" w:fill="FFFFCC"/>
            <w:vAlign w:val="center"/>
          </w:tcPr>
          <w:p w:rsidR="00A202CD" w:rsidRPr="000D56EB" w:rsidRDefault="00A202CD" w:rsidP="00817226">
            <w:pPr>
              <w:shd w:val="clear" w:color="auto" w:fill="CCECFF"/>
            </w:pPr>
            <w:r>
              <w:t>Location of the Firm</w:t>
            </w:r>
          </w:p>
        </w:tc>
        <w:tc>
          <w:tcPr>
            <w:tcW w:w="1820" w:type="dxa"/>
            <w:shd w:val="clear" w:color="auto" w:fill="FFFFCC"/>
            <w:vAlign w:val="center"/>
          </w:tcPr>
          <w:p w:rsidR="00A202CD" w:rsidRPr="004929B5" w:rsidRDefault="00A202CD" w:rsidP="00817226">
            <w:pPr>
              <w:shd w:val="clear" w:color="auto" w:fill="CCECFF"/>
              <w:jc w:val="center"/>
              <w:rPr>
                <w:highlight w:val="yellow"/>
              </w:rPr>
            </w:pPr>
          </w:p>
        </w:tc>
      </w:tr>
      <w:tr w:rsidR="006511AB" w:rsidRPr="000D56EB" w:rsidTr="00E36F91">
        <w:trPr>
          <w:jc w:val="center"/>
        </w:trPr>
        <w:tc>
          <w:tcPr>
            <w:tcW w:w="571" w:type="dxa"/>
            <w:shd w:val="clear" w:color="auto" w:fill="FFFFCC"/>
            <w:vAlign w:val="center"/>
          </w:tcPr>
          <w:p w:rsidR="006511AB" w:rsidRPr="000D56EB" w:rsidRDefault="006511AB" w:rsidP="00817226">
            <w:pPr>
              <w:shd w:val="clear" w:color="auto" w:fill="CCECFF"/>
              <w:jc w:val="center"/>
            </w:pPr>
            <w:r w:rsidRPr="000D56EB">
              <w:t>3</w:t>
            </w:r>
          </w:p>
        </w:tc>
        <w:tc>
          <w:tcPr>
            <w:tcW w:w="6465" w:type="dxa"/>
            <w:shd w:val="clear" w:color="auto" w:fill="FFFFCC"/>
            <w:vAlign w:val="center"/>
          </w:tcPr>
          <w:p w:rsidR="006511AB" w:rsidRPr="000D56EB" w:rsidRDefault="006511AB" w:rsidP="00817226">
            <w:pPr>
              <w:shd w:val="clear" w:color="auto" w:fill="CCECFF"/>
            </w:pPr>
            <w:r w:rsidRPr="000D56EB">
              <w:t>Past  Performance of Proposer</w:t>
            </w:r>
          </w:p>
        </w:tc>
        <w:tc>
          <w:tcPr>
            <w:tcW w:w="1820" w:type="dxa"/>
            <w:shd w:val="clear" w:color="auto" w:fill="FFFFCC"/>
            <w:vAlign w:val="center"/>
          </w:tcPr>
          <w:p w:rsidR="006511AB" w:rsidRPr="004929B5" w:rsidRDefault="006511AB" w:rsidP="00817226">
            <w:pPr>
              <w:shd w:val="clear" w:color="auto" w:fill="CCECFF"/>
              <w:jc w:val="center"/>
              <w:rPr>
                <w:highlight w:val="yellow"/>
              </w:rPr>
            </w:pPr>
          </w:p>
        </w:tc>
      </w:tr>
      <w:tr w:rsidR="006511AB" w:rsidRPr="000D56EB" w:rsidTr="00E36F91">
        <w:trPr>
          <w:jc w:val="center"/>
        </w:trPr>
        <w:tc>
          <w:tcPr>
            <w:tcW w:w="571" w:type="dxa"/>
            <w:shd w:val="clear" w:color="auto" w:fill="FFFFCC"/>
            <w:vAlign w:val="center"/>
          </w:tcPr>
          <w:p w:rsidR="006511AB" w:rsidRPr="000D56EB" w:rsidRDefault="006511AB" w:rsidP="00817226">
            <w:pPr>
              <w:shd w:val="clear" w:color="auto" w:fill="CCECFF"/>
              <w:jc w:val="center"/>
            </w:pPr>
            <w:r w:rsidRPr="000D56EB">
              <w:t>4</w:t>
            </w:r>
          </w:p>
        </w:tc>
        <w:tc>
          <w:tcPr>
            <w:tcW w:w="6465" w:type="dxa"/>
            <w:shd w:val="clear" w:color="auto" w:fill="FFFFCC"/>
            <w:vAlign w:val="center"/>
          </w:tcPr>
          <w:p w:rsidR="006511AB" w:rsidRPr="000D56EB" w:rsidRDefault="006511AB" w:rsidP="00817226">
            <w:pPr>
              <w:shd w:val="clear" w:color="auto" w:fill="CCECFF"/>
            </w:pPr>
            <w:r w:rsidRPr="000D56EB">
              <w:t>Qualifications of Key Personnel</w:t>
            </w:r>
          </w:p>
        </w:tc>
        <w:tc>
          <w:tcPr>
            <w:tcW w:w="1820" w:type="dxa"/>
            <w:shd w:val="clear" w:color="auto" w:fill="FFFFCC"/>
            <w:vAlign w:val="center"/>
          </w:tcPr>
          <w:p w:rsidR="006511AB" w:rsidRPr="004929B5" w:rsidRDefault="006511AB" w:rsidP="00817226">
            <w:pPr>
              <w:shd w:val="clear" w:color="auto" w:fill="CCECFF"/>
              <w:jc w:val="center"/>
              <w:rPr>
                <w:highlight w:val="yellow"/>
              </w:rPr>
            </w:pPr>
          </w:p>
        </w:tc>
      </w:tr>
      <w:tr w:rsidR="006511AB" w:rsidRPr="000D56EB" w:rsidTr="00E36F91">
        <w:trPr>
          <w:jc w:val="center"/>
        </w:trPr>
        <w:tc>
          <w:tcPr>
            <w:tcW w:w="571" w:type="dxa"/>
            <w:shd w:val="clear" w:color="auto" w:fill="FFFFCC"/>
            <w:vAlign w:val="center"/>
          </w:tcPr>
          <w:p w:rsidR="006511AB" w:rsidRPr="000D56EB" w:rsidRDefault="006511AB" w:rsidP="00817226">
            <w:pPr>
              <w:shd w:val="clear" w:color="auto" w:fill="CCECFF"/>
              <w:jc w:val="center"/>
            </w:pPr>
            <w:r w:rsidRPr="000D56EB">
              <w:t>5</w:t>
            </w:r>
          </w:p>
        </w:tc>
        <w:tc>
          <w:tcPr>
            <w:tcW w:w="6465" w:type="dxa"/>
            <w:shd w:val="clear" w:color="auto" w:fill="FFFFCC"/>
            <w:vAlign w:val="center"/>
          </w:tcPr>
          <w:p w:rsidR="006511AB" w:rsidRPr="000D56EB" w:rsidRDefault="006511AB" w:rsidP="00817226">
            <w:pPr>
              <w:shd w:val="clear" w:color="auto" w:fill="CCECFF"/>
            </w:pPr>
            <w:r w:rsidRPr="000D56EB">
              <w:t>Proposer’s Approach to Executing the Project</w:t>
            </w:r>
          </w:p>
        </w:tc>
        <w:tc>
          <w:tcPr>
            <w:tcW w:w="1820" w:type="dxa"/>
            <w:shd w:val="clear" w:color="auto" w:fill="FFFFCC"/>
            <w:vAlign w:val="center"/>
          </w:tcPr>
          <w:p w:rsidR="006511AB" w:rsidRPr="004929B5" w:rsidRDefault="006511AB" w:rsidP="00817226">
            <w:pPr>
              <w:shd w:val="clear" w:color="auto" w:fill="CCECFF"/>
              <w:jc w:val="center"/>
              <w:rPr>
                <w:highlight w:val="yellow"/>
              </w:rPr>
            </w:pPr>
          </w:p>
        </w:tc>
      </w:tr>
      <w:tr w:rsidR="006511AB" w:rsidRPr="000D56EB" w:rsidTr="00E36F91">
        <w:trPr>
          <w:jc w:val="center"/>
        </w:trPr>
        <w:tc>
          <w:tcPr>
            <w:tcW w:w="571" w:type="dxa"/>
            <w:shd w:val="clear" w:color="auto" w:fill="FFFFCC"/>
            <w:vAlign w:val="center"/>
          </w:tcPr>
          <w:p w:rsidR="006511AB" w:rsidRPr="000D56EB" w:rsidDel="00906895" w:rsidRDefault="006511AB" w:rsidP="00817226">
            <w:pPr>
              <w:shd w:val="clear" w:color="auto" w:fill="CCECFF"/>
              <w:jc w:val="center"/>
            </w:pPr>
            <w:r w:rsidRPr="000D56EB">
              <w:t>6</w:t>
            </w:r>
          </w:p>
        </w:tc>
        <w:tc>
          <w:tcPr>
            <w:tcW w:w="6465" w:type="dxa"/>
            <w:shd w:val="clear" w:color="auto" w:fill="FFFFCC"/>
            <w:vAlign w:val="center"/>
          </w:tcPr>
          <w:p w:rsidR="006511AB" w:rsidRPr="000D56EB" w:rsidRDefault="006511AB" w:rsidP="00817226">
            <w:pPr>
              <w:shd w:val="clear" w:color="auto" w:fill="CCECFF"/>
            </w:pPr>
            <w:r w:rsidRPr="000D56EB">
              <w:t>Proposer’s Ability to Meet Time and Budget Requirements</w:t>
            </w:r>
          </w:p>
        </w:tc>
        <w:tc>
          <w:tcPr>
            <w:tcW w:w="1820" w:type="dxa"/>
            <w:shd w:val="clear" w:color="auto" w:fill="FFFFCC"/>
            <w:vAlign w:val="center"/>
          </w:tcPr>
          <w:p w:rsidR="006511AB" w:rsidRPr="004929B5" w:rsidRDefault="006511AB" w:rsidP="00817226">
            <w:pPr>
              <w:shd w:val="clear" w:color="auto" w:fill="CCECFF"/>
              <w:jc w:val="center"/>
              <w:rPr>
                <w:highlight w:val="yellow"/>
              </w:rPr>
            </w:pPr>
          </w:p>
        </w:tc>
      </w:tr>
      <w:tr w:rsidR="006511AB" w:rsidRPr="000D56EB" w:rsidTr="00E36F91">
        <w:trPr>
          <w:jc w:val="center"/>
        </w:trPr>
        <w:tc>
          <w:tcPr>
            <w:tcW w:w="571" w:type="dxa"/>
            <w:shd w:val="clear" w:color="auto" w:fill="FFFFCC"/>
            <w:vAlign w:val="center"/>
          </w:tcPr>
          <w:p w:rsidR="006511AB" w:rsidRPr="000D56EB" w:rsidDel="00906895" w:rsidRDefault="006511AB" w:rsidP="00817226">
            <w:pPr>
              <w:shd w:val="clear" w:color="auto" w:fill="CCECFF"/>
              <w:jc w:val="center"/>
            </w:pPr>
            <w:r w:rsidRPr="000D56EB">
              <w:t>7</w:t>
            </w:r>
          </w:p>
        </w:tc>
        <w:tc>
          <w:tcPr>
            <w:tcW w:w="6465" w:type="dxa"/>
            <w:shd w:val="clear" w:color="auto" w:fill="FFFFCC"/>
            <w:vAlign w:val="center"/>
          </w:tcPr>
          <w:p w:rsidR="006511AB" w:rsidRPr="000D56EB" w:rsidRDefault="004F5488" w:rsidP="00817226">
            <w:pPr>
              <w:shd w:val="clear" w:color="auto" w:fill="CCECFF"/>
            </w:pPr>
            <w:r>
              <w:t>Women and Minority Business</w:t>
            </w:r>
          </w:p>
        </w:tc>
        <w:tc>
          <w:tcPr>
            <w:tcW w:w="1820" w:type="dxa"/>
            <w:shd w:val="clear" w:color="auto" w:fill="FFFFCC"/>
            <w:vAlign w:val="center"/>
          </w:tcPr>
          <w:p w:rsidR="006511AB" w:rsidRPr="004929B5" w:rsidRDefault="006511AB" w:rsidP="00817226">
            <w:pPr>
              <w:shd w:val="clear" w:color="auto" w:fill="CCECFF"/>
              <w:jc w:val="center"/>
              <w:rPr>
                <w:highlight w:val="yellow"/>
              </w:rPr>
            </w:pPr>
          </w:p>
        </w:tc>
      </w:tr>
      <w:tr w:rsidR="006511AB" w:rsidRPr="000D56EB" w:rsidTr="00E36F91">
        <w:trPr>
          <w:jc w:val="center"/>
        </w:trPr>
        <w:tc>
          <w:tcPr>
            <w:tcW w:w="7036" w:type="dxa"/>
            <w:gridSpan w:val="2"/>
            <w:shd w:val="clear" w:color="auto" w:fill="FFFFCC"/>
            <w:vAlign w:val="center"/>
          </w:tcPr>
          <w:p w:rsidR="006511AB" w:rsidRPr="00E36F91" w:rsidRDefault="006511AB" w:rsidP="00817226">
            <w:pPr>
              <w:shd w:val="clear" w:color="auto" w:fill="CCECFF"/>
              <w:spacing w:before="80" w:after="80"/>
              <w:rPr>
                <w:b/>
              </w:rPr>
            </w:pPr>
            <w:r w:rsidRPr="00E36F91">
              <w:rPr>
                <w:b/>
              </w:rPr>
              <w:t xml:space="preserve">Total for </w:t>
            </w:r>
            <w:r w:rsidR="002860B1" w:rsidRPr="00E36F91">
              <w:rPr>
                <w:b/>
              </w:rPr>
              <w:t>Proposals</w:t>
            </w:r>
          </w:p>
        </w:tc>
        <w:tc>
          <w:tcPr>
            <w:tcW w:w="1820" w:type="dxa"/>
            <w:shd w:val="clear" w:color="auto" w:fill="FFFFCC"/>
            <w:vAlign w:val="center"/>
          </w:tcPr>
          <w:p w:rsidR="006511AB" w:rsidRPr="004929B5" w:rsidRDefault="006511AB" w:rsidP="00817226">
            <w:pPr>
              <w:shd w:val="clear" w:color="auto" w:fill="CCECFF"/>
              <w:jc w:val="center"/>
              <w:rPr>
                <w:highlight w:val="yellow"/>
              </w:rPr>
            </w:pPr>
          </w:p>
        </w:tc>
      </w:tr>
      <w:tr w:rsidR="00AC7F7A" w:rsidRPr="000D56EB" w:rsidTr="00E36F91">
        <w:trPr>
          <w:jc w:val="center"/>
        </w:trPr>
        <w:tc>
          <w:tcPr>
            <w:tcW w:w="571" w:type="dxa"/>
            <w:shd w:val="clear" w:color="auto" w:fill="FFFFCC"/>
            <w:vAlign w:val="center"/>
          </w:tcPr>
          <w:p w:rsidR="00AC7F7A" w:rsidRPr="000D56EB" w:rsidRDefault="00AC7F7A" w:rsidP="00817226">
            <w:pPr>
              <w:shd w:val="clear" w:color="auto" w:fill="CCECFF"/>
              <w:jc w:val="center"/>
            </w:pPr>
          </w:p>
        </w:tc>
        <w:tc>
          <w:tcPr>
            <w:tcW w:w="6465" w:type="dxa"/>
            <w:shd w:val="clear" w:color="auto" w:fill="FFFFCC"/>
            <w:vAlign w:val="center"/>
          </w:tcPr>
          <w:p w:rsidR="00AC7F7A" w:rsidRPr="00AC7F7A" w:rsidRDefault="00AC7F7A" w:rsidP="00817226">
            <w:pPr>
              <w:shd w:val="clear" w:color="auto" w:fill="CCECFF"/>
            </w:pPr>
            <w:r w:rsidRPr="00AC7F7A">
              <w:t xml:space="preserve">Total of </w:t>
            </w:r>
            <w:r w:rsidR="002860B1">
              <w:t>Proposal</w:t>
            </w:r>
            <w:r w:rsidRPr="00AC7F7A">
              <w:t xml:space="preserve"> will determine short-list interview candidates</w:t>
            </w:r>
          </w:p>
        </w:tc>
        <w:tc>
          <w:tcPr>
            <w:tcW w:w="1820" w:type="dxa"/>
            <w:shd w:val="clear" w:color="auto" w:fill="FFFFCC"/>
            <w:vAlign w:val="center"/>
          </w:tcPr>
          <w:p w:rsidR="00AC7F7A" w:rsidRPr="004929B5" w:rsidRDefault="00AC7F7A" w:rsidP="00817226">
            <w:pPr>
              <w:shd w:val="clear" w:color="auto" w:fill="CCECFF"/>
              <w:jc w:val="center"/>
              <w:rPr>
                <w:highlight w:val="yellow"/>
              </w:rPr>
            </w:pPr>
          </w:p>
        </w:tc>
      </w:tr>
      <w:tr w:rsidR="006511AB" w:rsidRPr="000D56EB" w:rsidTr="00E36F91">
        <w:trPr>
          <w:jc w:val="center"/>
        </w:trPr>
        <w:tc>
          <w:tcPr>
            <w:tcW w:w="571" w:type="dxa"/>
            <w:shd w:val="clear" w:color="auto" w:fill="FFFFCC"/>
            <w:vAlign w:val="center"/>
          </w:tcPr>
          <w:p w:rsidR="006511AB" w:rsidRPr="000D56EB" w:rsidRDefault="006511AB" w:rsidP="00817226">
            <w:pPr>
              <w:shd w:val="clear" w:color="auto" w:fill="CCECFF"/>
              <w:jc w:val="center"/>
            </w:pPr>
            <w:r w:rsidRPr="000D56EB">
              <w:t>8</w:t>
            </w:r>
          </w:p>
        </w:tc>
        <w:tc>
          <w:tcPr>
            <w:tcW w:w="6465" w:type="dxa"/>
            <w:shd w:val="clear" w:color="auto" w:fill="FFFFCC"/>
            <w:vAlign w:val="center"/>
          </w:tcPr>
          <w:p w:rsidR="006511AB" w:rsidRPr="000D56EB" w:rsidRDefault="006511AB" w:rsidP="00817226">
            <w:pPr>
              <w:shd w:val="clear" w:color="auto" w:fill="CCECFF"/>
            </w:pPr>
            <w:r w:rsidRPr="000D56EB">
              <w:t>Interview</w:t>
            </w:r>
            <w:r w:rsidR="00596655">
              <w:t xml:space="preserve"> </w:t>
            </w:r>
          </w:p>
        </w:tc>
        <w:tc>
          <w:tcPr>
            <w:tcW w:w="1820" w:type="dxa"/>
            <w:shd w:val="clear" w:color="auto" w:fill="FFFFCC"/>
            <w:vAlign w:val="center"/>
          </w:tcPr>
          <w:p w:rsidR="006511AB" w:rsidRPr="004929B5" w:rsidRDefault="006511AB" w:rsidP="00817226">
            <w:pPr>
              <w:shd w:val="clear" w:color="auto" w:fill="CCECFF"/>
              <w:jc w:val="center"/>
              <w:rPr>
                <w:highlight w:val="yellow"/>
              </w:rPr>
            </w:pPr>
          </w:p>
        </w:tc>
      </w:tr>
      <w:tr w:rsidR="00596655" w:rsidRPr="000D56EB" w:rsidTr="00E36F91">
        <w:trPr>
          <w:jc w:val="center"/>
        </w:trPr>
        <w:tc>
          <w:tcPr>
            <w:tcW w:w="571" w:type="dxa"/>
            <w:shd w:val="clear" w:color="auto" w:fill="FFFFCC"/>
            <w:vAlign w:val="center"/>
          </w:tcPr>
          <w:p w:rsidR="00596655" w:rsidRPr="000D56EB" w:rsidRDefault="00596655" w:rsidP="00817226">
            <w:pPr>
              <w:shd w:val="clear" w:color="auto" w:fill="CCECFF"/>
              <w:jc w:val="center"/>
            </w:pPr>
          </w:p>
        </w:tc>
        <w:tc>
          <w:tcPr>
            <w:tcW w:w="6465" w:type="dxa"/>
            <w:shd w:val="clear" w:color="auto" w:fill="FFFFCC"/>
            <w:vAlign w:val="center"/>
          </w:tcPr>
          <w:p w:rsidR="00596655" w:rsidRPr="000D56EB" w:rsidRDefault="00596655" w:rsidP="00817226">
            <w:pPr>
              <w:shd w:val="clear" w:color="auto" w:fill="CCECFF"/>
            </w:pPr>
            <w:r>
              <w:t>Interview results  will determine which candidates are selected as Finalists</w:t>
            </w:r>
          </w:p>
        </w:tc>
        <w:tc>
          <w:tcPr>
            <w:tcW w:w="1820" w:type="dxa"/>
            <w:shd w:val="clear" w:color="auto" w:fill="FFFFCC"/>
            <w:vAlign w:val="center"/>
          </w:tcPr>
          <w:p w:rsidR="00596655" w:rsidRPr="004929B5" w:rsidRDefault="00596655" w:rsidP="00817226">
            <w:pPr>
              <w:shd w:val="clear" w:color="auto" w:fill="CCECFF"/>
              <w:jc w:val="center"/>
              <w:rPr>
                <w:highlight w:val="yellow"/>
              </w:rPr>
            </w:pPr>
          </w:p>
        </w:tc>
      </w:tr>
      <w:tr w:rsidR="006511AB" w:rsidRPr="000D56EB" w:rsidTr="00E36F91">
        <w:trPr>
          <w:jc w:val="center"/>
        </w:trPr>
        <w:tc>
          <w:tcPr>
            <w:tcW w:w="571" w:type="dxa"/>
            <w:shd w:val="clear" w:color="auto" w:fill="FFFFCC"/>
            <w:vAlign w:val="center"/>
          </w:tcPr>
          <w:p w:rsidR="006511AB" w:rsidRPr="000D56EB" w:rsidRDefault="006511AB" w:rsidP="00817226">
            <w:pPr>
              <w:shd w:val="clear" w:color="auto" w:fill="CCECFF"/>
              <w:jc w:val="center"/>
            </w:pPr>
            <w:r w:rsidRPr="000D56EB">
              <w:t>9</w:t>
            </w:r>
          </w:p>
        </w:tc>
        <w:tc>
          <w:tcPr>
            <w:tcW w:w="6465" w:type="dxa"/>
            <w:shd w:val="clear" w:color="auto" w:fill="FFFFCC"/>
            <w:vAlign w:val="center"/>
          </w:tcPr>
          <w:p w:rsidR="006511AB" w:rsidRPr="000D56EB" w:rsidRDefault="00AC7F7A" w:rsidP="00817226">
            <w:pPr>
              <w:shd w:val="clear" w:color="auto" w:fill="CCECFF"/>
            </w:pPr>
            <w:r>
              <w:t xml:space="preserve">Finalist </w:t>
            </w:r>
            <w:r w:rsidR="0017299A">
              <w:t xml:space="preserve">Price </w:t>
            </w:r>
            <w:r w:rsidR="00BC1F8F">
              <w:t>Proposal</w:t>
            </w:r>
          </w:p>
        </w:tc>
        <w:tc>
          <w:tcPr>
            <w:tcW w:w="1820" w:type="dxa"/>
            <w:shd w:val="clear" w:color="auto" w:fill="FFFFCC"/>
            <w:vAlign w:val="center"/>
          </w:tcPr>
          <w:p w:rsidR="006511AB" w:rsidRPr="004929B5" w:rsidRDefault="006511AB" w:rsidP="00817226">
            <w:pPr>
              <w:shd w:val="clear" w:color="auto" w:fill="CCECFF"/>
              <w:jc w:val="center"/>
              <w:rPr>
                <w:highlight w:val="yellow"/>
              </w:rPr>
            </w:pPr>
          </w:p>
        </w:tc>
      </w:tr>
      <w:tr w:rsidR="00AC7F7A" w:rsidRPr="000D56EB" w:rsidTr="00E36F91">
        <w:trPr>
          <w:jc w:val="center"/>
        </w:trPr>
        <w:tc>
          <w:tcPr>
            <w:tcW w:w="571" w:type="dxa"/>
            <w:shd w:val="clear" w:color="auto" w:fill="FFFFCC"/>
            <w:vAlign w:val="center"/>
          </w:tcPr>
          <w:p w:rsidR="00AC7F7A" w:rsidRPr="000D56EB" w:rsidRDefault="00AC7F7A" w:rsidP="00817226">
            <w:pPr>
              <w:shd w:val="clear" w:color="auto" w:fill="CCECFF"/>
              <w:jc w:val="center"/>
            </w:pPr>
          </w:p>
        </w:tc>
        <w:tc>
          <w:tcPr>
            <w:tcW w:w="6465" w:type="dxa"/>
            <w:shd w:val="clear" w:color="auto" w:fill="FFFFCC"/>
            <w:vAlign w:val="center"/>
          </w:tcPr>
          <w:p w:rsidR="00AC7F7A" w:rsidRPr="00AC7F7A" w:rsidRDefault="00AC7F7A" w:rsidP="00817226">
            <w:pPr>
              <w:shd w:val="clear" w:color="auto" w:fill="CCECFF"/>
            </w:pPr>
            <w:r w:rsidRPr="00AC7F7A">
              <w:t xml:space="preserve">Total of Price, Interview, and </w:t>
            </w:r>
            <w:r w:rsidR="002860B1">
              <w:t>Proposal</w:t>
            </w:r>
            <w:r w:rsidRPr="00AC7F7A">
              <w:t xml:space="preserve"> will be tallied for Final Selection</w:t>
            </w:r>
          </w:p>
        </w:tc>
        <w:tc>
          <w:tcPr>
            <w:tcW w:w="1820" w:type="dxa"/>
            <w:shd w:val="clear" w:color="auto" w:fill="FFFFCC"/>
            <w:vAlign w:val="center"/>
          </w:tcPr>
          <w:p w:rsidR="00AC7F7A" w:rsidRPr="004929B5" w:rsidRDefault="00AC7F7A" w:rsidP="00817226">
            <w:pPr>
              <w:shd w:val="clear" w:color="auto" w:fill="CCECFF"/>
              <w:jc w:val="center"/>
              <w:rPr>
                <w:highlight w:val="yellow"/>
              </w:rPr>
            </w:pPr>
          </w:p>
        </w:tc>
      </w:tr>
      <w:tr w:rsidR="006511AB" w:rsidRPr="000D56EB" w:rsidTr="00E36F91">
        <w:trPr>
          <w:trHeight w:val="413"/>
          <w:jc w:val="center"/>
        </w:trPr>
        <w:tc>
          <w:tcPr>
            <w:tcW w:w="7036" w:type="dxa"/>
            <w:gridSpan w:val="2"/>
            <w:shd w:val="clear" w:color="auto" w:fill="FFFFCC"/>
            <w:vAlign w:val="center"/>
          </w:tcPr>
          <w:p w:rsidR="006511AB" w:rsidRPr="00E36F91" w:rsidRDefault="006511AB" w:rsidP="00817226">
            <w:pPr>
              <w:shd w:val="clear" w:color="auto" w:fill="CCECFF"/>
              <w:spacing w:before="80" w:after="80"/>
              <w:rPr>
                <w:b/>
              </w:rPr>
            </w:pPr>
            <w:r w:rsidRPr="00E36F91">
              <w:rPr>
                <w:b/>
              </w:rPr>
              <w:t>Total for Selection Process:</w:t>
            </w:r>
          </w:p>
        </w:tc>
        <w:tc>
          <w:tcPr>
            <w:tcW w:w="1820" w:type="dxa"/>
            <w:shd w:val="clear" w:color="auto" w:fill="FFFFCC"/>
            <w:vAlign w:val="center"/>
          </w:tcPr>
          <w:p w:rsidR="006511AB" w:rsidRPr="004929B5" w:rsidRDefault="006511AB" w:rsidP="00817226">
            <w:pPr>
              <w:shd w:val="clear" w:color="auto" w:fill="CCECFF"/>
              <w:jc w:val="center"/>
              <w:rPr>
                <w:highlight w:val="yellow"/>
              </w:rPr>
            </w:pPr>
          </w:p>
        </w:tc>
      </w:tr>
    </w:tbl>
    <w:p w:rsidR="006511AB" w:rsidRPr="000D56EB" w:rsidRDefault="006511AB" w:rsidP="00817226">
      <w:pPr>
        <w:pStyle w:val="NoSpacing"/>
        <w:shd w:val="clear" w:color="auto" w:fill="CCECFF"/>
        <w:rPr>
          <w:sz w:val="20"/>
          <w:szCs w:val="20"/>
        </w:rPr>
      </w:pPr>
    </w:p>
    <w:p w:rsidR="007B07C9" w:rsidRDefault="0017299A" w:rsidP="00817226">
      <w:pPr>
        <w:pStyle w:val="NoSpacing"/>
        <w:shd w:val="clear" w:color="auto" w:fill="CCECFF"/>
      </w:pPr>
      <w:r w:rsidRPr="00723476">
        <w:rPr>
          <w:rFonts w:cs="Arial"/>
          <w:b/>
          <w:sz w:val="20"/>
          <w:szCs w:val="20"/>
        </w:rPr>
        <w:lastRenderedPageBreak/>
        <w:t xml:space="preserve">References:  </w:t>
      </w:r>
      <w:r w:rsidR="007B07C9">
        <w:rPr>
          <w:rFonts w:cs="Arial"/>
          <w:sz w:val="20"/>
          <w:szCs w:val="20"/>
        </w:rPr>
        <w:t>T</w:t>
      </w:r>
      <w:r w:rsidRPr="00723476">
        <w:rPr>
          <w:rFonts w:cs="Arial"/>
          <w:sz w:val="20"/>
          <w:szCs w:val="20"/>
        </w:rPr>
        <w:t xml:space="preserve">he City </w:t>
      </w:r>
      <w:r w:rsidR="00B13D0D">
        <w:rPr>
          <w:rFonts w:cs="Arial"/>
          <w:sz w:val="20"/>
          <w:szCs w:val="20"/>
        </w:rPr>
        <w:t>may</w:t>
      </w:r>
      <w:r w:rsidRPr="00723476">
        <w:rPr>
          <w:rFonts w:cs="Arial"/>
          <w:sz w:val="20"/>
          <w:szCs w:val="20"/>
        </w:rPr>
        <w:t xml:space="preserve"> contact references for each of those </w:t>
      </w:r>
      <w:r w:rsidR="002860B1" w:rsidRPr="00723476">
        <w:rPr>
          <w:rFonts w:cs="Arial"/>
          <w:sz w:val="20"/>
          <w:szCs w:val="20"/>
        </w:rPr>
        <w:t>proposer</w:t>
      </w:r>
      <w:r w:rsidRPr="00723476">
        <w:rPr>
          <w:rFonts w:cs="Arial"/>
          <w:sz w:val="20"/>
          <w:szCs w:val="20"/>
        </w:rPr>
        <w:t xml:space="preserve">s that are intended for the short-list.  </w:t>
      </w:r>
      <w:r w:rsidR="007B07C9">
        <w:rPr>
          <w:rFonts w:cs="Arial"/>
          <w:sz w:val="20"/>
          <w:szCs w:val="20"/>
        </w:rPr>
        <w:t>T</w:t>
      </w:r>
      <w:r w:rsidR="00297E9A" w:rsidRPr="00723476">
        <w:rPr>
          <w:rFonts w:cs="Arial"/>
          <w:sz w:val="20"/>
          <w:szCs w:val="20"/>
        </w:rPr>
        <w:t xml:space="preserve">he City </w:t>
      </w:r>
      <w:r w:rsidR="00B13D0D">
        <w:rPr>
          <w:rFonts w:cs="Arial"/>
          <w:sz w:val="20"/>
          <w:szCs w:val="20"/>
        </w:rPr>
        <w:t>may</w:t>
      </w:r>
      <w:r w:rsidR="00297E9A" w:rsidRPr="00723476">
        <w:rPr>
          <w:rFonts w:cs="Arial"/>
          <w:sz w:val="20"/>
          <w:szCs w:val="20"/>
        </w:rPr>
        <w:t xml:space="preserve"> contact one or more professional references provided by the firms in their </w:t>
      </w:r>
      <w:r w:rsidR="00BC1F8F" w:rsidRPr="00723476">
        <w:rPr>
          <w:rFonts w:cs="Arial"/>
          <w:sz w:val="20"/>
          <w:szCs w:val="20"/>
        </w:rPr>
        <w:t>Proposal</w:t>
      </w:r>
      <w:r w:rsidR="00297E9A" w:rsidRPr="00723476">
        <w:rPr>
          <w:rFonts w:cs="Arial"/>
          <w:sz w:val="20"/>
          <w:szCs w:val="20"/>
        </w:rPr>
        <w:t>, and/or may contact other sources that may not have been named by the Proposer but can assist the City in determining performance.</w:t>
      </w:r>
      <w:r w:rsidR="00297E9A" w:rsidRPr="000D56EB">
        <w:rPr>
          <w:rFonts w:cs="Arial"/>
          <w:sz w:val="20"/>
          <w:szCs w:val="20"/>
        </w:rPr>
        <w:t xml:space="preserve">  </w:t>
      </w:r>
      <w:r w:rsidR="00537593">
        <w:rPr>
          <w:rFonts w:cs="Arial"/>
          <w:sz w:val="20"/>
          <w:szCs w:val="20"/>
        </w:rPr>
        <w:t>Provide the phone numbers and addresses of references.</w:t>
      </w:r>
    </w:p>
    <w:p w:rsidR="0020596C" w:rsidRDefault="007B07C9" w:rsidP="00290B23">
      <w:pPr>
        <w:pStyle w:val="Heading2"/>
      </w:pPr>
      <w:bookmarkStart w:id="178" w:name="_Toc306598813"/>
      <w:r>
        <w:t>5.3</w:t>
      </w:r>
      <w:r w:rsidR="00FA2A4B">
        <w:t xml:space="preserve"> </w:t>
      </w:r>
      <w:r w:rsidR="00592796" w:rsidRPr="001103CB">
        <w:t>Short List Interview (</w:t>
      </w:r>
      <w:r w:rsidR="006052A2" w:rsidRPr="006052A2">
        <w:rPr>
          <w:highlight w:val="yellow"/>
        </w:rPr>
        <w:t>125 Possible Points</w:t>
      </w:r>
      <w:r w:rsidR="00592796" w:rsidRPr="001103CB">
        <w:t>)</w:t>
      </w:r>
      <w:bookmarkEnd w:id="178"/>
    </w:p>
    <w:p w:rsidR="00A44CCB" w:rsidRPr="000D56EB" w:rsidRDefault="007B07C9" w:rsidP="00A44CCB">
      <w:r>
        <w:t xml:space="preserve">The </w:t>
      </w:r>
      <w:r w:rsidR="00D9200D">
        <w:t>CPCS</w:t>
      </w:r>
      <w:r>
        <w:t xml:space="preserve"> Program Administrator will announce the short list candidates.  </w:t>
      </w:r>
      <w:r w:rsidR="00A44CCB" w:rsidRPr="000D56EB">
        <w:t>Short List candidates will be invited and scheduled to interview</w:t>
      </w:r>
      <w:r w:rsidR="00A44CCB">
        <w:t xml:space="preserve">, which is expected to be within one week of notification.  The format of the interview will be described in the notification letter to the short-listed </w:t>
      </w:r>
      <w:commentRangeStart w:id="179"/>
      <w:r w:rsidR="00A44CCB">
        <w:t>Proposers</w:t>
      </w:r>
      <w:commentRangeEnd w:id="179"/>
      <w:r w:rsidR="00817226">
        <w:rPr>
          <w:rStyle w:val="CommentReference"/>
          <w:rFonts w:ascii="Times New Roman" w:eastAsia="Times New Roman" w:hAnsi="Times New Roman"/>
        </w:rPr>
        <w:commentReference w:id="179"/>
      </w:r>
      <w:r w:rsidR="00A44CCB">
        <w:t>.</w:t>
      </w:r>
      <w:r w:rsidR="00DA10B3">
        <w:t xml:space="preserve"> </w:t>
      </w:r>
    </w:p>
    <w:p w:rsidR="003F68B2" w:rsidRPr="00592796" w:rsidRDefault="007B07C9" w:rsidP="003F68B2">
      <w:pPr>
        <w:pStyle w:val="Heading2"/>
      </w:pPr>
      <w:bookmarkStart w:id="180" w:name="_Toc306598814"/>
      <w:r>
        <w:t>5.4</w:t>
      </w:r>
      <w:r w:rsidR="00FA2A4B">
        <w:t xml:space="preserve"> </w:t>
      </w:r>
      <w:r w:rsidR="003F68B2" w:rsidRPr="00592796">
        <w:t>Short List</w:t>
      </w:r>
      <w:r w:rsidR="003F68B2">
        <w:t xml:space="preserve"> Finalists</w:t>
      </w:r>
      <w:bookmarkEnd w:id="180"/>
    </w:p>
    <w:p w:rsidR="00050C70" w:rsidRPr="001624CC" w:rsidRDefault="00050C70" w:rsidP="00050C70">
      <w:r w:rsidRPr="000D56EB">
        <w:t xml:space="preserve">The </w:t>
      </w:r>
      <w:r w:rsidR="00D9200D">
        <w:t>CPCS</w:t>
      </w:r>
      <w:r w:rsidRPr="000D56EB">
        <w:t xml:space="preserve"> Program Administrator will announce the short list</w:t>
      </w:r>
      <w:r>
        <w:t xml:space="preserve"> finalists after interviews, which will be the top-ranked firms based on all scoring and interview processes.  Short list will be determined by the combined score of the proposal and interview.  </w:t>
      </w:r>
      <w:r w:rsidRPr="000D56EB">
        <w:t xml:space="preserve">The </w:t>
      </w:r>
      <w:r>
        <w:t xml:space="preserve">final </w:t>
      </w:r>
      <w:r w:rsidRPr="000D56EB">
        <w:t xml:space="preserve">short list </w:t>
      </w:r>
      <w:r>
        <w:t xml:space="preserve">finalists </w:t>
      </w:r>
      <w:r w:rsidRPr="000D56EB">
        <w:t>will</w:t>
      </w:r>
      <w:r>
        <w:t xml:space="preserve"> be issued a </w:t>
      </w:r>
      <w:r w:rsidR="00222D72">
        <w:t>Price Request</w:t>
      </w:r>
      <w:r w:rsidR="00925EB4" w:rsidRPr="00925EB4">
        <w:t>.</w:t>
      </w:r>
    </w:p>
    <w:p w:rsidR="0020596C" w:rsidRDefault="003F68B2" w:rsidP="00C535F8">
      <w:pPr>
        <w:pStyle w:val="Heading2"/>
      </w:pPr>
      <w:bookmarkStart w:id="181" w:name="_Toc306598815"/>
      <w:r>
        <w:t xml:space="preserve">5.5 </w:t>
      </w:r>
      <w:r w:rsidR="00592796" w:rsidRPr="001103CB">
        <w:t xml:space="preserve">Price </w:t>
      </w:r>
      <w:r w:rsidR="005A4533">
        <w:t>Proposal</w:t>
      </w:r>
      <w:r w:rsidR="00592796" w:rsidRPr="001103CB">
        <w:t xml:space="preserve"> </w:t>
      </w:r>
      <w:r w:rsidR="00176382">
        <w:t xml:space="preserve">Submittal Instructions </w:t>
      </w:r>
      <w:r w:rsidR="00592796" w:rsidRPr="001103CB">
        <w:t>(</w:t>
      </w:r>
      <w:r w:rsidR="006052A2" w:rsidRPr="006052A2">
        <w:rPr>
          <w:highlight w:val="yellow"/>
        </w:rPr>
        <w:t>125 Possible Points</w:t>
      </w:r>
      <w:r w:rsidR="00592796" w:rsidRPr="001103CB">
        <w:t>)</w:t>
      </w:r>
      <w:bookmarkEnd w:id="181"/>
    </w:p>
    <w:p w:rsidR="00176382" w:rsidRDefault="007B07C9" w:rsidP="00176382">
      <w:r w:rsidRPr="0085244F">
        <w:rPr>
          <w:rFonts w:asciiTheme="minorHAnsi" w:hAnsiTheme="minorHAnsi"/>
        </w:rPr>
        <w:t>S</w:t>
      </w:r>
      <w:r w:rsidR="00A44CCB" w:rsidRPr="0085244F">
        <w:rPr>
          <w:rFonts w:asciiTheme="minorHAnsi" w:hAnsiTheme="minorHAnsi"/>
        </w:rPr>
        <w:t xml:space="preserve">hort-list finalists </w:t>
      </w:r>
      <w:r w:rsidRPr="0085244F">
        <w:rPr>
          <w:rFonts w:asciiTheme="minorHAnsi" w:hAnsiTheme="minorHAnsi"/>
        </w:rPr>
        <w:t xml:space="preserve">will submit </w:t>
      </w:r>
      <w:r w:rsidR="00222D72">
        <w:rPr>
          <w:rFonts w:asciiTheme="minorHAnsi" w:hAnsiTheme="minorHAnsi"/>
        </w:rPr>
        <w:t xml:space="preserve">a </w:t>
      </w:r>
      <w:r w:rsidRPr="0085244F">
        <w:rPr>
          <w:rFonts w:asciiTheme="minorHAnsi" w:hAnsiTheme="minorHAnsi"/>
        </w:rPr>
        <w:t xml:space="preserve">Price Proposals </w:t>
      </w:r>
      <w:r w:rsidR="00A44CCB" w:rsidRPr="0085244F">
        <w:rPr>
          <w:rFonts w:asciiTheme="minorHAnsi" w:hAnsiTheme="minorHAnsi"/>
        </w:rPr>
        <w:t>for a Percent Fee based on the estimated</w:t>
      </w:r>
      <w:r w:rsidR="00222D72">
        <w:rPr>
          <w:rFonts w:asciiTheme="minorHAnsi" w:hAnsiTheme="minorHAnsi"/>
        </w:rPr>
        <w:t xml:space="preserve"> MACC and bid an amount </w:t>
      </w:r>
      <w:r w:rsidR="00A44CCB" w:rsidRPr="0085244F">
        <w:rPr>
          <w:rFonts w:asciiTheme="minorHAnsi" w:hAnsiTheme="minorHAnsi"/>
        </w:rPr>
        <w:t xml:space="preserve">for the detailed General Conditions Work.  </w:t>
      </w:r>
      <w:r w:rsidR="00176382">
        <w:rPr>
          <w:rFonts w:asciiTheme="minorHAnsi" w:hAnsiTheme="minorHAnsi"/>
        </w:rPr>
        <w:t xml:space="preserve">The </w:t>
      </w:r>
      <w:r w:rsidR="001C2ED8">
        <w:rPr>
          <w:rFonts w:asciiTheme="minorHAnsi" w:hAnsiTheme="minorHAnsi"/>
        </w:rPr>
        <w:t xml:space="preserve">Price Request </w:t>
      </w:r>
      <w:r w:rsidR="00176382" w:rsidRPr="0085244F">
        <w:rPr>
          <w:rFonts w:asciiTheme="minorHAnsi" w:hAnsiTheme="minorHAnsi"/>
        </w:rPr>
        <w:t xml:space="preserve">Form is Attachment </w:t>
      </w:r>
      <w:r w:rsidR="001C2ED8" w:rsidRPr="001C2ED8">
        <w:rPr>
          <w:rFonts w:asciiTheme="minorHAnsi" w:hAnsiTheme="minorHAnsi"/>
          <w:highlight w:val="yellow"/>
        </w:rPr>
        <w:t>X</w:t>
      </w:r>
      <w:r w:rsidR="00176382" w:rsidRPr="0085244F">
        <w:rPr>
          <w:rFonts w:asciiTheme="minorHAnsi" w:hAnsiTheme="minorHAnsi"/>
        </w:rPr>
        <w:t xml:space="preserve">.  </w:t>
      </w:r>
      <w:r w:rsidR="00176382">
        <w:rPr>
          <w:rFonts w:asciiTheme="minorHAnsi" w:hAnsiTheme="minorHAnsi"/>
        </w:rPr>
        <w:t xml:space="preserve">Upon request by the City to short-list finalists, the Finalists </w:t>
      </w:r>
      <w:r w:rsidR="00A44CCB" w:rsidRPr="0085244F">
        <w:rPr>
          <w:rFonts w:asciiTheme="minorHAnsi" w:hAnsiTheme="minorHAnsi"/>
        </w:rPr>
        <w:t xml:space="preserve">will submit their price in a sealed envelope to </w:t>
      </w:r>
      <w:r w:rsidR="00D9200D">
        <w:rPr>
          <w:rFonts w:asciiTheme="minorHAnsi" w:hAnsiTheme="minorHAnsi"/>
        </w:rPr>
        <w:t>CPCS</w:t>
      </w:r>
      <w:r w:rsidR="00A44CCB" w:rsidRPr="0085244F">
        <w:rPr>
          <w:rFonts w:asciiTheme="minorHAnsi" w:hAnsiTheme="minorHAnsi"/>
        </w:rPr>
        <w:t xml:space="preserve"> no later than the scheduled date, time and place</w:t>
      </w:r>
      <w:r w:rsidR="00176382">
        <w:rPr>
          <w:rFonts w:asciiTheme="minorHAnsi" w:hAnsiTheme="minorHAnsi"/>
        </w:rPr>
        <w:t xml:space="preserve"> specified on the Price Proposal. </w:t>
      </w:r>
      <w:r w:rsidR="00A44CCB" w:rsidRPr="0085244F">
        <w:rPr>
          <w:rFonts w:asciiTheme="minorHAnsi" w:hAnsiTheme="minorHAnsi"/>
        </w:rPr>
        <w:t xml:space="preserve"> </w:t>
      </w:r>
      <w:r w:rsidR="00176382">
        <w:t xml:space="preserve">Price Proposals are to </w:t>
      </w:r>
      <w:r w:rsidR="00176382" w:rsidRPr="000D56EB">
        <w:t>be (1) submitted on the forms furnished by the City or on copies of those forms</w:t>
      </w:r>
      <w:r w:rsidR="00176382">
        <w:t>.  Submittal of the price proposal form is considered binding to the Proposer, although Forms should be</w:t>
      </w:r>
      <w:r w:rsidR="00176382" w:rsidRPr="000D56EB">
        <w:t xml:space="preserve"> m</w:t>
      </w:r>
      <w:r w:rsidR="00176382">
        <w:t xml:space="preserve">anually signed in ink. Do not mark-up or add any written comments on the Price Proposal </w:t>
      </w:r>
      <w:r w:rsidR="00176382" w:rsidRPr="000D56EB">
        <w:t xml:space="preserve">Form.  If revisions to the </w:t>
      </w:r>
      <w:r w:rsidR="00176382">
        <w:t xml:space="preserve">Price Proposal </w:t>
      </w:r>
      <w:r w:rsidR="00176382" w:rsidRPr="000D56EB">
        <w:t>Form are made</w:t>
      </w:r>
      <w:r w:rsidR="00176382">
        <w:t xml:space="preserve"> that attempt to modify the offer in any way</w:t>
      </w:r>
      <w:r w:rsidR="00176382" w:rsidRPr="000D56EB">
        <w:t>, the City may declare the Proposal non-responsive.</w:t>
      </w:r>
      <w:r w:rsidR="00176382">
        <w:t xml:space="preserve">  </w:t>
      </w:r>
    </w:p>
    <w:p w:rsidR="00176382" w:rsidRPr="00896169" w:rsidRDefault="00176382" w:rsidP="00896169">
      <w:pPr>
        <w:widowControl w:val="0"/>
        <w:autoSpaceDE w:val="0"/>
        <w:autoSpaceDN w:val="0"/>
        <w:adjustRightInd w:val="0"/>
        <w:spacing w:after="0"/>
        <w:rPr>
          <w:rFonts w:ascii="Arial" w:hAnsi="Arial" w:cs="Arial"/>
          <w:bCs/>
        </w:rPr>
      </w:pPr>
      <w:r>
        <w:t>The City reserves the right to reject any or all Price Proposals and waive as an informality any non-material irregularities in the Price Proposals received.</w:t>
      </w:r>
      <w:r w:rsidRPr="0085244F">
        <w:rPr>
          <w:rFonts w:ascii="Arial" w:hAnsi="Arial" w:cs="Arial"/>
          <w:b/>
          <w:bCs/>
        </w:rPr>
        <w:t xml:space="preserve"> </w:t>
      </w:r>
    </w:p>
    <w:p w:rsidR="00797200" w:rsidRPr="00896169" w:rsidRDefault="00797200" w:rsidP="00896169">
      <w:pPr>
        <w:widowControl w:val="0"/>
        <w:autoSpaceDE w:val="0"/>
        <w:autoSpaceDN w:val="0"/>
        <w:adjustRightInd w:val="0"/>
        <w:spacing w:after="0"/>
        <w:rPr>
          <w:rFonts w:ascii="Arial" w:hAnsi="Arial" w:cs="Arial"/>
          <w:bCs/>
        </w:rPr>
      </w:pPr>
    </w:p>
    <w:p w:rsidR="00797200" w:rsidRDefault="00C67472" w:rsidP="00797200">
      <w:pPr>
        <w:widowControl w:val="0"/>
        <w:autoSpaceDE w:val="0"/>
        <w:autoSpaceDN w:val="0"/>
        <w:adjustRightInd w:val="0"/>
        <w:rPr>
          <w:rFonts w:ascii="Arial" w:hAnsi="Arial" w:cs="Arial"/>
        </w:rPr>
      </w:pPr>
      <w:r>
        <w:rPr>
          <w:rFonts w:asciiTheme="minorHAnsi" w:hAnsiTheme="minorHAnsi"/>
        </w:rPr>
        <w:t>Price</w:t>
      </w:r>
      <w:r w:rsidR="00797200" w:rsidRPr="00797200">
        <w:rPr>
          <w:rFonts w:asciiTheme="minorHAnsi" w:hAnsiTheme="minorHAnsi"/>
        </w:rPr>
        <w:t xml:space="preserve"> Proposals shall be submitted in sealed envelopes or packages up to </w:t>
      </w:r>
      <w:r w:rsidR="006052A2" w:rsidRPr="006052A2">
        <w:rPr>
          <w:rFonts w:asciiTheme="minorHAnsi" w:hAnsiTheme="minorHAnsi"/>
          <w:b/>
          <w:highlight w:val="yellow"/>
          <w:u w:val="single"/>
        </w:rPr>
        <w:t xml:space="preserve">2:00 pm on </w:t>
      </w:r>
      <w:r>
        <w:rPr>
          <w:rFonts w:asciiTheme="minorHAnsi" w:hAnsiTheme="minorHAnsi"/>
          <w:b/>
          <w:highlight w:val="yellow"/>
          <w:u w:val="single"/>
        </w:rPr>
        <w:t>DATE</w:t>
      </w:r>
      <w:r w:rsidR="006052A2" w:rsidRPr="006052A2">
        <w:rPr>
          <w:rFonts w:asciiTheme="minorHAnsi" w:hAnsiTheme="minorHAnsi"/>
          <w:b/>
          <w:highlight w:val="yellow"/>
          <w:u w:val="single"/>
        </w:rPr>
        <w:t>, 2012</w:t>
      </w:r>
      <w:r w:rsidR="00797200" w:rsidRPr="00797200">
        <w:rPr>
          <w:rFonts w:asciiTheme="minorHAnsi" w:hAnsiTheme="minorHAnsi"/>
          <w:b/>
          <w:u w:val="single"/>
        </w:rPr>
        <w:t xml:space="preserve"> </w:t>
      </w:r>
      <w:r w:rsidR="00797200" w:rsidRPr="00797200">
        <w:rPr>
          <w:rFonts w:asciiTheme="minorHAnsi" w:hAnsiTheme="minorHAnsi"/>
        </w:rPr>
        <w:t xml:space="preserve">at the </w:t>
      </w:r>
      <w:r w:rsidR="00D9200D">
        <w:rPr>
          <w:rFonts w:asciiTheme="minorHAnsi" w:hAnsiTheme="minorHAnsi"/>
        </w:rPr>
        <w:t>CPCS</w:t>
      </w:r>
      <w:r w:rsidR="00797200" w:rsidRPr="00797200">
        <w:rPr>
          <w:rFonts w:asciiTheme="minorHAnsi" w:hAnsiTheme="minorHAnsi"/>
        </w:rPr>
        <w:t xml:space="preserve"> offices as specified on Page 2 of this RFQ/PA.  </w:t>
      </w:r>
      <w:r w:rsidR="00797200" w:rsidRPr="00797200">
        <w:rPr>
          <w:rFonts w:asciiTheme="minorHAnsi" w:hAnsiTheme="minorHAnsi" w:cs="Arial"/>
        </w:rPr>
        <w:t>Such proposals should be clearly marked to show the project name, proposal submittal deadline date and time, and the Proposer name.</w:t>
      </w:r>
    </w:p>
    <w:p w:rsidR="00797200" w:rsidRPr="00797200" w:rsidRDefault="00797200" w:rsidP="00797200">
      <w:pPr>
        <w:widowControl w:val="0"/>
        <w:autoSpaceDE w:val="0"/>
        <w:autoSpaceDN w:val="0"/>
        <w:adjustRightInd w:val="0"/>
      </w:pPr>
      <w:r w:rsidRPr="00797200">
        <w:t>Receipt of Final Proposals by facsimile, e-mail, telephone, or orally will not be considered.</w:t>
      </w:r>
    </w:p>
    <w:p w:rsidR="00797200" w:rsidRPr="00797200" w:rsidRDefault="00797200" w:rsidP="00797200">
      <w:pPr>
        <w:widowControl w:val="0"/>
        <w:autoSpaceDE w:val="0"/>
        <w:autoSpaceDN w:val="0"/>
        <w:adjustRightInd w:val="0"/>
        <w:rPr>
          <w:bCs/>
        </w:rPr>
      </w:pPr>
      <w:r w:rsidRPr="00797200">
        <w:rPr>
          <w:bCs/>
        </w:rPr>
        <w:t xml:space="preserve">Bids will be publicly opened at </w:t>
      </w:r>
      <w:r w:rsidR="006052A2" w:rsidRPr="006052A2">
        <w:rPr>
          <w:b/>
          <w:bCs/>
          <w:highlight w:val="yellow"/>
        </w:rPr>
        <w:t xml:space="preserve">2:00 PM on </w:t>
      </w:r>
      <w:r w:rsidR="00C67472">
        <w:rPr>
          <w:b/>
          <w:bCs/>
          <w:highlight w:val="yellow"/>
        </w:rPr>
        <w:t>DATE</w:t>
      </w:r>
      <w:r w:rsidR="006052A2" w:rsidRPr="006052A2">
        <w:rPr>
          <w:b/>
          <w:bCs/>
          <w:highlight w:val="yellow"/>
        </w:rPr>
        <w:t>, 2012</w:t>
      </w:r>
      <w:r w:rsidRPr="00797200">
        <w:rPr>
          <w:bCs/>
        </w:rPr>
        <w:t xml:space="preserve"> at the above physical address, Suite </w:t>
      </w:r>
      <w:r w:rsidR="00925EB4" w:rsidRPr="00925EB4">
        <w:rPr>
          <w:bCs/>
          <w:highlight w:val="yellow"/>
        </w:rPr>
        <w:t>4112</w:t>
      </w:r>
      <w:r w:rsidRPr="00797200">
        <w:rPr>
          <w:bCs/>
        </w:rPr>
        <w:t xml:space="preserve">. </w:t>
      </w:r>
    </w:p>
    <w:p w:rsidR="00797200" w:rsidRPr="00797200" w:rsidRDefault="00797200" w:rsidP="00797200">
      <w:pPr>
        <w:widowControl w:val="0"/>
        <w:autoSpaceDE w:val="0"/>
        <w:autoSpaceDN w:val="0"/>
        <w:adjustRightInd w:val="0"/>
        <w:rPr>
          <w:rFonts w:asciiTheme="minorHAnsi" w:hAnsiTheme="minorHAnsi" w:cs="Arial"/>
        </w:rPr>
      </w:pPr>
      <w:r w:rsidRPr="00797200">
        <w:rPr>
          <w:rFonts w:asciiTheme="minorHAnsi" w:hAnsiTheme="minorHAnsi" w:cs="Arial"/>
        </w:rPr>
        <w:t xml:space="preserve">A Proposer may withdraw its Price Proposal by submitting a written request to the address noted above, which shall also be a decision for </w:t>
      </w:r>
      <w:r w:rsidR="006E7A13" w:rsidRPr="00797200">
        <w:rPr>
          <w:rFonts w:asciiTheme="minorHAnsi" w:hAnsiTheme="minorHAnsi" w:cs="Arial"/>
        </w:rPr>
        <w:t>withdrawal</w:t>
      </w:r>
      <w:r w:rsidRPr="00797200">
        <w:rPr>
          <w:rFonts w:asciiTheme="minorHAnsi" w:hAnsiTheme="minorHAnsi" w:cs="Arial"/>
        </w:rPr>
        <w:t xml:space="preserve"> of the Proposal.  Any proposal modification after the deadline set forth herein will not be considered.  The only acceptable evidence to establish the time of receipt at the office designated in this REQUEST FOR FINAL PROPOSAL FORM is the time/date stamped or printed by Owner on the bid envelope or package or other documentary evidence of receipt maintained by Owner.</w:t>
      </w:r>
    </w:p>
    <w:p w:rsidR="00A44CCB" w:rsidRPr="0085244F" w:rsidRDefault="00A44CCB" w:rsidP="00A44CCB">
      <w:pPr>
        <w:spacing w:after="80"/>
        <w:rPr>
          <w:rFonts w:asciiTheme="minorHAnsi" w:hAnsiTheme="minorHAnsi"/>
        </w:rPr>
      </w:pPr>
      <w:r w:rsidRPr="0085244F">
        <w:rPr>
          <w:rFonts w:asciiTheme="minorHAnsi" w:hAnsiTheme="minorHAnsi"/>
        </w:rPr>
        <w:t>Note the following:</w:t>
      </w:r>
    </w:p>
    <w:p w:rsidR="00A44CCB" w:rsidRPr="0085244F" w:rsidRDefault="00A44CCB" w:rsidP="0085244F">
      <w:pPr>
        <w:pStyle w:val="NoSpacing"/>
        <w:numPr>
          <w:ilvl w:val="0"/>
          <w:numId w:val="43"/>
        </w:numPr>
        <w:spacing w:after="80"/>
        <w:ind w:left="360"/>
        <w:rPr>
          <w:rFonts w:asciiTheme="minorHAnsi" w:hAnsiTheme="minorHAnsi" w:cs="Arial"/>
          <w:sz w:val="20"/>
          <w:szCs w:val="20"/>
        </w:rPr>
      </w:pPr>
      <w:r w:rsidRPr="0085244F">
        <w:rPr>
          <w:rFonts w:asciiTheme="minorHAnsi" w:hAnsiTheme="minorHAnsi" w:cs="Arial"/>
          <w:sz w:val="20"/>
          <w:szCs w:val="20"/>
        </w:rPr>
        <w:t xml:space="preserve">The Price must be on the Price </w:t>
      </w:r>
      <w:r w:rsidR="00B71152">
        <w:rPr>
          <w:rFonts w:asciiTheme="minorHAnsi" w:hAnsiTheme="minorHAnsi" w:cs="Arial"/>
          <w:sz w:val="20"/>
          <w:szCs w:val="20"/>
        </w:rPr>
        <w:t xml:space="preserve">Proposal </w:t>
      </w:r>
      <w:r w:rsidRPr="0085244F">
        <w:rPr>
          <w:rFonts w:asciiTheme="minorHAnsi" w:hAnsiTheme="minorHAnsi" w:cs="Arial"/>
          <w:sz w:val="20"/>
          <w:szCs w:val="20"/>
        </w:rPr>
        <w:t>Form furnished by the City.</w:t>
      </w:r>
    </w:p>
    <w:p w:rsidR="0085244F" w:rsidRPr="00176382" w:rsidRDefault="0085244F" w:rsidP="0085244F">
      <w:pPr>
        <w:pStyle w:val="ListParagraph"/>
        <w:widowControl w:val="0"/>
        <w:numPr>
          <w:ilvl w:val="0"/>
          <w:numId w:val="43"/>
        </w:numPr>
        <w:autoSpaceDE w:val="0"/>
        <w:autoSpaceDN w:val="0"/>
        <w:adjustRightInd w:val="0"/>
        <w:spacing w:after="200" w:line="276" w:lineRule="auto"/>
        <w:ind w:left="360"/>
        <w:contextualSpacing/>
        <w:rPr>
          <w:b/>
          <w:bCs/>
        </w:rPr>
      </w:pPr>
      <w:r>
        <w:t xml:space="preserve">The Price Proposal requires </w:t>
      </w:r>
      <w:r w:rsidRPr="0085244F">
        <w:t xml:space="preserve">two </w:t>
      </w:r>
      <w:r>
        <w:t xml:space="preserve">offer </w:t>
      </w:r>
      <w:r w:rsidRPr="0085244F">
        <w:t xml:space="preserve">amounts.  The first amount </w:t>
      </w:r>
      <w:r>
        <w:t xml:space="preserve">is </w:t>
      </w:r>
      <w:r w:rsidRPr="0085244F">
        <w:t xml:space="preserve">the “GC/CM Percent Fee” and the second amount </w:t>
      </w:r>
      <w:r>
        <w:t xml:space="preserve">is </w:t>
      </w:r>
      <w:r w:rsidRPr="0085244F">
        <w:t>the “Total Specified General Conditions Work”. The terms “Percent Fee” and “Specified General Conditions Work” are defined in the GC/CM Contract.</w:t>
      </w:r>
    </w:p>
    <w:p w:rsidR="0085244F" w:rsidRPr="0085244F" w:rsidRDefault="0085244F" w:rsidP="0085244F">
      <w:pPr>
        <w:pStyle w:val="ListParagraph"/>
        <w:numPr>
          <w:ilvl w:val="0"/>
          <w:numId w:val="43"/>
        </w:numPr>
        <w:ind w:left="360"/>
      </w:pPr>
      <w:r w:rsidRPr="0085244F">
        <w:t xml:space="preserve">The Cost </w:t>
      </w:r>
      <w:r w:rsidRPr="00176382">
        <w:t>Allocation</w:t>
      </w:r>
      <w:r w:rsidR="00B75514">
        <w:t xml:space="preserve"> Matrix</w:t>
      </w:r>
      <w:r w:rsidRPr="00176382">
        <w:t xml:space="preserve">, </w:t>
      </w:r>
      <w:r w:rsidR="001C2ED8">
        <w:t xml:space="preserve">Attachment </w:t>
      </w:r>
      <w:r w:rsidR="001C2ED8" w:rsidRPr="001C2ED8">
        <w:rPr>
          <w:highlight w:val="yellow"/>
        </w:rPr>
        <w:t>X</w:t>
      </w:r>
      <w:r w:rsidRPr="0085244F">
        <w:t xml:space="preserve">, provides a summary of the cost allocations for the various elements of the Total Contract Cost and how they relate to the components of the Contract Documents. </w:t>
      </w:r>
      <w:r w:rsidR="001C2ED8">
        <w:t xml:space="preserve">The matrix is being provided as a guide to help proposers identify where costs will be identified throughout the project.  It is </w:t>
      </w:r>
      <w:r w:rsidR="001C2ED8">
        <w:lastRenderedPageBreak/>
        <w:t xml:space="preserve">not a binding document.  </w:t>
      </w:r>
      <w:r w:rsidRPr="0085244F">
        <w:t>In the event of a conflict or inconsistency, the other provisions of the Contract Documents shall take precedence over the GC/CM Cost Allocation Matrix.</w:t>
      </w:r>
    </w:p>
    <w:p w:rsidR="0085244F" w:rsidRPr="0085244F" w:rsidRDefault="00176382" w:rsidP="0085244F">
      <w:pPr>
        <w:pStyle w:val="ListParagraph"/>
        <w:numPr>
          <w:ilvl w:val="0"/>
          <w:numId w:val="43"/>
        </w:numPr>
        <w:ind w:left="360"/>
      </w:pPr>
      <w:r>
        <w:t>S</w:t>
      </w:r>
      <w:r w:rsidR="0085244F" w:rsidRPr="0085244F">
        <w:t xml:space="preserve">upport services will be required during construction that cannot be quantified or identified at this time.  These Negotiated Support Services are identified in the GC/CM Cost Allocation </w:t>
      </w:r>
      <w:r w:rsidR="00B75514">
        <w:t xml:space="preserve">Matrix </w:t>
      </w:r>
      <w:r w:rsidR="0085244F" w:rsidRPr="0085244F">
        <w:t>and will be negotiated as separate component of the MACC.</w:t>
      </w:r>
    </w:p>
    <w:p w:rsidR="00176382" w:rsidRPr="00176382" w:rsidRDefault="00176382" w:rsidP="00176382">
      <w:pPr>
        <w:pStyle w:val="ListParagraph"/>
        <w:widowControl w:val="0"/>
        <w:numPr>
          <w:ilvl w:val="0"/>
          <w:numId w:val="43"/>
        </w:numPr>
        <w:autoSpaceDE w:val="0"/>
        <w:autoSpaceDN w:val="0"/>
        <w:adjustRightInd w:val="0"/>
        <w:spacing w:line="276" w:lineRule="auto"/>
        <w:ind w:left="360"/>
        <w:contextualSpacing/>
      </w:pPr>
      <w:bookmarkStart w:id="182" w:name="_Toc306598816"/>
      <w:r w:rsidRPr="00176382">
        <w:t>State the Percent Fee as a percentage, and multiply it by the estimate of the Maximum Allowable Contract Cost (MACC) stated on the Final Proposal Form to determine a single dollar amount for the Percent Fee.  The dollar amount for the Percent Fee will be added to the dollar amount for the Specified General Conditions Work to determine a single amount, which shall be the Proposer’s Total Bid.</w:t>
      </w:r>
    </w:p>
    <w:p w:rsidR="00176382" w:rsidRPr="00176382" w:rsidRDefault="00176382" w:rsidP="001C2ED8">
      <w:pPr>
        <w:pStyle w:val="ListParagraph"/>
        <w:widowControl w:val="0"/>
        <w:numPr>
          <w:ilvl w:val="0"/>
          <w:numId w:val="0"/>
        </w:numPr>
        <w:autoSpaceDE w:val="0"/>
        <w:autoSpaceDN w:val="0"/>
        <w:adjustRightInd w:val="0"/>
        <w:ind w:left="360"/>
        <w:rPr>
          <w:b/>
        </w:rPr>
      </w:pPr>
      <m:oMathPara>
        <m:oMath>
          <m:r>
            <m:rPr>
              <m:sty m:val="bi"/>
            </m:rPr>
            <w:rPr>
              <w:rFonts w:ascii="Cambria Math" w:hAnsi="Cambria Math"/>
            </w:rPr>
            <m:t>Bid</m:t>
          </m:r>
          <m:r>
            <m:rPr>
              <m:sty m:val="bi"/>
            </m:rPr>
            <w:rPr>
              <w:rFonts w:ascii="Cambria Math"/>
            </w:rPr>
            <m:t xml:space="preserve"> </m:t>
          </m:r>
          <m:r>
            <m:rPr>
              <m:sty m:val="bi"/>
            </m:rPr>
            <w:rPr>
              <w:rFonts w:ascii="Cambria Math" w:hAnsi="Cambria Math"/>
            </w:rPr>
            <m:t>Fee</m:t>
          </m:r>
          <m:r>
            <m:rPr>
              <m:sty m:val="bi"/>
            </m:rPr>
            <w:rPr>
              <w:rFonts w:ascii="Cambria Math"/>
            </w:rPr>
            <m:t xml:space="preserve"> </m:t>
          </m:r>
          <m:r>
            <m:rPr>
              <m:sty m:val="bi"/>
            </m:rPr>
            <w:rPr>
              <w:rFonts w:ascii="Cambria Math" w:hAnsi="Cambria Math"/>
            </w:rPr>
            <m:t>Amount</m:t>
          </m:r>
          <m:r>
            <m:rPr>
              <m:sty m:val="bi"/>
            </m:rPr>
            <w:rPr>
              <w:rFonts w:ascii="Cambria Math"/>
            </w:rPr>
            <m:t xml:space="preserve"> $ =</m:t>
          </m:r>
          <m:r>
            <m:rPr>
              <m:sty m:val="bi"/>
            </m:rPr>
            <w:rPr>
              <w:rFonts w:ascii="Cambria Math" w:hAnsi="Cambria Math"/>
            </w:rPr>
            <m:t>Proposed</m:t>
          </m:r>
          <m:r>
            <m:rPr>
              <m:sty m:val="bi"/>
            </m:rPr>
            <w:rPr>
              <w:rFonts w:ascii="Cambria Math"/>
            </w:rPr>
            <m:t xml:space="preserve"> </m:t>
          </m:r>
          <m:r>
            <m:rPr>
              <m:sty m:val="bi"/>
            </m:rPr>
            <w:rPr>
              <w:rFonts w:ascii="Cambria Math" w:hAnsi="Cambria Math"/>
            </w:rPr>
            <m:t>Fee</m:t>
          </m:r>
          <m:r>
            <m:rPr>
              <m:sty m:val="bi"/>
            </m:rPr>
            <w:rPr>
              <w:rFonts w:ascii="Cambria Math"/>
            </w:rPr>
            <m:t xml:space="preserve"> % </m:t>
          </m:r>
          <m:r>
            <m:rPr>
              <m:sty m:val="bi"/>
            </m:rPr>
            <w:rPr>
              <w:rFonts w:ascii="Cambria Math" w:hAnsi="Cambria Math"/>
            </w:rPr>
            <m:t>×Estimated</m:t>
          </m:r>
          <m:r>
            <m:rPr>
              <m:sty m:val="bi"/>
            </m:rPr>
            <w:rPr>
              <w:rFonts w:ascii="Cambria Math"/>
            </w:rPr>
            <m:t xml:space="preserve"> </m:t>
          </m:r>
          <m:r>
            <m:rPr>
              <m:sty m:val="bi"/>
            </m:rPr>
            <w:rPr>
              <w:rFonts w:ascii="Cambria Math" w:hAnsi="Cambria Math"/>
            </w:rPr>
            <m:t>MACC</m:t>
          </m:r>
        </m:oMath>
      </m:oMathPara>
    </w:p>
    <w:p w:rsidR="00176382" w:rsidRDefault="004929B5" w:rsidP="004929B5">
      <w:pPr>
        <w:widowControl w:val="0"/>
        <w:autoSpaceDE w:val="0"/>
        <w:autoSpaceDN w:val="0"/>
        <w:adjustRightInd w:val="0"/>
        <w:spacing w:after="200"/>
        <w:ind w:left="360" w:hanging="360"/>
        <w:rPr>
          <w:rFonts w:asciiTheme="minorHAnsi" w:hAnsiTheme="minorHAnsi" w:cs="Arial"/>
        </w:rPr>
      </w:pPr>
      <w:r>
        <w:rPr>
          <w:rFonts w:asciiTheme="minorHAnsi" w:hAnsiTheme="minorHAnsi"/>
        </w:rPr>
        <w:t xml:space="preserve">7. </w:t>
      </w:r>
      <w:r>
        <w:rPr>
          <w:rFonts w:asciiTheme="minorHAnsi" w:hAnsiTheme="minorHAnsi"/>
        </w:rPr>
        <w:tab/>
      </w:r>
      <w:r w:rsidR="00176382" w:rsidRPr="00176382">
        <w:rPr>
          <w:rFonts w:asciiTheme="minorHAnsi" w:hAnsiTheme="minorHAnsi"/>
        </w:rPr>
        <w:t xml:space="preserve">State the bid for the Specified General Conditions Work. The bid for the Specified General Conditions is to be based on the staffing plan identified in the firms Proposal and the schedule identified in the </w:t>
      </w:r>
      <w:r w:rsidR="00A22E8B">
        <w:rPr>
          <w:rFonts w:asciiTheme="minorHAnsi" w:hAnsiTheme="minorHAnsi"/>
        </w:rPr>
        <w:t>RFQ/PA</w:t>
      </w:r>
      <w:r w:rsidR="00176382" w:rsidRPr="00176382">
        <w:rPr>
          <w:rFonts w:asciiTheme="minorHAnsi" w:hAnsiTheme="minorHAnsi"/>
        </w:rPr>
        <w:t>. During Preconstruction Services and MACC negotiations</w:t>
      </w:r>
      <w:r w:rsidR="00FE0D04">
        <w:rPr>
          <w:rFonts w:asciiTheme="minorHAnsi" w:hAnsiTheme="minorHAnsi"/>
        </w:rPr>
        <w:t>,</w:t>
      </w:r>
      <w:r w:rsidR="00176382" w:rsidRPr="00176382">
        <w:rPr>
          <w:rFonts w:asciiTheme="minorHAnsi" w:hAnsiTheme="minorHAnsi"/>
        </w:rPr>
        <w:t xml:space="preserve"> the Owner and the GC/CM Contractor will agree </w:t>
      </w:r>
      <w:r w:rsidR="00FE0D04">
        <w:rPr>
          <w:rFonts w:asciiTheme="minorHAnsi" w:hAnsiTheme="minorHAnsi"/>
        </w:rPr>
        <w:t>on</w:t>
      </w:r>
      <w:r w:rsidR="00FE0D04" w:rsidRPr="00176382">
        <w:rPr>
          <w:rFonts w:asciiTheme="minorHAnsi" w:hAnsiTheme="minorHAnsi"/>
        </w:rPr>
        <w:t xml:space="preserve"> </w:t>
      </w:r>
      <w:r w:rsidR="00176382" w:rsidRPr="00176382">
        <w:rPr>
          <w:rFonts w:asciiTheme="minorHAnsi" w:hAnsiTheme="minorHAnsi"/>
        </w:rPr>
        <w:t>the best scheduling approach for the project</w:t>
      </w:r>
      <w:r w:rsidR="002163CB">
        <w:rPr>
          <w:rFonts w:asciiTheme="minorHAnsi" w:hAnsiTheme="minorHAnsi"/>
        </w:rPr>
        <w:t>.</w:t>
      </w:r>
      <w:r w:rsidR="00176382" w:rsidRPr="00176382">
        <w:rPr>
          <w:rFonts w:asciiTheme="minorHAnsi" w:hAnsiTheme="minorHAnsi"/>
        </w:rPr>
        <w:t xml:space="preserve"> </w:t>
      </w:r>
      <w:r w:rsidR="002163CB">
        <w:rPr>
          <w:rFonts w:asciiTheme="minorHAnsi" w:hAnsiTheme="minorHAnsi"/>
        </w:rPr>
        <w:t xml:space="preserve"> Proposers </w:t>
      </w:r>
      <w:r w:rsidR="00176382" w:rsidRPr="00176382">
        <w:rPr>
          <w:rFonts w:asciiTheme="minorHAnsi" w:hAnsiTheme="minorHAnsi"/>
        </w:rPr>
        <w:t xml:space="preserve">shall base their bid on the project schedule as specified in the </w:t>
      </w:r>
      <w:r w:rsidR="00A22E8B">
        <w:rPr>
          <w:rFonts w:asciiTheme="minorHAnsi" w:hAnsiTheme="minorHAnsi"/>
        </w:rPr>
        <w:t>RFQ/PA</w:t>
      </w:r>
      <w:r w:rsidR="00176382" w:rsidRPr="00176382">
        <w:rPr>
          <w:rFonts w:asciiTheme="minorHAnsi" w:hAnsiTheme="minorHAnsi"/>
        </w:rPr>
        <w:t xml:space="preserve"> and not on the Contractor’s proposed schedule in their Proposal or an anticipated shorter construction schedule.</w:t>
      </w:r>
      <w:r w:rsidR="00176382" w:rsidRPr="00176382">
        <w:rPr>
          <w:rFonts w:asciiTheme="minorHAnsi" w:hAnsiTheme="minorHAnsi" w:cs="Arial"/>
        </w:rPr>
        <w:t xml:space="preserve"> </w:t>
      </w:r>
      <w:r w:rsidR="002163CB">
        <w:rPr>
          <w:rFonts w:asciiTheme="minorHAnsi" w:hAnsiTheme="minorHAnsi" w:cs="Arial"/>
        </w:rPr>
        <w:t xml:space="preserve"> Impacts due to any changes in schedule will be negotiated with the Owner at the time those changes are agreed to.</w:t>
      </w:r>
    </w:p>
    <w:p w:rsidR="00176382" w:rsidRDefault="004929B5" w:rsidP="004929B5">
      <w:pPr>
        <w:widowControl w:val="0"/>
        <w:autoSpaceDE w:val="0"/>
        <w:autoSpaceDN w:val="0"/>
        <w:adjustRightInd w:val="0"/>
        <w:spacing w:after="200"/>
        <w:ind w:left="360" w:hanging="360"/>
        <w:rPr>
          <w:rFonts w:ascii="Arial" w:hAnsi="Arial" w:cs="Arial"/>
        </w:rPr>
      </w:pPr>
      <w:r>
        <w:rPr>
          <w:rFonts w:asciiTheme="minorHAnsi" w:hAnsiTheme="minorHAnsi" w:cs="Arial"/>
        </w:rPr>
        <w:t xml:space="preserve">8. </w:t>
      </w:r>
      <w:r>
        <w:rPr>
          <w:rFonts w:asciiTheme="minorHAnsi" w:hAnsiTheme="minorHAnsi" w:cs="Arial"/>
        </w:rPr>
        <w:tab/>
      </w:r>
      <w:r w:rsidR="00176382" w:rsidRPr="00176382">
        <w:rPr>
          <w:rFonts w:asciiTheme="minorHAnsi" w:hAnsiTheme="minorHAnsi" w:cs="Arial"/>
        </w:rPr>
        <w:t xml:space="preserve">The </w:t>
      </w:r>
      <w:r w:rsidR="00176382">
        <w:rPr>
          <w:rFonts w:asciiTheme="minorHAnsi" w:hAnsiTheme="minorHAnsi" w:cs="Arial"/>
        </w:rPr>
        <w:t xml:space="preserve">price </w:t>
      </w:r>
      <w:r w:rsidR="00176382" w:rsidRPr="00176382">
        <w:rPr>
          <w:rFonts w:asciiTheme="minorHAnsi" w:hAnsiTheme="minorHAnsi" w:cs="Arial"/>
        </w:rPr>
        <w:t>proposal shall include all taxes imposed by law except Washington State Sales Tax.  Sales tax shall not be included in the Total Bid.</w:t>
      </w:r>
    </w:p>
    <w:p w:rsidR="00FC77D0" w:rsidRPr="00155F3D" w:rsidRDefault="003F68B2" w:rsidP="00C535F8">
      <w:pPr>
        <w:pStyle w:val="Heading2"/>
      </w:pPr>
      <w:r>
        <w:t>5.6</w:t>
      </w:r>
      <w:r w:rsidR="00FA2A4B">
        <w:t xml:space="preserve"> </w:t>
      </w:r>
      <w:r w:rsidR="00176382">
        <w:t>Price Proposal Opening and Evaluation</w:t>
      </w:r>
      <w:bookmarkEnd w:id="182"/>
    </w:p>
    <w:p w:rsidR="00176382" w:rsidRDefault="00176382" w:rsidP="00176382">
      <w:pPr>
        <w:widowControl w:val="0"/>
        <w:autoSpaceDE w:val="0"/>
        <w:autoSpaceDN w:val="0"/>
        <w:adjustRightInd w:val="0"/>
        <w:spacing w:after="200" w:line="276" w:lineRule="auto"/>
        <w:contextualSpacing/>
      </w:pPr>
      <w:r w:rsidRPr="0085244F">
        <w:t xml:space="preserve">The Price response will be opened and read </w:t>
      </w:r>
      <w:r w:rsidR="00C775BD">
        <w:t>at a public bid opening as</w:t>
      </w:r>
      <w:r w:rsidRPr="0085244F">
        <w:t xml:space="preserve"> specified by the </w:t>
      </w:r>
      <w:r w:rsidR="00D9200D">
        <w:t>CPCS</w:t>
      </w:r>
      <w:r w:rsidRPr="0085244F">
        <w:t xml:space="preserve"> Program Administrator in the notification to all finalists.  The pricing will be mathematically calculated into scored points, with the lowest price receiving the maximum </w:t>
      </w:r>
      <w:r w:rsidR="00925EB4" w:rsidRPr="00925EB4">
        <w:t>s</w:t>
      </w:r>
      <w:r w:rsidRPr="00C775BD">
        <w:t>cored</w:t>
      </w:r>
      <w:r w:rsidRPr="0085244F">
        <w:t xml:space="preserve"> points</w:t>
      </w:r>
      <w:r w:rsidR="009C2527">
        <w:t xml:space="preserve"> available</w:t>
      </w:r>
      <w:r w:rsidRPr="0085244F">
        <w:t xml:space="preserve">, and more costly bids receiving lesser points using the calculated formula. </w:t>
      </w:r>
    </w:p>
    <w:p w:rsidR="00176382" w:rsidRPr="00176382" w:rsidRDefault="00176382" w:rsidP="00176382">
      <w:pPr>
        <w:widowControl w:val="0"/>
        <w:autoSpaceDE w:val="0"/>
        <w:autoSpaceDN w:val="0"/>
        <w:adjustRightInd w:val="0"/>
        <w:spacing w:after="200" w:line="276" w:lineRule="auto"/>
        <w:contextualSpacing/>
        <w:rPr>
          <w:b/>
          <w:bCs/>
        </w:rPr>
      </w:pPr>
    </w:p>
    <w:p w:rsidR="001624CC" w:rsidRDefault="00CC3451" w:rsidP="00CB382F">
      <w:pPr>
        <w:spacing w:after="80"/>
      </w:pPr>
      <w:r w:rsidRPr="000D56EB">
        <w:t xml:space="preserve">The dollar amount of the Percent Fee and the fixed dollar amount for the detailed Specified General Conditions Work will be added together to determine a single number for the Total </w:t>
      </w:r>
      <w:r w:rsidR="00AC7F7A">
        <w:t>Price</w:t>
      </w:r>
      <w:r w:rsidR="0020596C">
        <w:t>.</w:t>
      </w:r>
      <w:r w:rsidR="00CB382F">
        <w:t xml:space="preserve"> </w:t>
      </w:r>
      <w:r w:rsidRPr="000D56EB">
        <w:t xml:space="preserve">Low conforming </w:t>
      </w:r>
      <w:r w:rsidR="004C4AEF">
        <w:t xml:space="preserve">Price </w:t>
      </w:r>
      <w:r w:rsidR="00B278EE">
        <w:t xml:space="preserve">response </w:t>
      </w:r>
      <w:r w:rsidRPr="000D56EB">
        <w:t>shall score the full points</w:t>
      </w:r>
      <w:r w:rsidR="009C2527">
        <w:t xml:space="preserve"> available</w:t>
      </w:r>
      <w:r w:rsidR="003F68B2">
        <w:t>.</w:t>
      </w:r>
      <w:r w:rsidR="00CB382F">
        <w:t xml:space="preserve"> </w:t>
      </w:r>
      <w:r w:rsidRPr="000D56EB">
        <w:t xml:space="preserve">Other </w:t>
      </w:r>
      <w:r w:rsidR="004C4AEF">
        <w:t xml:space="preserve">Price </w:t>
      </w:r>
      <w:r w:rsidR="00B278EE">
        <w:t xml:space="preserve">responses </w:t>
      </w:r>
      <w:r w:rsidRPr="000D56EB">
        <w:t>will receive points based on the following formula:</w:t>
      </w:r>
    </w:p>
    <w:p w:rsidR="00CB382F" w:rsidRPr="001624CC" w:rsidRDefault="00925EB4" w:rsidP="00CB382F">
      <w:pPr>
        <w:spacing w:after="80"/>
        <w:rPr>
          <w:b/>
          <w:bCs/>
          <w:i/>
        </w:rPr>
      </w:pPr>
      <w:r w:rsidRPr="00925EB4">
        <w:rPr>
          <w:i/>
        </w:rPr>
        <w:t>Low conforming Price response divided by the Contractor’s Price response multiplied by the</w:t>
      </w:r>
      <w:r w:rsidR="001C2ED8">
        <w:rPr>
          <w:i/>
        </w:rPr>
        <w:t xml:space="preserve"> </w:t>
      </w:r>
      <w:r w:rsidRPr="00925EB4">
        <w:rPr>
          <w:i/>
        </w:rPr>
        <w:t>total points available.</w:t>
      </w:r>
      <w:r w:rsidRPr="00925EB4">
        <w:rPr>
          <w:b/>
          <w:bCs/>
          <w:i/>
          <w:color w:val="FF0000"/>
        </w:rPr>
        <w:t xml:space="preserve"> </w:t>
      </w:r>
    </w:p>
    <w:p w:rsidR="00CB382F" w:rsidRPr="00CB382F" w:rsidRDefault="00CB382F" w:rsidP="00CB382F">
      <w:pPr>
        <w:widowControl w:val="0"/>
        <w:autoSpaceDE w:val="0"/>
        <w:autoSpaceDN w:val="0"/>
        <w:adjustRightInd w:val="0"/>
      </w:pPr>
      <w:r w:rsidRPr="00CB382F">
        <w:rPr>
          <w:bCs/>
        </w:rPr>
        <w:t xml:space="preserve">The Owner may, at its sole discretion, perform a cost and/or price analysis of any or all components of the price offer. Should the analysis reveal any unacceptable or unreasonable costs or pricing in any component of the price offer, the Owner reserves the right, at its sole discretion, to seek clarification of the pricing and/or to consider the Bid non-responsive and reject the Proposal.  If requested by the Owner, a proposer must submit supporting pricing information, including, but not limited to, anticipated level of effort, personnel cost elements such as direct salary rates by position and overhead rates (expressed as a verifiable rate), and other direct and indirect costs. Cost/price information may be evaluated to determine </w:t>
      </w:r>
      <w:proofErr w:type="spellStart"/>
      <w:r w:rsidRPr="00CB382F">
        <w:rPr>
          <w:bCs/>
        </w:rPr>
        <w:t>allowability</w:t>
      </w:r>
      <w:proofErr w:type="spellEnd"/>
      <w:r w:rsidRPr="00CB382F">
        <w:rPr>
          <w:bCs/>
        </w:rPr>
        <w:t xml:space="preserve">, reasonableness, and proper </w:t>
      </w:r>
      <w:proofErr w:type="spellStart"/>
      <w:r w:rsidRPr="00CB382F">
        <w:rPr>
          <w:bCs/>
        </w:rPr>
        <w:t>allocability</w:t>
      </w:r>
      <w:proofErr w:type="spellEnd"/>
      <w:r w:rsidRPr="00CB382F">
        <w:rPr>
          <w:bCs/>
        </w:rPr>
        <w:t xml:space="preserve"> per RF</w:t>
      </w:r>
      <w:r w:rsidR="001C2ED8">
        <w:rPr>
          <w:bCs/>
        </w:rPr>
        <w:t>Q/PA</w:t>
      </w:r>
      <w:r w:rsidRPr="00CB382F">
        <w:rPr>
          <w:bCs/>
        </w:rPr>
        <w:t xml:space="preserve"> and Contract requirements.</w:t>
      </w:r>
    </w:p>
    <w:p w:rsidR="00FC77D0" w:rsidRPr="001103CB" w:rsidRDefault="007B07C9" w:rsidP="00C535F8">
      <w:pPr>
        <w:pStyle w:val="Heading2"/>
      </w:pPr>
      <w:bookmarkStart w:id="183" w:name="_Toc306598817"/>
      <w:r>
        <w:t>5.</w:t>
      </w:r>
      <w:r w:rsidR="003F68B2">
        <w:t>7</w:t>
      </w:r>
      <w:r w:rsidR="00FA2A4B">
        <w:t xml:space="preserve"> </w:t>
      </w:r>
      <w:r w:rsidR="00CC3451" w:rsidRPr="001103CB">
        <w:t>Time Period for Validity of Price</w:t>
      </w:r>
      <w:bookmarkEnd w:id="183"/>
    </w:p>
    <w:p w:rsidR="00DC410C" w:rsidRPr="000D56EB" w:rsidRDefault="00DC410C" w:rsidP="00DC410C">
      <w:pPr>
        <w:spacing w:after="0"/>
        <w:rPr>
          <w:rFonts w:asciiTheme="minorHAnsi" w:hAnsiTheme="minorHAnsi" w:cs="Arial"/>
        </w:rPr>
      </w:pPr>
      <w:r w:rsidRPr="000D56EB">
        <w:rPr>
          <w:rFonts w:asciiTheme="minorHAnsi" w:hAnsiTheme="minorHAnsi" w:cs="Arial"/>
        </w:rPr>
        <w:t xml:space="preserve">In submitting </w:t>
      </w:r>
      <w:r w:rsidR="00596655">
        <w:rPr>
          <w:rFonts w:asciiTheme="minorHAnsi" w:hAnsiTheme="minorHAnsi" w:cs="Arial"/>
        </w:rPr>
        <w:t xml:space="preserve">the </w:t>
      </w:r>
      <w:r>
        <w:rPr>
          <w:rFonts w:asciiTheme="minorHAnsi" w:hAnsiTheme="minorHAnsi" w:cs="Arial"/>
        </w:rPr>
        <w:t>Price Proposal</w:t>
      </w:r>
      <w:r w:rsidRPr="000D56EB">
        <w:rPr>
          <w:rFonts w:asciiTheme="minorHAnsi" w:hAnsiTheme="minorHAnsi" w:cs="Arial"/>
        </w:rPr>
        <w:t xml:space="preserve">, Proposers agree that prices in the </w:t>
      </w:r>
      <w:r w:rsidR="001C2ED8">
        <w:rPr>
          <w:rFonts w:asciiTheme="minorHAnsi" w:hAnsiTheme="minorHAnsi" w:cs="Arial"/>
        </w:rPr>
        <w:t>Price Request</w:t>
      </w:r>
      <w:r w:rsidRPr="000D56EB">
        <w:rPr>
          <w:rFonts w:asciiTheme="minorHAnsi" w:hAnsiTheme="minorHAnsi" w:cs="Arial"/>
        </w:rPr>
        <w:t xml:space="preserve"> will be valid </w:t>
      </w:r>
      <w:r w:rsidRPr="008D574E">
        <w:rPr>
          <w:rFonts w:asciiTheme="minorHAnsi" w:hAnsiTheme="minorHAnsi" w:cs="Arial"/>
        </w:rPr>
        <w:t>until completion of all Preconstruction Services, completion of negotiation of the MACC, and execution of the GC/CM Construction Contract for the full Total Contract Cost.</w:t>
      </w:r>
    </w:p>
    <w:p w:rsidR="00DC410C" w:rsidRPr="000D56EB" w:rsidRDefault="00DC410C" w:rsidP="00DC410C"/>
    <w:p w:rsidR="00FC77D0" w:rsidRPr="00CA3B68" w:rsidRDefault="00E8650F" w:rsidP="00290B23">
      <w:pPr>
        <w:pStyle w:val="Heading1"/>
        <w:rPr>
          <w:color w:val="244061" w:themeColor="accent1" w:themeShade="80"/>
        </w:rPr>
      </w:pPr>
      <w:bookmarkStart w:id="184" w:name="_Toc306598819"/>
      <w:proofErr w:type="gramStart"/>
      <w:r w:rsidRPr="00CA3B68">
        <w:rPr>
          <w:color w:val="244061" w:themeColor="accent1" w:themeShade="80"/>
        </w:rPr>
        <w:lastRenderedPageBreak/>
        <w:t>6</w:t>
      </w:r>
      <w:r w:rsidR="005A2FAD" w:rsidRPr="00CA3B68">
        <w:rPr>
          <w:color w:val="244061" w:themeColor="accent1" w:themeShade="80"/>
        </w:rPr>
        <w:t xml:space="preserve">.0 </w:t>
      </w:r>
      <w:r w:rsidR="00E36F91" w:rsidRPr="00CA3B68">
        <w:rPr>
          <w:color w:val="244061" w:themeColor="accent1" w:themeShade="80"/>
        </w:rPr>
        <w:t xml:space="preserve"> </w:t>
      </w:r>
      <w:r w:rsidR="005A2FAD" w:rsidRPr="00CA3B68">
        <w:rPr>
          <w:color w:val="244061" w:themeColor="accent1" w:themeShade="80"/>
        </w:rPr>
        <w:t>Final</w:t>
      </w:r>
      <w:proofErr w:type="gramEnd"/>
      <w:r w:rsidR="005A2FAD" w:rsidRPr="00CA3B68">
        <w:rPr>
          <w:color w:val="244061" w:themeColor="accent1" w:themeShade="80"/>
        </w:rPr>
        <w:t xml:space="preserve"> Selection</w:t>
      </w:r>
      <w:bookmarkEnd w:id="184"/>
    </w:p>
    <w:p w:rsidR="00DC410C" w:rsidRPr="000D56EB" w:rsidRDefault="00DC410C" w:rsidP="00DC410C">
      <w:r w:rsidRPr="000D56EB">
        <w:t xml:space="preserve">The </w:t>
      </w:r>
      <w:r>
        <w:t xml:space="preserve">finalist </w:t>
      </w:r>
      <w:r w:rsidRPr="000D56EB">
        <w:t>with the highest total score</w:t>
      </w:r>
      <w:r>
        <w:t xml:space="preserve"> shall be selected as the </w:t>
      </w:r>
      <w:r w:rsidR="00D76390">
        <w:t>Highest Ranked</w:t>
      </w:r>
      <w:r>
        <w:t xml:space="preserve"> </w:t>
      </w:r>
      <w:r w:rsidR="00CB382F">
        <w:t>P</w:t>
      </w:r>
      <w:r>
        <w:t>roposer</w:t>
      </w:r>
      <w:r w:rsidR="00D76390">
        <w:t>.</w:t>
      </w:r>
    </w:p>
    <w:p w:rsidR="00DC410C" w:rsidRDefault="00DC410C" w:rsidP="00DC410C">
      <w:r w:rsidRPr="000D56EB">
        <w:t xml:space="preserve">The </w:t>
      </w:r>
      <w:r w:rsidR="00D9200D">
        <w:t>CPCS</w:t>
      </w:r>
      <w:r w:rsidRPr="000D56EB">
        <w:t xml:space="preserve"> Program Administrator will post notice of the</w:t>
      </w:r>
      <w:r w:rsidR="009C2527">
        <w:t xml:space="preserve"> </w:t>
      </w:r>
      <w:r w:rsidR="00D76390">
        <w:t>Highest Ranked</w:t>
      </w:r>
      <w:r w:rsidR="009C2527">
        <w:t xml:space="preserve"> Proposer</w:t>
      </w:r>
      <w:r w:rsidRPr="000D56EB">
        <w:t xml:space="preserve"> in a timely manner on the City website.</w:t>
      </w:r>
    </w:p>
    <w:p w:rsidR="00DC410C" w:rsidRPr="000D56EB" w:rsidRDefault="00DC410C" w:rsidP="00DC410C">
      <w:r w:rsidRPr="000D56EB">
        <w:t xml:space="preserve">The City reserves the right to reject any proposer prior to award </w:t>
      </w:r>
      <w:r w:rsidR="00D76390">
        <w:t xml:space="preserve">of the pre-construction services contract </w:t>
      </w:r>
      <w:r w:rsidRPr="000D56EB">
        <w:t>in the event that the City’s analysis of the proposer’s financial status and capacity indicates, in the City’s judgment, that the Contractor is not able to successfully perform the work.  Prior to execution of</w:t>
      </w:r>
      <w:r w:rsidR="00D76390">
        <w:t xml:space="preserve"> the pre-construction services </w:t>
      </w:r>
      <w:r w:rsidRPr="000D56EB">
        <w:t>contract, the City may perform a review of the selected contractor's financial status and capacity to perform the work.  The selected contractor shall comply with requests for information that are deemed necessary by the City to perform a reasonable review of the firm's financial status.</w:t>
      </w:r>
    </w:p>
    <w:p w:rsidR="00FC77D0" w:rsidRPr="00CA3B68" w:rsidRDefault="00E8650F" w:rsidP="00E36F91">
      <w:pPr>
        <w:pStyle w:val="Heading1"/>
        <w:rPr>
          <w:color w:val="244061" w:themeColor="accent1" w:themeShade="80"/>
        </w:rPr>
      </w:pPr>
      <w:bookmarkStart w:id="185" w:name="_Toc306598820"/>
      <w:proofErr w:type="gramStart"/>
      <w:r w:rsidRPr="00CA3B68">
        <w:rPr>
          <w:color w:val="244061" w:themeColor="accent1" w:themeShade="80"/>
        </w:rPr>
        <w:t xml:space="preserve">7.0 </w:t>
      </w:r>
      <w:r w:rsidR="00E36F91" w:rsidRPr="00CA3B68">
        <w:rPr>
          <w:color w:val="244061" w:themeColor="accent1" w:themeShade="80"/>
        </w:rPr>
        <w:t xml:space="preserve"> </w:t>
      </w:r>
      <w:r w:rsidR="005A2FAD" w:rsidRPr="00CA3B68">
        <w:rPr>
          <w:color w:val="244061" w:themeColor="accent1" w:themeShade="80"/>
        </w:rPr>
        <w:t>Award</w:t>
      </w:r>
      <w:proofErr w:type="gramEnd"/>
      <w:r w:rsidR="005A2FAD" w:rsidRPr="00CA3B68">
        <w:rPr>
          <w:color w:val="244061" w:themeColor="accent1" w:themeShade="80"/>
        </w:rPr>
        <w:t xml:space="preserve"> Instructions</w:t>
      </w:r>
      <w:bookmarkEnd w:id="185"/>
    </w:p>
    <w:p w:rsidR="00DC410C" w:rsidRPr="000D56EB" w:rsidRDefault="00DC410C" w:rsidP="00DC410C">
      <w:r w:rsidRPr="000D56EB">
        <w:t xml:space="preserve">The </w:t>
      </w:r>
      <w:r w:rsidR="00D76390">
        <w:t>Highest Ranked Proposer</w:t>
      </w:r>
      <w:r w:rsidRPr="000D56EB">
        <w:t xml:space="preserve"> will receive</w:t>
      </w:r>
      <w:r w:rsidR="00F32C18">
        <w:t xml:space="preserve"> </w:t>
      </w:r>
      <w:proofErr w:type="gramStart"/>
      <w:r w:rsidR="00F32C18">
        <w:t>an</w:t>
      </w:r>
      <w:r w:rsidRPr="000D56EB">
        <w:t xml:space="preserve"> Intent</w:t>
      </w:r>
      <w:proofErr w:type="gramEnd"/>
      <w:r w:rsidRPr="000D56EB">
        <w:t xml:space="preserve"> to Award from the </w:t>
      </w:r>
      <w:r w:rsidR="00D9200D">
        <w:t>CPCS</w:t>
      </w:r>
      <w:r w:rsidRPr="000D56EB">
        <w:t xml:space="preserve"> Program Administrator after award decisions are made by the City.  The Letter will include instructions for </w:t>
      </w:r>
      <w:r w:rsidR="00CB382F">
        <w:t xml:space="preserve">documents and materials </w:t>
      </w:r>
      <w:r w:rsidRPr="000D56EB">
        <w:t>that are due prior to execution of the contract.</w:t>
      </w:r>
    </w:p>
    <w:p w:rsidR="00DD6EC7" w:rsidRPr="003C0ABC" w:rsidRDefault="003C0ABC" w:rsidP="00C535F8">
      <w:pPr>
        <w:pStyle w:val="Heading2"/>
      </w:pPr>
      <w:bookmarkStart w:id="186" w:name="_Toc306598821"/>
      <w:r w:rsidRPr="003C0ABC">
        <w:t xml:space="preserve">7.1 </w:t>
      </w:r>
      <w:r w:rsidR="00DD6EC7" w:rsidRPr="003C0ABC">
        <w:t>Checklist</w:t>
      </w:r>
      <w:r w:rsidR="00E93B2B">
        <w:t xml:space="preserve"> of Documents Due</w:t>
      </w:r>
      <w:bookmarkEnd w:id="186"/>
    </w:p>
    <w:p w:rsidR="00DD6EC7" w:rsidRPr="000D56EB" w:rsidRDefault="00E93B2B" w:rsidP="00A91264">
      <w:r>
        <w:t xml:space="preserve">The </w:t>
      </w:r>
      <w:r w:rsidR="00D76390">
        <w:t xml:space="preserve">Highest Ranked </w:t>
      </w:r>
      <w:r>
        <w:t xml:space="preserve">Proposer shall submit </w:t>
      </w:r>
      <w:r w:rsidR="00DD6EC7" w:rsidRPr="000D56EB">
        <w:t>these documents as soon as possible.</w:t>
      </w:r>
    </w:p>
    <w:p w:rsidR="00DD6EC7" w:rsidRPr="000D56EB" w:rsidRDefault="00E93B2B" w:rsidP="00DD6EC7">
      <w:pPr>
        <w:pStyle w:val="NoSpacing"/>
        <w:numPr>
          <w:ilvl w:val="0"/>
          <w:numId w:val="3"/>
        </w:numPr>
        <w:rPr>
          <w:rFonts w:cs="Arial"/>
          <w:sz w:val="20"/>
          <w:szCs w:val="20"/>
        </w:rPr>
      </w:pPr>
      <w:r>
        <w:rPr>
          <w:rFonts w:cs="Arial"/>
          <w:sz w:val="20"/>
          <w:szCs w:val="20"/>
        </w:rPr>
        <w:t xml:space="preserve">Current </w:t>
      </w:r>
      <w:r w:rsidR="00DD6EC7" w:rsidRPr="000D56EB">
        <w:rPr>
          <w:rFonts w:cs="Arial"/>
          <w:sz w:val="20"/>
          <w:szCs w:val="20"/>
        </w:rPr>
        <w:t xml:space="preserve">Seattle Business License </w:t>
      </w:r>
      <w:r>
        <w:rPr>
          <w:rFonts w:cs="Arial"/>
          <w:sz w:val="20"/>
          <w:szCs w:val="20"/>
        </w:rPr>
        <w:t xml:space="preserve">with </w:t>
      </w:r>
      <w:r w:rsidR="00DD6EC7" w:rsidRPr="000D56EB">
        <w:rPr>
          <w:rFonts w:cs="Arial"/>
          <w:sz w:val="20"/>
          <w:szCs w:val="20"/>
        </w:rPr>
        <w:t>all taxes due paid.</w:t>
      </w:r>
    </w:p>
    <w:p w:rsidR="0020596C" w:rsidRDefault="00DD6EC7" w:rsidP="00DD6EC7">
      <w:pPr>
        <w:pStyle w:val="NoSpacing"/>
        <w:numPr>
          <w:ilvl w:val="0"/>
          <w:numId w:val="3"/>
        </w:numPr>
        <w:rPr>
          <w:rFonts w:cs="Arial"/>
          <w:sz w:val="20"/>
          <w:szCs w:val="20"/>
        </w:rPr>
      </w:pPr>
      <w:r w:rsidRPr="000D56EB">
        <w:rPr>
          <w:rFonts w:cs="Arial"/>
          <w:sz w:val="20"/>
          <w:szCs w:val="20"/>
        </w:rPr>
        <w:t>Certificate of Insurance</w:t>
      </w:r>
    </w:p>
    <w:p w:rsidR="00DD6EC7" w:rsidRDefault="00DD6EC7" w:rsidP="00DD6EC7">
      <w:pPr>
        <w:pStyle w:val="NoSpacing"/>
        <w:numPr>
          <w:ilvl w:val="0"/>
          <w:numId w:val="3"/>
        </w:numPr>
        <w:rPr>
          <w:rFonts w:cs="Arial"/>
          <w:sz w:val="20"/>
          <w:szCs w:val="20"/>
        </w:rPr>
      </w:pPr>
      <w:r w:rsidRPr="000D56EB">
        <w:rPr>
          <w:rFonts w:cs="Arial"/>
          <w:sz w:val="20"/>
          <w:szCs w:val="20"/>
        </w:rPr>
        <w:t>Unless the Proposer has already submitted a Taxpayer Identification Number and Certification Request Form (W-9) to the City, the Proposer must submit this form prior to contract execution</w:t>
      </w:r>
    </w:p>
    <w:p w:rsidR="00E93B2B" w:rsidRPr="001103CB" w:rsidRDefault="00E93B2B" w:rsidP="00E93B2B">
      <w:pPr>
        <w:pStyle w:val="Heading2"/>
      </w:pPr>
      <w:r>
        <w:t>7.2 Reaching Mutual Agreement</w:t>
      </w:r>
    </w:p>
    <w:p w:rsidR="00E93B2B" w:rsidRDefault="00E93B2B" w:rsidP="00E93B2B">
      <w:r w:rsidRPr="000D56EB">
        <w:t>Th</w:t>
      </w:r>
      <w:r w:rsidR="001017B1">
        <w:t xml:space="preserve">roughout the GC/CM process the </w:t>
      </w:r>
      <w:r w:rsidRPr="000D56EB">
        <w:t xml:space="preserve">City intends to have discussions with the highest ranked </w:t>
      </w:r>
      <w:r w:rsidR="009C2527">
        <w:t>proposer</w:t>
      </w:r>
      <w:r w:rsidR="00D76390">
        <w:t>,</w:t>
      </w:r>
      <w:r w:rsidR="009C2527">
        <w:t xml:space="preserve"> </w:t>
      </w:r>
      <w:r w:rsidRPr="000D56EB">
        <w:t xml:space="preserve">to finalize the </w:t>
      </w:r>
      <w:r w:rsidR="00D76390">
        <w:t xml:space="preserve">Pre-Construction Services </w:t>
      </w:r>
      <w:r w:rsidRPr="000D56EB">
        <w:t>Work Plan, ensure the most favorable WMBE Inclusion Plan, and negotiate the MACC</w:t>
      </w:r>
      <w:r>
        <w:t xml:space="preserve"> (for the Construction Contract)</w:t>
      </w:r>
      <w:r w:rsidRPr="000D56EB">
        <w:t>.</w:t>
      </w:r>
    </w:p>
    <w:p w:rsidR="00E93B2B" w:rsidRDefault="00E93B2B" w:rsidP="00E93B2B">
      <w:r w:rsidRPr="000D56EB">
        <w:t xml:space="preserve">The Price Proposal and the </w:t>
      </w:r>
      <w:r>
        <w:t>contract forms</w:t>
      </w:r>
      <w:r w:rsidRPr="000D56EB">
        <w:t xml:space="preserve"> (Preconstruction Services and Construction </w:t>
      </w:r>
      <w:r>
        <w:t>Contrac</w:t>
      </w:r>
      <w:r w:rsidRPr="000D56EB">
        <w:t>t) shal</w:t>
      </w:r>
      <w:r>
        <w:t>l not be negotiated</w:t>
      </w:r>
      <w:r w:rsidRPr="000D56EB">
        <w:t xml:space="preserve"> unless the City requires changes to best meet City needs within the scope sought by the </w:t>
      </w:r>
      <w:r>
        <w:t>RFQ/PA</w:t>
      </w:r>
      <w:r w:rsidRPr="000D56EB">
        <w:t>.</w:t>
      </w:r>
    </w:p>
    <w:p w:rsidR="00E93B2B" w:rsidRPr="000D56EB" w:rsidRDefault="00E93B2B" w:rsidP="00E93B2B">
      <w:pPr>
        <w:rPr>
          <w:rFonts w:cs="Arial"/>
        </w:rPr>
      </w:pPr>
      <w:r w:rsidRPr="000D56EB">
        <w:t xml:space="preserve">Once </w:t>
      </w:r>
      <w:r>
        <w:t xml:space="preserve">negotiations </w:t>
      </w:r>
      <w:r w:rsidRPr="000D56EB">
        <w:t>are successfully completed</w:t>
      </w:r>
      <w:r w:rsidR="001017B1">
        <w:t xml:space="preserve"> on the Pre-Construction Services Work Plan</w:t>
      </w:r>
      <w:r w:rsidRPr="000D56EB">
        <w:t xml:space="preserve">, </w:t>
      </w:r>
      <w:r w:rsidR="00D9200D">
        <w:t>CPCS</w:t>
      </w:r>
      <w:r w:rsidRPr="000D56EB">
        <w:t xml:space="preserve"> will execute a </w:t>
      </w:r>
      <w:r>
        <w:t>Preconstruction S</w:t>
      </w:r>
      <w:r w:rsidRPr="000D56EB">
        <w:t>ervices contract.  Should negotiations fail, the City may proceed to the next highest ranked proposer, or may reject all proposals.</w:t>
      </w:r>
    </w:p>
    <w:p w:rsidR="00CB382F" w:rsidRPr="000D56EB" w:rsidRDefault="00CB382F" w:rsidP="00CB382F">
      <w:pPr>
        <w:pStyle w:val="NoSpacing"/>
        <w:rPr>
          <w:rFonts w:cs="Arial"/>
          <w:sz w:val="20"/>
          <w:szCs w:val="20"/>
        </w:rPr>
      </w:pPr>
    </w:p>
    <w:p w:rsidR="00CB382F" w:rsidRPr="00CB382F" w:rsidRDefault="00CB382F" w:rsidP="00CB382F">
      <w:pPr>
        <w:widowControl w:val="0"/>
        <w:autoSpaceDE w:val="0"/>
        <w:autoSpaceDN w:val="0"/>
        <w:adjustRightInd w:val="0"/>
        <w:rPr>
          <w:rFonts w:ascii="Cambria" w:hAnsi="Cambria"/>
          <w:b/>
          <w:bCs/>
          <w:color w:val="31849B" w:themeColor="accent5" w:themeShade="BF"/>
          <w:sz w:val="24"/>
          <w:szCs w:val="24"/>
        </w:rPr>
      </w:pPr>
      <w:bookmarkStart w:id="187" w:name="_Toc304980253"/>
      <w:bookmarkStart w:id="188" w:name="_Toc306598822"/>
      <w:r w:rsidRPr="00CB382F">
        <w:rPr>
          <w:rFonts w:ascii="Cambria" w:hAnsi="Cambria"/>
          <w:b/>
          <w:bCs/>
          <w:color w:val="31849B" w:themeColor="accent5" w:themeShade="BF"/>
          <w:sz w:val="24"/>
          <w:szCs w:val="24"/>
        </w:rPr>
        <w:t>7.</w:t>
      </w:r>
      <w:r w:rsidR="004929B5">
        <w:rPr>
          <w:rFonts w:ascii="Cambria" w:hAnsi="Cambria"/>
          <w:b/>
          <w:bCs/>
          <w:color w:val="31849B" w:themeColor="accent5" w:themeShade="BF"/>
          <w:sz w:val="24"/>
          <w:szCs w:val="24"/>
        </w:rPr>
        <w:t>3</w:t>
      </w:r>
      <w:r w:rsidRPr="00CB382F">
        <w:rPr>
          <w:rFonts w:ascii="Cambria" w:hAnsi="Cambria"/>
          <w:b/>
          <w:bCs/>
          <w:color w:val="31849B" w:themeColor="accent5" w:themeShade="BF"/>
          <w:sz w:val="24"/>
          <w:szCs w:val="24"/>
        </w:rPr>
        <w:t xml:space="preserve"> </w:t>
      </w:r>
      <w:r w:rsidRPr="00CB382F">
        <w:rPr>
          <w:rFonts w:ascii="Cambria" w:hAnsi="Cambria"/>
          <w:b/>
          <w:color w:val="31849B" w:themeColor="accent5" w:themeShade="BF"/>
          <w:sz w:val="24"/>
          <w:szCs w:val="24"/>
        </w:rPr>
        <w:t>Preconstruction Services – Work Plan and Agreement</w:t>
      </w:r>
    </w:p>
    <w:p w:rsidR="00CB382F" w:rsidRPr="00E93B2B" w:rsidRDefault="00CB382F" w:rsidP="00E93B2B">
      <w:pPr>
        <w:widowControl w:val="0"/>
        <w:autoSpaceDE w:val="0"/>
        <w:autoSpaceDN w:val="0"/>
        <w:adjustRightInd w:val="0"/>
      </w:pPr>
      <w:r w:rsidRPr="00E93B2B">
        <w:t xml:space="preserve">Within seven (7) days of </w:t>
      </w:r>
      <w:r w:rsidR="00E93B2B" w:rsidRPr="00E93B2B">
        <w:t>the Intent to Award</w:t>
      </w:r>
      <w:r w:rsidR="001017B1">
        <w:t xml:space="preserve"> the Pre-Construction Services Contract</w:t>
      </w:r>
      <w:r w:rsidR="00E93B2B" w:rsidRPr="00E93B2B">
        <w:t xml:space="preserve">, the Proposer must </w:t>
      </w:r>
      <w:r w:rsidRPr="00E93B2B">
        <w:t xml:space="preserve">submit a Preconstruction Work Plan for work </w:t>
      </w:r>
      <w:r w:rsidR="00E93B2B" w:rsidRPr="00E93B2B">
        <w:t xml:space="preserve">to be </w:t>
      </w:r>
      <w:r w:rsidRPr="00E93B2B">
        <w:t>performed during the Preconstruction phase, in accordance with Article 3 of the GC/CM Preconstruction Contract.</w:t>
      </w:r>
      <w:r w:rsidR="001017B1">
        <w:t xml:space="preserve">  The </w:t>
      </w:r>
      <w:r w:rsidR="00BD1EF9">
        <w:t xml:space="preserve">Work Plan </w:t>
      </w:r>
      <w:r w:rsidR="001017B1">
        <w:t>should include the items your firm wishes to discuss, amend or add to the scope of the pre-construction services work.</w:t>
      </w:r>
    </w:p>
    <w:p w:rsidR="00CB382F" w:rsidRPr="00E93B2B" w:rsidRDefault="00CB382F" w:rsidP="00CB382F">
      <w:pPr>
        <w:pStyle w:val="ListParagraph"/>
        <w:widowControl w:val="0"/>
        <w:numPr>
          <w:ilvl w:val="0"/>
          <w:numId w:val="3"/>
        </w:numPr>
        <w:autoSpaceDE w:val="0"/>
        <w:autoSpaceDN w:val="0"/>
        <w:adjustRightInd w:val="0"/>
      </w:pPr>
      <w:r w:rsidRPr="00E93B2B">
        <w:t xml:space="preserve">The Work Plan shall include a schedule of the activities included in the scope of work for Preconstruction Services, the anticipated number of hours needed to complete each activity, and the name(s) of the individuals that will be used to complete each task and an hourly rate for each individual the Contractor </w:t>
      </w:r>
      <w:r w:rsidRPr="00E93B2B">
        <w:lastRenderedPageBreak/>
        <w:t xml:space="preserve">intends to use to accomplish the tasks assigned. The preconstruction staff and labor hourly rate shall be the proposed staff and rates identified in the Contractor’s SOQPA and shall be an </w:t>
      </w:r>
      <w:proofErr w:type="spellStart"/>
      <w:r w:rsidRPr="00E93B2B">
        <w:t>all inclusive</w:t>
      </w:r>
      <w:proofErr w:type="spellEnd"/>
      <w:r w:rsidRPr="00E93B2B">
        <w:t xml:space="preserve"> compensation rate; including the cost for direct labor, indirect and overhead costs, profit, taxes, insurance, travel and travel related services and for all other necessary incidentals to perform preconstruction services. The hourly rates multiplied by the number of hours needed to complete all tasks shall, unless adjusted pursuant to mutual agreement of the Owner and Contractor, constitute the total compensation for Preconstruction Services.</w:t>
      </w:r>
    </w:p>
    <w:p w:rsidR="00CB382F" w:rsidRPr="00E93B2B" w:rsidRDefault="00CB382F" w:rsidP="00CB382F">
      <w:pPr>
        <w:pStyle w:val="ListParagraph"/>
        <w:widowControl w:val="0"/>
        <w:numPr>
          <w:ilvl w:val="0"/>
          <w:numId w:val="3"/>
        </w:numPr>
        <w:autoSpaceDE w:val="0"/>
        <w:autoSpaceDN w:val="0"/>
        <w:adjustRightInd w:val="0"/>
      </w:pPr>
      <w:r w:rsidRPr="00E93B2B">
        <w:t xml:space="preserve">If the Work Plan is not satisfactory, the </w:t>
      </w:r>
      <w:r w:rsidR="00E93B2B" w:rsidRPr="00E93B2B">
        <w:t xml:space="preserve">City </w:t>
      </w:r>
      <w:r w:rsidRPr="00E93B2B">
        <w:t>will advise the Contractor of the shortcomings in the Work Plan.  The Contractor will not be entitled to any compensation until a Work Plan, satisfactory to the</w:t>
      </w:r>
      <w:r w:rsidR="00E93B2B" w:rsidRPr="00E93B2B">
        <w:t xml:space="preserve"> City</w:t>
      </w:r>
      <w:r w:rsidRPr="00E93B2B">
        <w:t xml:space="preserve">, is provided and </w:t>
      </w:r>
      <w:r w:rsidR="00E93B2B" w:rsidRPr="00E93B2B">
        <w:t xml:space="preserve">the </w:t>
      </w:r>
      <w:r w:rsidRPr="00E93B2B">
        <w:t xml:space="preserve">Preconstruction </w:t>
      </w:r>
      <w:r w:rsidR="00E93B2B" w:rsidRPr="00E93B2B">
        <w:t xml:space="preserve">Services Contract </w:t>
      </w:r>
      <w:r w:rsidRPr="00E93B2B">
        <w:t xml:space="preserve">is executed.  Failure to submit a Work Plan within twenty-one (21) calendar days of the </w:t>
      </w:r>
      <w:r w:rsidR="00E93B2B" w:rsidRPr="00E93B2B">
        <w:t>Intent to Award</w:t>
      </w:r>
      <w:r w:rsidRPr="00E93B2B">
        <w:t>, that is acceptable to and approved by the</w:t>
      </w:r>
      <w:r w:rsidR="00E93B2B" w:rsidRPr="00E93B2B">
        <w:t xml:space="preserve"> City</w:t>
      </w:r>
      <w:r w:rsidRPr="00E93B2B">
        <w:t xml:space="preserve">, may result in the </w:t>
      </w:r>
      <w:r w:rsidR="00E93B2B" w:rsidRPr="00E93B2B">
        <w:t xml:space="preserve">City </w:t>
      </w:r>
      <w:r w:rsidRPr="00E93B2B">
        <w:t xml:space="preserve">canceling the Contractor’s selection. The </w:t>
      </w:r>
      <w:r w:rsidR="00E93B2B" w:rsidRPr="00E93B2B">
        <w:t xml:space="preserve">City </w:t>
      </w:r>
      <w:r w:rsidRPr="00E93B2B">
        <w:t>may then, at its discretion, begin discussions with the next highest rank</w:t>
      </w:r>
      <w:r w:rsidR="00E93B2B" w:rsidRPr="00E93B2B">
        <w:t>ed</w:t>
      </w:r>
      <w:r w:rsidRPr="00E93B2B">
        <w:t xml:space="preserve"> Proposer.  Subject to approval of the Work Plan by the</w:t>
      </w:r>
      <w:r w:rsidR="00E93B2B" w:rsidRPr="00E93B2B">
        <w:t xml:space="preserve"> City</w:t>
      </w:r>
      <w:r w:rsidRPr="00E93B2B">
        <w:t xml:space="preserve">, the Contractor shall immediately execute </w:t>
      </w:r>
      <w:r w:rsidR="00E93B2B" w:rsidRPr="00E93B2B">
        <w:t xml:space="preserve">the </w:t>
      </w:r>
      <w:r w:rsidRPr="00E93B2B">
        <w:t>Preconstruction Services</w:t>
      </w:r>
      <w:r w:rsidR="00E93B2B" w:rsidRPr="00E93B2B">
        <w:t xml:space="preserve"> Contract</w:t>
      </w:r>
      <w:r w:rsidRPr="00E93B2B">
        <w:t xml:space="preserve">, </w:t>
      </w:r>
      <w:r w:rsidR="00E93B2B" w:rsidRPr="00E93B2B">
        <w:t xml:space="preserve">a sample of which is </w:t>
      </w:r>
      <w:r w:rsidRPr="00E93B2B">
        <w:t xml:space="preserve">included in </w:t>
      </w:r>
      <w:r w:rsidR="00E93B2B" w:rsidRPr="00E93B2B">
        <w:t xml:space="preserve">this </w:t>
      </w:r>
      <w:r w:rsidR="00A22E8B">
        <w:t>RFQ/PA</w:t>
      </w:r>
      <w:r w:rsidRPr="00E93B2B">
        <w:t>, which shall be solely for the performance and payment of Preconstruction Services.</w:t>
      </w:r>
    </w:p>
    <w:p w:rsidR="00E93B2B" w:rsidRDefault="00E93B2B" w:rsidP="00E93B2B">
      <w:pPr>
        <w:widowControl w:val="0"/>
        <w:autoSpaceDE w:val="0"/>
        <w:autoSpaceDN w:val="0"/>
        <w:adjustRightInd w:val="0"/>
        <w:rPr>
          <w:b/>
          <w:bCs/>
        </w:rPr>
      </w:pPr>
    </w:p>
    <w:p w:rsidR="00CB382F" w:rsidRPr="00E93B2B" w:rsidRDefault="00CB382F" w:rsidP="00E93B2B">
      <w:pPr>
        <w:widowControl w:val="0"/>
        <w:autoSpaceDE w:val="0"/>
        <w:autoSpaceDN w:val="0"/>
        <w:adjustRightInd w:val="0"/>
        <w:rPr>
          <w:b/>
          <w:bCs/>
        </w:rPr>
      </w:pPr>
      <w:r w:rsidRPr="00E93B2B">
        <w:rPr>
          <w:b/>
          <w:bCs/>
        </w:rPr>
        <w:t>MACC NEGOTIATIONS AND GC/CM CONTRACT</w:t>
      </w:r>
    </w:p>
    <w:p w:rsidR="00CB382F" w:rsidRPr="00E93B2B" w:rsidRDefault="001017B1" w:rsidP="00E93B2B">
      <w:pPr>
        <w:widowControl w:val="0"/>
        <w:autoSpaceDE w:val="0"/>
        <w:autoSpaceDN w:val="0"/>
        <w:adjustRightInd w:val="0"/>
        <w:spacing w:after="200"/>
      </w:pPr>
      <w:r>
        <w:t>You are hereby notified that i</w:t>
      </w:r>
      <w:r w:rsidR="00CB382F" w:rsidRPr="00E93B2B">
        <w:t>f the Owner is unable to negotiate a satisfactory MACC</w:t>
      </w:r>
      <w:r>
        <w:t>, at any phase,</w:t>
      </w:r>
      <w:r w:rsidR="00CB382F" w:rsidRPr="00E93B2B">
        <w:t xml:space="preserve"> with the selected firm that the Owner determines to be fair, reasonable and within available funds, negotiations with that firm shall be formally terminated.  The Owner may begin negotiations with the next highest ranked Proposer.  Contractor shall not be reimbursed for the MACC negotiations; however, the Contractor will be paid in accordance with the Agreement for Preconstruction Services, for any preconstruction work performed prior to the date the MACC negotiations are terminated.  Contractor shall not be entitled to any other compensation, damages, loss of profits, or payment of any kind.</w:t>
      </w:r>
    </w:p>
    <w:p w:rsidR="00FC77D0" w:rsidRPr="001103CB" w:rsidRDefault="003C0ABC" w:rsidP="00C535F8">
      <w:pPr>
        <w:pStyle w:val="Heading2"/>
      </w:pPr>
      <w:bookmarkStart w:id="189" w:name="_Toc304980254"/>
      <w:bookmarkStart w:id="190" w:name="_Toc306598823"/>
      <w:bookmarkEnd w:id="187"/>
      <w:bookmarkEnd w:id="188"/>
      <w:r>
        <w:t>7.</w:t>
      </w:r>
      <w:r w:rsidR="004929B5">
        <w:t>4</w:t>
      </w:r>
      <w:r>
        <w:t xml:space="preserve"> </w:t>
      </w:r>
      <w:r w:rsidR="000F1991" w:rsidRPr="001103CB">
        <w:t>Insurance Requirements</w:t>
      </w:r>
      <w:bookmarkEnd w:id="189"/>
      <w:bookmarkEnd w:id="190"/>
    </w:p>
    <w:p w:rsidR="00A279C4" w:rsidRDefault="00DC410C" w:rsidP="00DC410C">
      <w:pPr>
        <w:rPr>
          <w:rStyle w:val="Hyperlink"/>
          <w:color w:val="auto"/>
          <w:u w:val="none"/>
        </w:rPr>
      </w:pPr>
      <w:r w:rsidRPr="000D56EB">
        <w:rPr>
          <w:rStyle w:val="Hyperlink"/>
          <w:color w:val="auto"/>
          <w:u w:val="none"/>
        </w:rPr>
        <w:t xml:space="preserve">The </w:t>
      </w:r>
      <w:r w:rsidR="001017B1">
        <w:rPr>
          <w:rStyle w:val="Hyperlink"/>
          <w:color w:val="auto"/>
          <w:u w:val="none"/>
        </w:rPr>
        <w:t>highest ranked</w:t>
      </w:r>
      <w:r w:rsidRPr="000D56EB">
        <w:rPr>
          <w:rStyle w:val="Hyperlink"/>
          <w:color w:val="auto"/>
          <w:u w:val="none"/>
        </w:rPr>
        <w:t xml:space="preserve"> Proposer must promptly provide such proof of insurance to the City in reply to the Intent to Award Letter.  </w:t>
      </w:r>
      <w:r w:rsidR="009C2527">
        <w:rPr>
          <w:rStyle w:val="Hyperlink"/>
          <w:color w:val="auto"/>
          <w:u w:val="none"/>
        </w:rPr>
        <w:t>The pre-construction and construction</w:t>
      </w:r>
      <w:r w:rsidR="001017B1">
        <w:rPr>
          <w:rStyle w:val="Hyperlink"/>
          <w:color w:val="auto"/>
          <w:u w:val="none"/>
        </w:rPr>
        <w:t xml:space="preserve"> </w:t>
      </w:r>
      <w:r w:rsidRPr="000D56EB">
        <w:rPr>
          <w:rStyle w:val="Hyperlink"/>
          <w:color w:val="auto"/>
          <w:u w:val="none"/>
        </w:rPr>
        <w:t>Contracts will not be executed until all required proof of insurance has been received and approved by the City.</w:t>
      </w:r>
    </w:p>
    <w:p w:rsidR="00DC410C" w:rsidRDefault="00DC410C" w:rsidP="00DC410C">
      <w:pPr>
        <w:rPr>
          <w:rStyle w:val="Hyperlink"/>
          <w:color w:val="auto"/>
          <w:u w:val="none"/>
        </w:rPr>
      </w:pPr>
      <w:r w:rsidRPr="000D56EB">
        <w:rPr>
          <w:rStyle w:val="Hyperlink"/>
          <w:color w:val="auto"/>
          <w:u w:val="none"/>
        </w:rPr>
        <w:t xml:space="preserve">Proposers are encouraged to immediately contact their Broker to begin preparation of the required insurance documents, in the event that the Proposer is selected as a finalist.  Proposers may elect to provide the requested insurance documents within their </w:t>
      </w:r>
      <w:r w:rsidR="006C5893">
        <w:rPr>
          <w:rStyle w:val="Hyperlink"/>
          <w:color w:val="auto"/>
          <w:u w:val="none"/>
        </w:rPr>
        <w:t>RFQ/PA</w:t>
      </w:r>
      <w:r w:rsidRPr="000D56EB">
        <w:rPr>
          <w:rStyle w:val="Hyperlink"/>
          <w:color w:val="auto"/>
          <w:u w:val="none"/>
        </w:rPr>
        <w:t xml:space="preserve"> response.</w:t>
      </w:r>
    </w:p>
    <w:p w:rsidR="00A272BE" w:rsidRDefault="00A272BE" w:rsidP="00A272BE">
      <w:pPr>
        <w:pStyle w:val="Heading2"/>
        <w:rPr>
          <w:rStyle w:val="Hyperlink"/>
          <w:color w:val="auto"/>
          <w:u w:val="none"/>
        </w:rPr>
      </w:pPr>
      <w:r>
        <w:t>7.</w:t>
      </w:r>
      <w:r w:rsidR="004929B5">
        <w:t>5</w:t>
      </w:r>
      <w:r>
        <w:t xml:space="preserve"> Apprenticeship</w:t>
      </w:r>
    </w:p>
    <w:p w:rsidR="00A272BE" w:rsidRPr="00356AEC" w:rsidRDefault="00A272BE" w:rsidP="00A272BE">
      <w:pPr>
        <w:pStyle w:val="BodyText"/>
        <w:keepNext/>
        <w:keepLines/>
        <w:numPr>
          <w:ilvl w:val="0"/>
          <w:numId w:val="38"/>
        </w:numPr>
        <w:tabs>
          <w:tab w:val="left" w:pos="360"/>
        </w:tabs>
        <w:spacing w:before="120"/>
        <w:ind w:left="360"/>
        <w:rPr>
          <w:rFonts w:asciiTheme="minorHAnsi" w:hAnsiTheme="minorHAnsi" w:cs="Arial"/>
          <w:sz w:val="20"/>
        </w:rPr>
      </w:pPr>
      <w:r w:rsidRPr="00024DDD">
        <w:rPr>
          <w:rFonts w:asciiTheme="minorHAnsi" w:hAnsiTheme="minorHAnsi" w:cs="Arial"/>
          <w:sz w:val="20"/>
        </w:rPr>
        <w:t xml:space="preserve">On or before the date of the pre-construction meeting, the Contractor shall submit to </w:t>
      </w:r>
      <w:r w:rsidR="00D9200D">
        <w:rPr>
          <w:rFonts w:asciiTheme="minorHAnsi" w:hAnsiTheme="minorHAnsi" w:cs="Arial"/>
          <w:sz w:val="20"/>
        </w:rPr>
        <w:t>CPCS</w:t>
      </w:r>
      <w:r w:rsidRPr="00024DDD">
        <w:rPr>
          <w:rFonts w:asciiTheme="minorHAnsi" w:hAnsiTheme="minorHAnsi" w:cs="Arial"/>
          <w:sz w:val="20"/>
        </w:rPr>
        <w:t xml:space="preserve">, a comprehensive plan outlining how the apprentice utilization requirements will be met on the total Contract labor hours.  The plan shall be submitted on a form provided by the Owner or by accessing </w:t>
      </w:r>
      <w:hyperlink r:id="rId28" w:history="1">
        <w:r w:rsidRPr="00024DDD">
          <w:rPr>
            <w:rStyle w:val="Hyperlink"/>
            <w:rFonts w:asciiTheme="minorHAnsi" w:hAnsiTheme="minorHAnsi" w:cs="Arial"/>
            <w:sz w:val="20"/>
          </w:rPr>
          <w:t>http://www.seattle.gov/contracting/apprentice.htm</w:t>
        </w:r>
      </w:hyperlink>
      <w:r w:rsidRPr="00024DDD">
        <w:rPr>
          <w:rFonts w:asciiTheme="minorHAnsi" w:hAnsiTheme="minorHAnsi" w:cs="Arial"/>
          <w:sz w:val="20"/>
        </w:rPr>
        <w:t>.</w:t>
      </w:r>
    </w:p>
    <w:p w:rsidR="00A272BE" w:rsidRPr="00356AEC" w:rsidRDefault="00D9200D" w:rsidP="00A272BE">
      <w:pPr>
        <w:pStyle w:val="BodyText"/>
        <w:keepNext/>
        <w:keepLines/>
        <w:numPr>
          <w:ilvl w:val="0"/>
          <w:numId w:val="38"/>
        </w:numPr>
        <w:tabs>
          <w:tab w:val="left" w:pos="360"/>
        </w:tabs>
        <w:spacing w:before="120"/>
        <w:ind w:left="360"/>
        <w:rPr>
          <w:rFonts w:asciiTheme="minorHAnsi" w:hAnsiTheme="minorHAnsi" w:cs="Arial"/>
          <w:sz w:val="20"/>
        </w:rPr>
      </w:pPr>
      <w:r>
        <w:rPr>
          <w:rFonts w:asciiTheme="minorHAnsi" w:hAnsiTheme="minorHAnsi" w:cs="Arial"/>
          <w:sz w:val="20"/>
        </w:rPr>
        <w:t>CPCS</w:t>
      </w:r>
      <w:r w:rsidR="00A272BE" w:rsidRPr="00024DDD">
        <w:rPr>
          <w:rFonts w:asciiTheme="minorHAnsi" w:hAnsiTheme="minorHAnsi" w:cs="Arial"/>
          <w:sz w:val="20"/>
        </w:rPr>
        <w:t xml:space="preserve"> will provide assistance in directing the Contractor to available resources for hiring apprentices. The Contractor, the Engineer, and </w:t>
      </w:r>
      <w:r>
        <w:rPr>
          <w:rFonts w:asciiTheme="minorHAnsi" w:hAnsiTheme="minorHAnsi" w:cs="Arial"/>
          <w:sz w:val="20"/>
        </w:rPr>
        <w:t>CPCS</w:t>
      </w:r>
      <w:r w:rsidR="00A272BE" w:rsidRPr="00024DDD">
        <w:rPr>
          <w:rFonts w:asciiTheme="minorHAnsi" w:hAnsiTheme="minorHAnsi" w:cs="Arial"/>
          <w:sz w:val="20"/>
        </w:rPr>
        <w:t xml:space="preserve"> shall meet to discuss and modify the plan as may be appropriate.</w:t>
      </w:r>
    </w:p>
    <w:p w:rsidR="00797200" w:rsidRPr="00912D8F" w:rsidRDefault="00797200" w:rsidP="00797200">
      <w:pPr>
        <w:widowControl w:val="0"/>
        <w:autoSpaceDE w:val="0"/>
        <w:autoSpaceDN w:val="0"/>
        <w:adjustRightInd w:val="0"/>
        <w:rPr>
          <w:rFonts w:ascii="Cambria" w:hAnsi="Cambria"/>
          <w:b/>
          <w:bCs/>
          <w:color w:val="31849B" w:themeColor="accent5" w:themeShade="BF"/>
          <w:sz w:val="24"/>
          <w:szCs w:val="24"/>
        </w:rPr>
      </w:pPr>
    </w:p>
    <w:p w:rsidR="00B13D0D" w:rsidRPr="000D56EB" w:rsidRDefault="00B13D0D" w:rsidP="00DC410C">
      <w:pPr>
        <w:rPr>
          <w:rStyle w:val="Hyperlink"/>
          <w:color w:val="auto"/>
          <w:u w:val="none"/>
        </w:rPr>
      </w:pPr>
    </w:p>
    <w:p w:rsidR="00F0129D" w:rsidRPr="00CA3B68" w:rsidRDefault="005A2FAD" w:rsidP="0020596C">
      <w:pPr>
        <w:pStyle w:val="Heading1"/>
        <w:rPr>
          <w:color w:val="244061" w:themeColor="accent1" w:themeShade="80"/>
        </w:rPr>
      </w:pPr>
      <w:bookmarkStart w:id="191" w:name="_Toc306598824"/>
      <w:proofErr w:type="gramStart"/>
      <w:r w:rsidRPr="00CA3B68">
        <w:rPr>
          <w:color w:val="244061" w:themeColor="accent1" w:themeShade="80"/>
        </w:rPr>
        <w:lastRenderedPageBreak/>
        <w:t xml:space="preserve">8.0 </w:t>
      </w:r>
      <w:r w:rsidR="002958AA" w:rsidRPr="00CA3B68">
        <w:rPr>
          <w:color w:val="244061" w:themeColor="accent1" w:themeShade="80"/>
        </w:rPr>
        <w:t xml:space="preserve"> </w:t>
      </w:r>
      <w:r w:rsidRPr="00CA3B68">
        <w:rPr>
          <w:color w:val="244061" w:themeColor="accent1" w:themeShade="80"/>
        </w:rPr>
        <w:t>Debriefing</w:t>
      </w:r>
      <w:proofErr w:type="gramEnd"/>
      <w:r w:rsidRPr="00CA3B68">
        <w:rPr>
          <w:color w:val="244061" w:themeColor="accent1" w:themeShade="80"/>
        </w:rPr>
        <w:t xml:space="preserve"> and Protests</w:t>
      </w:r>
      <w:bookmarkEnd w:id="191"/>
    </w:p>
    <w:p w:rsidR="00FC77D0" w:rsidRPr="004D2727" w:rsidRDefault="00CC3451" w:rsidP="00C535F8">
      <w:pPr>
        <w:pStyle w:val="Heading2"/>
      </w:pPr>
      <w:bookmarkStart w:id="192" w:name="_Toc306598825"/>
      <w:r w:rsidRPr="004D2727">
        <w:rPr>
          <w:rFonts w:cs="Arial"/>
        </w:rPr>
        <w:t xml:space="preserve">8.1 </w:t>
      </w:r>
      <w:r w:rsidRPr="004D2727">
        <w:t>Debriefing</w:t>
      </w:r>
      <w:bookmarkEnd w:id="192"/>
    </w:p>
    <w:p w:rsidR="00DC410C" w:rsidRPr="000D56EB" w:rsidRDefault="00DC410C" w:rsidP="00DC410C">
      <w:r w:rsidRPr="000D56EB">
        <w:t xml:space="preserve">Proposers may </w:t>
      </w:r>
      <w:r>
        <w:t xml:space="preserve">ask the </w:t>
      </w:r>
      <w:r w:rsidR="00D9200D">
        <w:t>CPCS</w:t>
      </w:r>
      <w:r>
        <w:t xml:space="preserve"> Program Administrator for </w:t>
      </w:r>
      <w:r w:rsidRPr="000D56EB">
        <w:t>a debriefing</w:t>
      </w:r>
      <w:r>
        <w:t>, once the protest deadline has concluded</w:t>
      </w:r>
      <w:r w:rsidRPr="000D56EB">
        <w:t xml:space="preserve">.  Debriefings may include a review of the debriefed Proposer’s points for each evaluation criteria, overall ranking, the strengths and weaknesses of its </w:t>
      </w:r>
      <w:r w:rsidR="006C5893">
        <w:t>RFQ/PA</w:t>
      </w:r>
      <w:r w:rsidRPr="000D56EB">
        <w:t xml:space="preserve"> and presentation in the Interview, and answers to questions regarding the selection process.</w:t>
      </w:r>
    </w:p>
    <w:p w:rsidR="00FC77D0" w:rsidRPr="001103CB" w:rsidRDefault="00CC3451" w:rsidP="00C535F8">
      <w:pPr>
        <w:pStyle w:val="Heading2"/>
      </w:pPr>
      <w:bookmarkStart w:id="193" w:name="_Toc306598826"/>
      <w:r w:rsidRPr="001103CB">
        <w:t>8.2 Protests</w:t>
      </w:r>
      <w:bookmarkEnd w:id="193"/>
    </w:p>
    <w:p w:rsidR="00DC410C" w:rsidRPr="004C4AEF" w:rsidRDefault="00DC410C" w:rsidP="00DC410C">
      <w:pPr>
        <w:pStyle w:val="NoSpacing"/>
        <w:rPr>
          <w:sz w:val="20"/>
          <w:szCs w:val="20"/>
        </w:rPr>
      </w:pPr>
      <w:r w:rsidRPr="004C4AEF">
        <w:rPr>
          <w:sz w:val="20"/>
          <w:szCs w:val="20"/>
        </w:rPr>
        <w:t xml:space="preserve">The City has rules to govern the rights and obligations of </w:t>
      </w:r>
      <w:r>
        <w:rPr>
          <w:sz w:val="20"/>
          <w:szCs w:val="20"/>
        </w:rPr>
        <w:t>Proposers</w:t>
      </w:r>
      <w:r w:rsidRPr="004C4AEF">
        <w:rPr>
          <w:sz w:val="20"/>
          <w:szCs w:val="20"/>
        </w:rPr>
        <w:t xml:space="preserve"> that desire to submit a protest to this process.  Please see the City website at </w:t>
      </w:r>
      <w:hyperlink r:id="rId29" w:history="1">
        <w:r w:rsidRPr="004C4AEF">
          <w:rPr>
            <w:rStyle w:val="Hyperlink"/>
            <w:rFonts w:asciiTheme="minorHAnsi" w:hAnsiTheme="minorHAnsi" w:cs="Arial"/>
            <w:sz w:val="20"/>
            <w:szCs w:val="20"/>
          </w:rPr>
          <w:t>http://www.seattle.gov/purchasing</w:t>
        </w:r>
      </w:hyperlink>
      <w:r w:rsidRPr="004C4AEF">
        <w:rPr>
          <w:sz w:val="20"/>
          <w:szCs w:val="20"/>
        </w:rPr>
        <w:t xml:space="preserve">  for these rules.  </w:t>
      </w:r>
      <w:r>
        <w:rPr>
          <w:sz w:val="20"/>
          <w:szCs w:val="20"/>
        </w:rPr>
        <w:t>Proposer</w:t>
      </w:r>
      <w:r w:rsidRPr="004C4AEF">
        <w:rPr>
          <w:sz w:val="20"/>
          <w:szCs w:val="20"/>
        </w:rPr>
        <w:t>s have the obligation to be aware of and understand these rules, and to seek clarification as necessary from the City.</w:t>
      </w:r>
    </w:p>
    <w:p w:rsidR="00DC410C" w:rsidRPr="006869E8" w:rsidRDefault="00DC410C" w:rsidP="006869E8">
      <w:pPr>
        <w:spacing w:after="0"/>
      </w:pPr>
    </w:p>
    <w:p w:rsidR="00DC410C" w:rsidRPr="006869E8" w:rsidRDefault="00DC410C" w:rsidP="006869E8">
      <w:pPr>
        <w:spacing w:after="0"/>
      </w:pPr>
    </w:p>
    <w:p w:rsidR="00FC77D0" w:rsidRPr="00091F47" w:rsidRDefault="00CC3451">
      <w:pPr>
        <w:pStyle w:val="NoSpacing"/>
        <w:ind w:left="360"/>
        <w:jc w:val="center"/>
        <w:rPr>
          <w:rFonts w:asciiTheme="majorHAnsi" w:hAnsiTheme="majorHAnsi" w:cs="Arial"/>
          <w:color w:val="31849B" w:themeColor="accent5" w:themeShade="BF"/>
          <w:sz w:val="24"/>
          <w:szCs w:val="24"/>
        </w:rPr>
      </w:pPr>
      <w:r w:rsidRPr="00091F47">
        <w:rPr>
          <w:rFonts w:asciiTheme="majorHAnsi" w:hAnsiTheme="majorHAnsi" w:cs="Arial"/>
          <w:b/>
          <w:color w:val="31849B" w:themeColor="accent5" w:themeShade="BF"/>
          <w:sz w:val="24"/>
          <w:szCs w:val="24"/>
        </w:rPr>
        <w:t xml:space="preserve">END OF </w:t>
      </w:r>
      <w:r w:rsidR="006C5893" w:rsidRPr="00091F47">
        <w:rPr>
          <w:rFonts w:asciiTheme="majorHAnsi" w:hAnsiTheme="majorHAnsi" w:cs="Arial"/>
          <w:b/>
          <w:color w:val="31849B" w:themeColor="accent5" w:themeShade="BF"/>
          <w:sz w:val="24"/>
          <w:szCs w:val="24"/>
        </w:rPr>
        <w:t>RFQ/PA</w:t>
      </w:r>
    </w:p>
    <w:sectPr w:rsidR="00FC77D0" w:rsidRPr="00091F47" w:rsidSect="00864BB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Administrator" w:date="2011-12-23T14:02:00Z" w:initials="A">
    <w:p w:rsidR="005A4F3A" w:rsidRDefault="005A4F3A">
      <w:pPr>
        <w:pStyle w:val="CommentText"/>
      </w:pPr>
      <w:r>
        <w:rPr>
          <w:rStyle w:val="CommentReference"/>
        </w:rPr>
        <w:annotationRef/>
      </w:r>
      <w:r>
        <w:t>Insert if applicable</w:t>
      </w:r>
    </w:p>
  </w:comment>
  <w:comment w:id="58" w:author="Administrator" w:date="2011-12-23T14:04:00Z" w:initials="A">
    <w:p w:rsidR="005A4F3A" w:rsidRDefault="005A4F3A">
      <w:pPr>
        <w:pStyle w:val="CommentText"/>
      </w:pPr>
      <w:r>
        <w:rPr>
          <w:rStyle w:val="CommentReference"/>
        </w:rPr>
        <w:annotationRef/>
      </w:r>
      <w:r>
        <w:t>NOTE TO PREPARER: You can state what the cost is and then it will no longer be "estimated"</w:t>
      </w:r>
    </w:p>
  </w:comment>
  <w:comment w:id="160" w:author="Administrator" w:date="2012-02-06T12:31:00Z" w:initials="A">
    <w:p w:rsidR="005A4F3A" w:rsidRDefault="005A4F3A">
      <w:pPr>
        <w:pStyle w:val="CommentText"/>
      </w:pPr>
      <w:r>
        <w:rPr>
          <w:rStyle w:val="CommentReference"/>
        </w:rPr>
        <w:annotationRef/>
      </w:r>
      <w:r>
        <w:t>Is this a repeat to the response they have to give us about their program (#5 above)?</w:t>
      </w:r>
    </w:p>
  </w:comment>
  <w:comment w:id="161" w:author="Administrator" w:date="2012-03-01T07:58:00Z" w:initials="A">
    <w:p w:rsidR="005A4F3A" w:rsidRDefault="005A4F3A">
      <w:pPr>
        <w:pStyle w:val="CommentText"/>
      </w:pPr>
      <w:r>
        <w:rPr>
          <w:rStyle w:val="CommentReference"/>
        </w:rPr>
        <w:annotationRef/>
      </w:r>
      <w:r>
        <w:t>NOTE TO PREPARER: This list will be project specific.  Work with your PA to develop the most appropriate and relevant criteria.</w:t>
      </w:r>
    </w:p>
  </w:comment>
  <w:comment w:id="162" w:author="Administrator" w:date="2012-01-09T12:37:00Z" w:initials="A">
    <w:p w:rsidR="005A4F3A" w:rsidRDefault="005A4F3A">
      <w:pPr>
        <w:pStyle w:val="CommentText"/>
      </w:pPr>
      <w:r>
        <w:rPr>
          <w:rStyle w:val="CommentReference"/>
        </w:rPr>
        <w:annotationRef/>
      </w:r>
      <w:r>
        <w:t>Note: Revise if you as the Owner are dictating the budget</w:t>
      </w:r>
    </w:p>
  </w:comment>
  <w:comment w:id="163" w:author="Administrator" w:date="2012-02-03T12:18:00Z" w:initials="A">
    <w:p w:rsidR="005A4F3A" w:rsidRDefault="005A4F3A">
      <w:pPr>
        <w:pStyle w:val="CommentText"/>
      </w:pPr>
      <w:r>
        <w:rPr>
          <w:rStyle w:val="CommentReference"/>
        </w:rPr>
        <w:annotationRef/>
      </w:r>
      <w:r>
        <w:t>Note: Of course these are project specific so make these topic specific to the project need.</w:t>
      </w:r>
    </w:p>
  </w:comment>
  <w:comment w:id="164" w:author="Administrator" w:date="2012-02-03T12:19:00Z" w:initials="A">
    <w:p w:rsidR="005A4F3A" w:rsidRDefault="005A4F3A">
      <w:pPr>
        <w:pStyle w:val="CommentText"/>
      </w:pPr>
      <w:r>
        <w:rPr>
          <w:rStyle w:val="CommentReference"/>
        </w:rPr>
        <w:annotationRef/>
      </w:r>
      <w:r>
        <w:t xml:space="preserve"> Note: This is a project specific topic and may not be something you want a GCCM to propose on.</w:t>
      </w:r>
    </w:p>
  </w:comment>
  <w:comment w:id="165" w:author="Administrator" w:date="2012-01-09T12:38:00Z" w:initials="A">
    <w:p w:rsidR="005A4F3A" w:rsidRDefault="005A4F3A">
      <w:pPr>
        <w:pStyle w:val="CommentText"/>
      </w:pPr>
      <w:r>
        <w:rPr>
          <w:rStyle w:val="CommentReference"/>
        </w:rPr>
        <w:annotationRef/>
      </w:r>
      <w:r>
        <w:t>Note: For the most part the City Department will have a preferred method.  Please make sure to state the department specific items here.</w:t>
      </w:r>
    </w:p>
  </w:comment>
  <w:comment w:id="166" w:author="Administrator" w:date="2012-03-20T07:30:00Z" w:initials="A">
    <w:p w:rsidR="005A4F3A" w:rsidRDefault="005A4F3A">
      <w:pPr>
        <w:pStyle w:val="CommentText"/>
      </w:pPr>
      <w:r>
        <w:rPr>
          <w:rStyle w:val="CommentReference"/>
        </w:rPr>
        <w:annotationRef/>
      </w:r>
      <w:r w:rsidR="00091F47">
        <w:t>NOTE TO PREPARER: Points for this section are to be at least 10% of the total points available.  If points are adjusted from the template 500 this section needs to be adjusted as well.</w:t>
      </w:r>
    </w:p>
  </w:comment>
  <w:comment w:id="167" w:author="Administrator" w:date="2014-06-10T10:46:00Z" w:initials="A">
    <w:p w:rsidR="00091F47" w:rsidRDefault="00091F47" w:rsidP="00091F47">
      <w:pPr>
        <w:pStyle w:val="CommentText"/>
      </w:pPr>
      <w:r>
        <w:rPr>
          <w:rStyle w:val="CommentReference"/>
        </w:rPr>
        <w:annotationRef/>
      </w:r>
      <w:r>
        <w:t xml:space="preserve">NOTE TO PREPARER: This section will be filled in by </w:t>
      </w:r>
      <w:r w:rsidR="00D9200D">
        <w:t>CPCS</w:t>
      </w:r>
      <w:r>
        <w:t>.</w:t>
      </w:r>
    </w:p>
    <w:p w:rsidR="00091F47" w:rsidRDefault="00091F47" w:rsidP="00D9200D">
      <w:pPr>
        <w:pStyle w:val="NormalWeb"/>
      </w:pPr>
      <w:r>
        <w:t xml:space="preserve">NOTE TO PA: Work with </w:t>
      </w:r>
      <w:r w:rsidR="00D9200D">
        <w:t xml:space="preserve">City Contract Compliance Manager </w:t>
      </w:r>
      <w:r>
        <w:t>to develop the appropriate past performance projects and #s here.</w:t>
      </w:r>
    </w:p>
  </w:comment>
  <w:comment w:id="179" w:author="Administrator" w:date="2012-01-09T12:44:00Z" w:initials="A">
    <w:p w:rsidR="005A4F3A" w:rsidRDefault="005A4F3A">
      <w:pPr>
        <w:pStyle w:val="CommentText"/>
      </w:pPr>
      <w:r>
        <w:rPr>
          <w:rStyle w:val="CommentReference"/>
        </w:rPr>
        <w:annotationRef/>
      </w:r>
      <w:r>
        <w:rPr>
          <w:rStyle w:val="CommentReference"/>
        </w:rPr>
        <w:t>Note: PM to decide if you want to select using interview scores alone, or the total of RFQ/PA + Interview results.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07" w:rsidRDefault="00397C07" w:rsidP="00A21ADC">
      <w:r>
        <w:separator/>
      </w:r>
    </w:p>
    <w:p w:rsidR="00397C07" w:rsidRDefault="00397C07" w:rsidP="00A21ADC"/>
  </w:endnote>
  <w:endnote w:type="continuationSeparator" w:id="0">
    <w:p w:rsidR="00397C07" w:rsidRDefault="00397C07" w:rsidP="00A21ADC">
      <w:r>
        <w:continuationSeparator/>
      </w:r>
    </w:p>
    <w:p w:rsidR="00397C07" w:rsidRDefault="00397C07" w:rsidP="00A21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3A" w:rsidRDefault="00787680" w:rsidP="00A21ADC">
    <w:pPr>
      <w:pStyle w:val="Footer"/>
      <w:rPr>
        <w:rStyle w:val="PageNumber"/>
      </w:rPr>
    </w:pPr>
    <w:r>
      <w:rPr>
        <w:rStyle w:val="PageNumber"/>
      </w:rPr>
      <w:fldChar w:fldCharType="begin"/>
    </w:r>
    <w:r w:rsidR="005A4F3A">
      <w:rPr>
        <w:rStyle w:val="PageNumber"/>
      </w:rPr>
      <w:instrText xml:space="preserve">PAGE  </w:instrText>
    </w:r>
    <w:r>
      <w:rPr>
        <w:rStyle w:val="PageNumber"/>
      </w:rPr>
      <w:fldChar w:fldCharType="separate"/>
    </w:r>
    <w:r w:rsidR="005A4F3A">
      <w:rPr>
        <w:rStyle w:val="PageNumber"/>
        <w:noProof/>
      </w:rPr>
      <w:t>6</w:t>
    </w:r>
    <w:r>
      <w:rPr>
        <w:rStyle w:val="PageNumber"/>
      </w:rPr>
      <w:fldChar w:fldCharType="end"/>
    </w:r>
  </w:p>
  <w:p w:rsidR="005A4F3A" w:rsidRDefault="005A4F3A" w:rsidP="00A21ADC">
    <w:pPr>
      <w:pStyle w:val="Footer"/>
    </w:pPr>
  </w:p>
  <w:p w:rsidR="005A4F3A" w:rsidRDefault="005A4F3A" w:rsidP="00A21A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3A" w:rsidRPr="00B6662E" w:rsidRDefault="005A4F3A" w:rsidP="00710595">
    <w:pPr>
      <w:tabs>
        <w:tab w:val="center" w:pos="4680"/>
        <w:tab w:val="right" w:pos="9360"/>
      </w:tabs>
      <w:spacing w:after="0"/>
    </w:pPr>
    <w:r>
      <w:rPr>
        <w:rFonts w:asciiTheme="minorHAnsi" w:hAnsiTheme="minorHAnsi"/>
      </w:rPr>
      <w:t>______________ Project</w:t>
    </w:r>
    <w:r w:rsidRPr="00B6662E">
      <w:rPr>
        <w:rFonts w:asciiTheme="minorHAnsi" w:hAnsiTheme="minorHAnsi"/>
      </w:rPr>
      <w:tab/>
    </w:r>
    <w:sdt>
      <w:sdtPr>
        <w:id w:val="1050915024"/>
        <w:docPartObj>
          <w:docPartGallery w:val="Page Numbers (Top of Page)"/>
          <w:docPartUnique/>
        </w:docPartObj>
      </w:sdtPr>
      <w:sdtEndPr/>
      <w:sdtContent>
        <w:sdt>
          <w:sdtPr>
            <w:id w:val="1050915025"/>
            <w:docPartObj>
              <w:docPartGallery w:val="Page Numbers (Top of Page)"/>
              <w:docPartUnique/>
            </w:docPartObj>
          </w:sdtPr>
          <w:sdtEndPr/>
          <w:sdtContent>
            <w:r>
              <w:tab/>
              <w:t xml:space="preserve">Page </w:t>
            </w:r>
            <w:r w:rsidR="008C5FA7">
              <w:fldChar w:fldCharType="begin"/>
            </w:r>
            <w:r w:rsidR="008C5FA7">
              <w:instrText xml:space="preserve"> PAGE </w:instrText>
            </w:r>
            <w:r w:rsidR="008C5FA7">
              <w:fldChar w:fldCharType="separate"/>
            </w:r>
            <w:r w:rsidR="006B36BD">
              <w:rPr>
                <w:noProof/>
              </w:rPr>
              <w:t>1</w:t>
            </w:r>
            <w:r w:rsidR="008C5FA7">
              <w:rPr>
                <w:noProof/>
              </w:rPr>
              <w:fldChar w:fldCharType="end"/>
            </w:r>
          </w:sdtContent>
        </w:sdt>
      </w:sdtContent>
    </w:sdt>
  </w:p>
  <w:p w:rsidR="005A4F3A" w:rsidRPr="00B6662E" w:rsidRDefault="005A4F3A" w:rsidP="00710595">
    <w:pPr>
      <w:pStyle w:val="Footer"/>
      <w:tabs>
        <w:tab w:val="center" w:pos="4680"/>
        <w:tab w:val="right" w:pos="9360"/>
      </w:tabs>
      <w:rPr>
        <w:rFonts w:asciiTheme="minorHAnsi" w:hAnsiTheme="minorHAnsi"/>
        <w:sz w:val="20"/>
      </w:rPr>
    </w:pPr>
    <w:r w:rsidRPr="00B6662E">
      <w:rPr>
        <w:rFonts w:asciiTheme="minorHAnsi" w:hAnsiTheme="minorHAnsi"/>
        <w:sz w:val="20"/>
      </w:rPr>
      <w:t>PW #</w:t>
    </w:r>
    <w:r>
      <w:rPr>
        <w:rFonts w:asciiTheme="minorHAnsi" w:hAnsiTheme="minorHAnsi"/>
        <w:sz w:val="20"/>
      </w:rPr>
      <w:t xml:space="preserve"> _____________</w:t>
    </w:r>
  </w:p>
  <w:p w:rsidR="005A4F3A" w:rsidRPr="00710595" w:rsidRDefault="005A4F3A" w:rsidP="00710595">
    <w:pPr>
      <w:pStyle w:val="Footer"/>
      <w:tabs>
        <w:tab w:val="center" w:pos="4680"/>
        <w:tab w:val="right" w:pos="9360"/>
      </w:tabs>
      <w:rPr>
        <w:rFonts w:asciiTheme="minorHAnsi" w:hAnsiTheme="minorHAnsi"/>
        <w:sz w:val="20"/>
      </w:rPr>
    </w:pPr>
    <w:r>
      <w:rPr>
        <w:rFonts w:asciiTheme="minorHAnsi" w:hAnsiTheme="minorHAnsi"/>
        <w:sz w:val="20"/>
      </w:rPr>
      <w:t>RFQ/PA–GC/CM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3A" w:rsidRDefault="00397C07" w:rsidP="00864BB5">
    <w:pPr>
      <w:pStyle w:val="Footer"/>
      <w:rPr>
        <w:rStyle w:val="PageNumber"/>
        <w:rFonts w:ascii="Arial" w:hAnsi="Arial" w:cs="Arial"/>
        <w:sz w:val="20"/>
      </w:rPr>
    </w:pPr>
    <w:r>
      <w:pict>
        <v:rect id="_x0000_i1027" style="width:468pt;height:1.5pt" o:hralign="center" o:hrstd="t" o:hrnoshade="t" o:hr="t" fillcolor="black" stroked="f"/>
      </w:pict>
    </w:r>
  </w:p>
  <w:p w:rsidR="005A4F3A" w:rsidRPr="00B6662E" w:rsidRDefault="005A4F3A" w:rsidP="00864BB5">
    <w:pPr>
      <w:tabs>
        <w:tab w:val="center" w:pos="4680"/>
        <w:tab w:val="right" w:pos="9360"/>
      </w:tabs>
      <w:spacing w:after="0"/>
    </w:pPr>
    <w:r>
      <w:rPr>
        <w:rFonts w:asciiTheme="minorHAnsi" w:hAnsiTheme="minorHAnsi"/>
      </w:rPr>
      <w:t>Project</w:t>
    </w:r>
    <w:r w:rsidRPr="00B6662E">
      <w:rPr>
        <w:rFonts w:asciiTheme="minorHAnsi" w:hAnsiTheme="minorHAnsi"/>
      </w:rPr>
      <w:tab/>
    </w:r>
    <w:sdt>
      <w:sdtPr>
        <w:id w:val="1050915026"/>
        <w:docPartObj>
          <w:docPartGallery w:val="Page Numbers (Top of Page)"/>
          <w:docPartUnique/>
        </w:docPartObj>
      </w:sdtPr>
      <w:sdtEndPr/>
      <w:sdtContent>
        <w:sdt>
          <w:sdtPr>
            <w:id w:val="1050915027"/>
            <w:docPartObj>
              <w:docPartGallery w:val="Page Numbers (Top of Page)"/>
              <w:docPartUnique/>
            </w:docPartObj>
          </w:sdtPr>
          <w:sdtEndPr/>
          <w:sdtContent>
            <w:r>
              <w:tab/>
              <w:t xml:space="preserve">Page </w:t>
            </w:r>
            <w:r w:rsidR="008C5FA7">
              <w:fldChar w:fldCharType="begin"/>
            </w:r>
            <w:r w:rsidR="008C5FA7">
              <w:instrText xml:space="preserve"> PAGE </w:instrText>
            </w:r>
            <w:r w:rsidR="008C5FA7">
              <w:fldChar w:fldCharType="separate"/>
            </w:r>
            <w:r w:rsidR="006B36BD">
              <w:rPr>
                <w:noProof/>
              </w:rPr>
              <w:t>5</w:t>
            </w:r>
            <w:r w:rsidR="008C5FA7">
              <w:rPr>
                <w:noProof/>
              </w:rPr>
              <w:fldChar w:fldCharType="end"/>
            </w:r>
          </w:sdtContent>
        </w:sdt>
      </w:sdtContent>
    </w:sdt>
  </w:p>
  <w:p w:rsidR="005A4F3A" w:rsidRDefault="005A4F3A">
    <w:pPr>
      <w:pStyle w:val="Footer"/>
      <w:tabs>
        <w:tab w:val="clear" w:pos="8640"/>
        <w:tab w:val="center" w:pos="4680"/>
        <w:tab w:val="right" w:pos="9360"/>
      </w:tabs>
      <w:rPr>
        <w:rFonts w:asciiTheme="minorHAnsi" w:hAnsiTheme="minorHAnsi"/>
        <w:sz w:val="20"/>
      </w:rPr>
    </w:pPr>
    <w:r w:rsidRPr="00B6662E">
      <w:rPr>
        <w:rFonts w:asciiTheme="minorHAnsi" w:hAnsiTheme="minorHAnsi"/>
        <w:sz w:val="20"/>
      </w:rPr>
      <w:t>PW #</w:t>
    </w:r>
    <w:r>
      <w:rPr>
        <w:rFonts w:asciiTheme="minorHAnsi" w:hAnsiTheme="minorHAnsi"/>
        <w:sz w:val="20"/>
      </w:rPr>
      <w:t xml:space="preserve"> </w:t>
    </w:r>
    <w:r>
      <w:rPr>
        <w:rFonts w:asciiTheme="minorHAnsi" w:hAnsiTheme="minorHAnsi"/>
        <w:sz w:val="20"/>
      </w:rPr>
      <w:tab/>
    </w:r>
    <w:r>
      <w:rPr>
        <w:rFonts w:asciiTheme="minorHAnsi" w:hAnsiTheme="minorHAnsi"/>
        <w:sz w:val="20"/>
      </w:rPr>
      <w:tab/>
    </w:r>
    <w:r>
      <w:rPr>
        <w:rFonts w:asciiTheme="minorHAnsi" w:hAnsiTheme="minorHAnsi"/>
        <w:sz w:val="20"/>
      </w:rPr>
      <w:tab/>
      <w:t xml:space="preserve"> FAS Rev 3-2012</w:t>
    </w:r>
  </w:p>
  <w:p w:rsidR="005A4F3A" w:rsidRDefault="005A4F3A" w:rsidP="003479FC">
    <w:pPr>
      <w:pStyle w:val="Footer"/>
      <w:tabs>
        <w:tab w:val="center" w:pos="4680"/>
        <w:tab w:val="right" w:pos="9360"/>
      </w:tabs>
      <w:rPr>
        <w:rFonts w:asciiTheme="minorHAnsi" w:hAnsiTheme="minorHAnsi"/>
        <w:sz w:val="20"/>
      </w:rPr>
    </w:pPr>
    <w:r>
      <w:rPr>
        <w:rFonts w:asciiTheme="minorHAnsi" w:hAnsiTheme="minorHAnsi"/>
        <w:sz w:val="20"/>
      </w:rPr>
      <w:t>RFQ/PA–GC/CM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07" w:rsidRDefault="00397C07" w:rsidP="00A21ADC">
      <w:r>
        <w:separator/>
      </w:r>
    </w:p>
    <w:p w:rsidR="00397C07" w:rsidRDefault="00397C07" w:rsidP="00A21ADC"/>
  </w:footnote>
  <w:footnote w:type="continuationSeparator" w:id="0">
    <w:p w:rsidR="00397C07" w:rsidRDefault="00397C07" w:rsidP="00A21ADC">
      <w:r>
        <w:continuationSeparator/>
      </w:r>
    </w:p>
    <w:p w:rsidR="00397C07" w:rsidRDefault="00397C07" w:rsidP="00A21A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3A" w:rsidRDefault="005A4F3A" w:rsidP="00A21ADC">
    <w:pPr>
      <w:pStyle w:val="Header"/>
    </w:pPr>
    <w:r w:rsidRPr="00CC3451">
      <w:t>City Purchasing and Contracting Service</w:t>
    </w:r>
    <w:r>
      <w:t>s</w:t>
    </w:r>
    <w:r w:rsidR="00397C07">
      <w:pict>
        <v:rect id="_x0000_i1026" style="width:468pt;height:1.5pt" o:hralign="center" o:hrstd="t" o:hrnoshade="t" o:hr="t" fillcolor="black" stroked="f"/>
      </w:pict>
    </w:r>
  </w:p>
  <w:p w:rsidR="005A4F3A" w:rsidRDefault="005A4F3A" w:rsidP="00A21A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B99"/>
    <w:multiLevelType w:val="hybridMultilevel"/>
    <w:tmpl w:val="CCBA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64F4F"/>
    <w:multiLevelType w:val="hybridMultilevel"/>
    <w:tmpl w:val="A84AD31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nsid w:val="03F50721"/>
    <w:multiLevelType w:val="hybridMultilevel"/>
    <w:tmpl w:val="5D060E9E"/>
    <w:lvl w:ilvl="0" w:tplc="7B2CCFCA">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1C2060D6">
      <w:start w:val="1"/>
      <w:numFmt w:val="decimal"/>
      <w:lvlText w:val="%3."/>
      <w:lvlJc w:val="left"/>
      <w:pPr>
        <w:ind w:left="2160" w:hanging="180"/>
      </w:pPr>
      <w:rPr>
        <w:rFonts w:hint="default"/>
        <w:color w:val="17365D" w:themeColor="text2" w:themeShade="BF"/>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B503C"/>
    <w:multiLevelType w:val="multilevel"/>
    <w:tmpl w:val="C414B90E"/>
    <w:lvl w:ilvl="0">
      <w:start w:val="1"/>
      <w:numFmt w:val="decimal"/>
      <w:lvlText w:val="%1."/>
      <w:lvlJc w:val="left"/>
      <w:pPr>
        <w:tabs>
          <w:tab w:val="num" w:pos="90"/>
        </w:tabs>
        <w:ind w:left="810" w:hanging="720"/>
      </w:pPr>
      <w:rPr>
        <w:rFonts w:hint="default"/>
      </w:rPr>
    </w:lvl>
    <w:lvl w:ilvl="1">
      <w:start w:val="1"/>
      <w:numFmt w:val="upperLetter"/>
      <w:lvlText w:val="%2."/>
      <w:lvlJc w:val="left"/>
      <w:pPr>
        <w:tabs>
          <w:tab w:val="num" w:pos="0"/>
        </w:tabs>
        <w:ind w:left="1080" w:hanging="360"/>
      </w:pPr>
      <w:rPr>
        <w:rFonts w:hint="default"/>
        <w:b w:val="0"/>
      </w:rPr>
    </w:lvl>
    <w:lvl w:ilvl="2">
      <w:start w:val="1"/>
      <w:numFmt w:val="decimal"/>
      <w:lvlText w:val="%3."/>
      <w:lvlJc w:val="left"/>
      <w:pPr>
        <w:tabs>
          <w:tab w:val="num" w:pos="0"/>
        </w:tabs>
        <w:ind w:left="1800" w:hanging="36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lowerRoman"/>
      <w:lvlText w:val="%5."/>
      <w:lvlJc w:val="right"/>
      <w:pPr>
        <w:tabs>
          <w:tab w:val="num" w:pos="0"/>
        </w:tabs>
        <w:ind w:left="3960" w:hanging="1080"/>
      </w:pPr>
      <w:rPr>
        <w:rFonts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
    <w:nsid w:val="052E75BE"/>
    <w:multiLevelType w:val="hybridMultilevel"/>
    <w:tmpl w:val="6AE662C0"/>
    <w:lvl w:ilvl="0" w:tplc="D998577A">
      <w:start w:val="1"/>
      <w:numFmt w:val="decimal"/>
      <w:lvlText w:val="%1."/>
      <w:lvlJc w:val="left"/>
      <w:pPr>
        <w:ind w:left="5220" w:hanging="360"/>
      </w:pPr>
      <w:rPr>
        <w:rFonts w:ascii="Arial" w:hAnsi="Arial" w:hint="default"/>
        <w:color w:val="auto"/>
        <w:sz w:val="20"/>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5">
    <w:nsid w:val="05A06F2B"/>
    <w:multiLevelType w:val="multilevel"/>
    <w:tmpl w:val="03CE6046"/>
    <w:lvl w:ilvl="0">
      <w:start w:val="1"/>
      <w:numFmt w:val="decimal"/>
      <w:lvlText w:val="%1."/>
      <w:lvlJc w:val="left"/>
      <w:pPr>
        <w:ind w:left="720" w:hanging="360"/>
      </w:p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nsid w:val="08043050"/>
    <w:multiLevelType w:val="hybridMultilevel"/>
    <w:tmpl w:val="8062CA48"/>
    <w:lvl w:ilvl="0" w:tplc="0409000F">
      <w:start w:val="1"/>
      <w:numFmt w:val="decimal"/>
      <w:lvlText w:val="%1."/>
      <w:lvlJc w:val="left"/>
      <w:pPr>
        <w:ind w:left="-360" w:hanging="360"/>
      </w:pPr>
      <w:rPr>
        <w:rFonts w:hint="default"/>
        <w:b w:val="0"/>
        <w:bCs w:val="0"/>
        <w:i w:val="0"/>
        <w:iCs w:val="0"/>
      </w:rPr>
    </w:lvl>
    <w:lvl w:ilvl="1" w:tplc="4D147332">
      <w:start w:val="1"/>
      <w:numFmt w:val="upperLetter"/>
      <w:lvlText w:val="%2."/>
      <w:lvlJc w:val="left"/>
      <w:pPr>
        <w:ind w:left="720" w:hanging="720"/>
      </w:pPr>
      <w:rPr>
        <w:rFonts w:cs="Arial" w:hint="default"/>
      </w:rPr>
    </w:lvl>
    <w:lvl w:ilvl="2" w:tplc="0409001B" w:tentative="1">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0892752C"/>
    <w:multiLevelType w:val="hybridMultilevel"/>
    <w:tmpl w:val="CF14C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EF7116"/>
    <w:multiLevelType w:val="multilevel"/>
    <w:tmpl w:val="8612E8B4"/>
    <w:lvl w:ilvl="0">
      <w:start w:val="1"/>
      <w:numFmt w:val="decimal"/>
      <w:lvlText w:val="%1."/>
      <w:lvlJc w:val="left"/>
      <w:pPr>
        <w:ind w:left="1440" w:hanging="360"/>
      </w:pPr>
      <w:rPr>
        <w:rFonts w:hint="default"/>
        <w:color w:val="17365D" w:themeColor="text2" w:themeShade="BF"/>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9">
    <w:nsid w:val="10D60AEB"/>
    <w:multiLevelType w:val="multilevel"/>
    <w:tmpl w:val="B4E43F3E"/>
    <w:lvl w:ilvl="0">
      <w:start w:val="5"/>
      <w:numFmt w:val="decimal"/>
      <w:lvlText w:val="%1."/>
      <w:lvlJc w:val="left"/>
      <w:pPr>
        <w:ind w:left="540" w:hanging="180"/>
      </w:pPr>
      <w:rPr>
        <w:rFonts w:hint="default"/>
        <w:color w:val="17365D" w:themeColor="text2" w:themeShade="BF"/>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5632361"/>
    <w:multiLevelType w:val="multilevel"/>
    <w:tmpl w:val="9690A09A"/>
    <w:lvl w:ilvl="0">
      <w:start w:val="1"/>
      <w:numFmt w:val="decimal"/>
      <w:lvlText w:val="%1.0"/>
      <w:lvlJc w:val="left"/>
      <w:pPr>
        <w:tabs>
          <w:tab w:val="num" w:pos="0"/>
        </w:tabs>
        <w:ind w:left="720" w:hanging="720"/>
      </w:pPr>
      <w:rPr>
        <w:rFonts w:cs="Times New Roman" w:hint="default"/>
      </w:rPr>
    </w:lvl>
    <w:lvl w:ilvl="1">
      <w:start w:val="3"/>
      <w:numFmt w:val="upperLetter"/>
      <w:lvlText w:val="%2."/>
      <w:lvlJc w:val="left"/>
      <w:pPr>
        <w:tabs>
          <w:tab w:val="num" w:pos="0"/>
        </w:tabs>
        <w:ind w:left="1080" w:hanging="360"/>
      </w:pPr>
      <w:rPr>
        <w:rFonts w:hint="default"/>
        <w:b w:val="0"/>
      </w:rPr>
    </w:lvl>
    <w:lvl w:ilvl="2">
      <w:start w:val="1"/>
      <w:numFmt w:val="decimal"/>
      <w:lvlText w:val="%3."/>
      <w:lvlJc w:val="left"/>
      <w:pPr>
        <w:tabs>
          <w:tab w:val="num" w:pos="0"/>
        </w:tabs>
        <w:ind w:left="1800" w:hanging="36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lowerRoman"/>
      <w:lvlText w:val="%5."/>
      <w:lvlJc w:val="right"/>
      <w:pPr>
        <w:tabs>
          <w:tab w:val="num" w:pos="0"/>
        </w:tabs>
        <w:ind w:left="3960" w:hanging="1080"/>
      </w:pPr>
      <w:rPr>
        <w:rFonts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1">
    <w:nsid w:val="184D0A7D"/>
    <w:multiLevelType w:val="multilevel"/>
    <w:tmpl w:val="410CDED0"/>
    <w:lvl w:ilvl="0">
      <w:start w:val="1"/>
      <w:numFmt w:val="bullet"/>
      <w:lvlText w:val=""/>
      <w:lvlJc w:val="left"/>
      <w:pPr>
        <w:tabs>
          <w:tab w:val="num" w:pos="360"/>
        </w:tabs>
        <w:ind w:left="1080" w:hanging="720"/>
      </w:pPr>
      <w:rPr>
        <w:rFonts w:ascii="Symbol" w:hAnsi="Symbol" w:hint="default"/>
      </w:rPr>
    </w:lvl>
    <w:lvl w:ilvl="1">
      <w:start w:val="1"/>
      <w:numFmt w:val="bullet"/>
      <w:lvlText w:val=""/>
      <w:lvlJc w:val="left"/>
      <w:pPr>
        <w:tabs>
          <w:tab w:val="num" w:pos="360"/>
        </w:tabs>
        <w:ind w:left="1440" w:hanging="360"/>
      </w:pPr>
      <w:rPr>
        <w:rFonts w:ascii="Symbol" w:hAnsi="Symbol" w:hint="default"/>
        <w:b w:val="0"/>
      </w:rPr>
    </w:lvl>
    <w:lvl w:ilvl="2">
      <w:start w:val="1"/>
      <w:numFmt w:val="decimal"/>
      <w:lvlText w:val="%3."/>
      <w:lvlJc w:val="left"/>
      <w:pPr>
        <w:tabs>
          <w:tab w:val="num" w:pos="360"/>
        </w:tabs>
        <w:ind w:left="2160" w:hanging="360"/>
      </w:pPr>
      <w:rPr>
        <w:rFonts w:cs="Times New Roman" w:hint="default"/>
        <w:color w:val="auto"/>
      </w:rPr>
    </w:lvl>
    <w:lvl w:ilvl="3">
      <w:start w:val="1"/>
      <w:numFmt w:val="lowerLetter"/>
      <w:lvlText w:val="%4."/>
      <w:lvlJc w:val="left"/>
      <w:pPr>
        <w:tabs>
          <w:tab w:val="num" w:pos="360"/>
        </w:tabs>
        <w:ind w:left="3240" w:hanging="720"/>
      </w:pPr>
      <w:rPr>
        <w:rFonts w:cs="Times New Roman" w:hint="default"/>
      </w:rPr>
    </w:lvl>
    <w:lvl w:ilvl="4">
      <w:start w:val="1"/>
      <w:numFmt w:val="lowerRoman"/>
      <w:lvlText w:val="%5."/>
      <w:lvlJc w:val="right"/>
      <w:pPr>
        <w:tabs>
          <w:tab w:val="num" w:pos="360"/>
        </w:tabs>
        <w:ind w:left="4320" w:hanging="1080"/>
      </w:pPr>
      <w:rPr>
        <w:rFonts w:hint="default"/>
      </w:rPr>
    </w:lvl>
    <w:lvl w:ilvl="5">
      <w:start w:val="1"/>
      <w:numFmt w:val="decimal"/>
      <w:lvlText w:val="%1.%2.%3.%4.%5.%6"/>
      <w:lvlJc w:val="left"/>
      <w:pPr>
        <w:tabs>
          <w:tab w:val="num" w:pos="360"/>
        </w:tabs>
        <w:ind w:left="5040" w:hanging="1080"/>
      </w:pPr>
      <w:rPr>
        <w:rFonts w:cs="Times New Roman" w:hint="default"/>
      </w:rPr>
    </w:lvl>
    <w:lvl w:ilvl="6">
      <w:start w:val="1"/>
      <w:numFmt w:val="decimal"/>
      <w:lvlText w:val="%1.%2.%3.%4.%5.%6.%7"/>
      <w:lvlJc w:val="left"/>
      <w:pPr>
        <w:tabs>
          <w:tab w:val="num" w:pos="360"/>
        </w:tabs>
        <w:ind w:left="6120" w:hanging="1440"/>
      </w:pPr>
      <w:rPr>
        <w:rFonts w:cs="Times New Roman" w:hint="default"/>
      </w:rPr>
    </w:lvl>
    <w:lvl w:ilvl="7">
      <w:start w:val="1"/>
      <w:numFmt w:val="decimal"/>
      <w:lvlText w:val="%1.%2.%3.%4.%5.%6.%7.%8"/>
      <w:lvlJc w:val="left"/>
      <w:pPr>
        <w:tabs>
          <w:tab w:val="num" w:pos="360"/>
        </w:tabs>
        <w:ind w:left="6840" w:hanging="1440"/>
      </w:pPr>
      <w:rPr>
        <w:rFonts w:cs="Times New Roman" w:hint="default"/>
      </w:rPr>
    </w:lvl>
    <w:lvl w:ilvl="8">
      <w:start w:val="1"/>
      <w:numFmt w:val="decimal"/>
      <w:lvlText w:val="%1.%2.%3.%4.%5.%6.%7.%8.%9"/>
      <w:lvlJc w:val="left"/>
      <w:pPr>
        <w:tabs>
          <w:tab w:val="num" w:pos="360"/>
        </w:tabs>
        <w:ind w:left="7920" w:hanging="1800"/>
      </w:pPr>
      <w:rPr>
        <w:rFonts w:cs="Times New Roman" w:hint="default"/>
      </w:rPr>
    </w:lvl>
  </w:abstractNum>
  <w:abstractNum w:abstractNumId="12">
    <w:nsid w:val="1BF407C8"/>
    <w:multiLevelType w:val="multilevel"/>
    <w:tmpl w:val="E1947A74"/>
    <w:lvl w:ilvl="0">
      <w:start w:val="1"/>
      <w:numFmt w:val="decimal"/>
      <w:lvlText w:val="%1.0"/>
      <w:lvlJc w:val="left"/>
      <w:pPr>
        <w:tabs>
          <w:tab w:val="num" w:pos="0"/>
        </w:tabs>
        <w:ind w:left="720" w:hanging="720"/>
      </w:pPr>
      <w:rPr>
        <w:rFonts w:cs="Times New Roman" w:hint="default"/>
      </w:rPr>
    </w:lvl>
    <w:lvl w:ilvl="1">
      <w:start w:val="1"/>
      <w:numFmt w:val="upperLetter"/>
      <w:pStyle w:val="ListParagraph"/>
      <w:lvlText w:val="%2."/>
      <w:lvlJc w:val="left"/>
      <w:pPr>
        <w:tabs>
          <w:tab w:val="num" w:pos="0"/>
        </w:tabs>
        <w:ind w:left="1080" w:hanging="360"/>
      </w:pPr>
      <w:rPr>
        <w:rFonts w:cs="Times New Roman" w:hint="default"/>
        <w:b w:val="0"/>
      </w:rPr>
    </w:lvl>
    <w:lvl w:ilvl="2">
      <w:start w:val="1"/>
      <w:numFmt w:val="decimal"/>
      <w:lvlText w:val="%3."/>
      <w:lvlJc w:val="left"/>
      <w:pPr>
        <w:tabs>
          <w:tab w:val="num" w:pos="0"/>
        </w:tabs>
        <w:ind w:left="1800" w:hanging="36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lowerRoman"/>
      <w:lvlText w:val="%5."/>
      <w:lvlJc w:val="right"/>
      <w:pPr>
        <w:tabs>
          <w:tab w:val="num" w:pos="0"/>
        </w:tabs>
        <w:ind w:left="3960" w:hanging="1080"/>
      </w:pPr>
      <w:rPr>
        <w:rFonts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3">
    <w:nsid w:val="1ECD5627"/>
    <w:multiLevelType w:val="hybridMultilevel"/>
    <w:tmpl w:val="97D8E9AC"/>
    <w:lvl w:ilvl="0" w:tplc="1C2060D6">
      <w:start w:val="1"/>
      <w:numFmt w:val="decimal"/>
      <w:lvlText w:val="%1."/>
      <w:lvlJc w:val="left"/>
      <w:pPr>
        <w:ind w:left="1440" w:hanging="360"/>
      </w:pPr>
      <w:rPr>
        <w:rFonts w:hint="default"/>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E34BF"/>
    <w:multiLevelType w:val="hybridMultilevel"/>
    <w:tmpl w:val="851028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EC0B58"/>
    <w:multiLevelType w:val="hybridMultilevel"/>
    <w:tmpl w:val="8306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4534F"/>
    <w:multiLevelType w:val="hybridMultilevel"/>
    <w:tmpl w:val="BD6A332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B6625C3"/>
    <w:multiLevelType w:val="hybridMultilevel"/>
    <w:tmpl w:val="B2667F0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1C2060D6">
      <w:start w:val="1"/>
      <w:numFmt w:val="decimal"/>
      <w:lvlText w:val="%3."/>
      <w:lvlJc w:val="left"/>
      <w:pPr>
        <w:ind w:left="2160" w:hanging="180"/>
      </w:pPr>
      <w:rPr>
        <w:rFonts w:hint="default"/>
        <w:color w:val="17365D" w:themeColor="text2" w:themeShade="BF"/>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2771C5"/>
    <w:multiLevelType w:val="hybridMultilevel"/>
    <w:tmpl w:val="A40AC5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D3CF5"/>
    <w:multiLevelType w:val="hybridMultilevel"/>
    <w:tmpl w:val="77E6475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FE5F5B"/>
    <w:multiLevelType w:val="hybridMultilevel"/>
    <w:tmpl w:val="ED7C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676FC5"/>
    <w:multiLevelType w:val="multilevel"/>
    <w:tmpl w:val="03CE6046"/>
    <w:lvl w:ilvl="0">
      <w:start w:val="1"/>
      <w:numFmt w:val="decimal"/>
      <w:lvlText w:val="%1."/>
      <w:lvlJc w:val="left"/>
      <w:pPr>
        <w:ind w:left="720" w:hanging="360"/>
      </w:p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35820AC9"/>
    <w:multiLevelType w:val="multilevel"/>
    <w:tmpl w:val="E74257D4"/>
    <w:lvl w:ilvl="0">
      <w:start w:val="1"/>
      <w:numFmt w:val="lowerLetter"/>
      <w:lvlText w:val="%1."/>
      <w:lvlJc w:val="left"/>
      <w:pPr>
        <w:tabs>
          <w:tab w:val="num" w:pos="0"/>
        </w:tabs>
        <w:ind w:left="720" w:hanging="720"/>
      </w:pPr>
      <w:rPr>
        <w:rFonts w:hint="default"/>
      </w:rPr>
    </w:lvl>
    <w:lvl w:ilvl="1">
      <w:start w:val="1"/>
      <w:numFmt w:val="upperLetter"/>
      <w:lvlText w:val="%2."/>
      <w:lvlJc w:val="left"/>
      <w:pPr>
        <w:tabs>
          <w:tab w:val="num" w:pos="0"/>
        </w:tabs>
        <w:ind w:left="1080" w:hanging="360"/>
      </w:pPr>
      <w:rPr>
        <w:rFonts w:cs="Times New Roman" w:hint="default"/>
        <w:b w:val="0"/>
      </w:rPr>
    </w:lvl>
    <w:lvl w:ilvl="2">
      <w:start w:val="1"/>
      <w:numFmt w:val="decimal"/>
      <w:lvlText w:val="%3."/>
      <w:lvlJc w:val="left"/>
      <w:pPr>
        <w:tabs>
          <w:tab w:val="num" w:pos="0"/>
        </w:tabs>
        <w:ind w:left="1800" w:hanging="36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lowerRoman"/>
      <w:lvlText w:val="%5."/>
      <w:lvlJc w:val="right"/>
      <w:pPr>
        <w:tabs>
          <w:tab w:val="num" w:pos="0"/>
        </w:tabs>
        <w:ind w:left="3960" w:hanging="1080"/>
      </w:pPr>
      <w:rPr>
        <w:rFonts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3">
    <w:nsid w:val="37BF4C17"/>
    <w:multiLevelType w:val="hybridMultilevel"/>
    <w:tmpl w:val="ABE6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5D74A4"/>
    <w:multiLevelType w:val="multilevel"/>
    <w:tmpl w:val="0F24340A"/>
    <w:lvl w:ilvl="0">
      <w:start w:val="1"/>
      <w:numFmt w:val="decimal"/>
      <w:lvlText w:val="%1."/>
      <w:lvlJc w:val="left"/>
      <w:pPr>
        <w:tabs>
          <w:tab w:val="num" w:pos="720"/>
        </w:tabs>
        <w:ind w:left="1440" w:hanging="720"/>
      </w:pPr>
      <w:rPr>
        <w:rFonts w:hint="default"/>
      </w:rPr>
    </w:lvl>
    <w:lvl w:ilvl="1">
      <w:start w:val="1"/>
      <w:numFmt w:val="upperLetter"/>
      <w:lvlText w:val="%2."/>
      <w:lvlJc w:val="left"/>
      <w:pPr>
        <w:tabs>
          <w:tab w:val="num" w:pos="720"/>
        </w:tabs>
        <w:ind w:left="1800" w:hanging="360"/>
      </w:pPr>
      <w:rPr>
        <w:rFonts w:cs="Times New Roman" w:hint="default"/>
        <w:b w:val="0"/>
      </w:rPr>
    </w:lvl>
    <w:lvl w:ilvl="2">
      <w:start w:val="1"/>
      <w:numFmt w:val="decimal"/>
      <w:lvlText w:val="%3."/>
      <w:lvlJc w:val="left"/>
      <w:pPr>
        <w:tabs>
          <w:tab w:val="num" w:pos="720"/>
        </w:tabs>
        <w:ind w:left="2520" w:hanging="360"/>
      </w:pPr>
      <w:rPr>
        <w:rFonts w:cs="Times New Roman" w:hint="default"/>
        <w:color w:val="auto"/>
      </w:rPr>
    </w:lvl>
    <w:lvl w:ilvl="3">
      <w:start w:val="1"/>
      <w:numFmt w:val="lowerLetter"/>
      <w:lvlText w:val="%4."/>
      <w:lvlJc w:val="left"/>
      <w:pPr>
        <w:tabs>
          <w:tab w:val="num" w:pos="720"/>
        </w:tabs>
        <w:ind w:left="3600" w:hanging="720"/>
      </w:pPr>
      <w:rPr>
        <w:rFonts w:cs="Times New Roman" w:hint="default"/>
      </w:rPr>
    </w:lvl>
    <w:lvl w:ilvl="4">
      <w:start w:val="1"/>
      <w:numFmt w:val="lowerRoman"/>
      <w:lvlText w:val="%5."/>
      <w:lvlJc w:val="right"/>
      <w:pPr>
        <w:tabs>
          <w:tab w:val="num" w:pos="720"/>
        </w:tabs>
        <w:ind w:left="4680" w:hanging="1080"/>
      </w:pPr>
      <w:rPr>
        <w:rFonts w:hint="default"/>
      </w:rPr>
    </w:lvl>
    <w:lvl w:ilvl="5">
      <w:start w:val="1"/>
      <w:numFmt w:val="decimal"/>
      <w:lvlText w:val="%1.%2.%3.%4.%5.%6"/>
      <w:lvlJc w:val="left"/>
      <w:pPr>
        <w:tabs>
          <w:tab w:val="num" w:pos="720"/>
        </w:tabs>
        <w:ind w:left="5400" w:hanging="1080"/>
      </w:pPr>
      <w:rPr>
        <w:rFonts w:cs="Times New Roman" w:hint="default"/>
      </w:rPr>
    </w:lvl>
    <w:lvl w:ilvl="6">
      <w:start w:val="1"/>
      <w:numFmt w:val="decimal"/>
      <w:lvlText w:val="%1.%2.%3.%4.%5.%6.%7"/>
      <w:lvlJc w:val="left"/>
      <w:pPr>
        <w:tabs>
          <w:tab w:val="num" w:pos="720"/>
        </w:tabs>
        <w:ind w:left="6480" w:hanging="1440"/>
      </w:pPr>
      <w:rPr>
        <w:rFonts w:cs="Times New Roman" w:hint="default"/>
      </w:rPr>
    </w:lvl>
    <w:lvl w:ilvl="7">
      <w:start w:val="1"/>
      <w:numFmt w:val="decimal"/>
      <w:lvlText w:val="%1.%2.%3.%4.%5.%6.%7.%8"/>
      <w:lvlJc w:val="left"/>
      <w:pPr>
        <w:tabs>
          <w:tab w:val="num" w:pos="720"/>
        </w:tabs>
        <w:ind w:left="7200" w:hanging="1440"/>
      </w:pPr>
      <w:rPr>
        <w:rFonts w:cs="Times New Roman" w:hint="default"/>
      </w:rPr>
    </w:lvl>
    <w:lvl w:ilvl="8">
      <w:start w:val="1"/>
      <w:numFmt w:val="decimal"/>
      <w:lvlText w:val="%1.%2.%3.%4.%5.%6.%7.%8.%9"/>
      <w:lvlJc w:val="left"/>
      <w:pPr>
        <w:tabs>
          <w:tab w:val="num" w:pos="720"/>
        </w:tabs>
        <w:ind w:left="8280" w:hanging="1800"/>
      </w:pPr>
      <w:rPr>
        <w:rFonts w:cs="Times New Roman" w:hint="default"/>
      </w:rPr>
    </w:lvl>
  </w:abstractNum>
  <w:abstractNum w:abstractNumId="25">
    <w:nsid w:val="38DC2209"/>
    <w:multiLevelType w:val="hybridMultilevel"/>
    <w:tmpl w:val="3EAC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1A6809"/>
    <w:multiLevelType w:val="multilevel"/>
    <w:tmpl w:val="03CE6046"/>
    <w:lvl w:ilvl="0">
      <w:start w:val="1"/>
      <w:numFmt w:val="decimal"/>
      <w:lvlText w:val="%1."/>
      <w:lvlJc w:val="left"/>
      <w:pPr>
        <w:ind w:left="720" w:hanging="360"/>
      </w:p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nsid w:val="3D1761AE"/>
    <w:multiLevelType w:val="hybridMultilevel"/>
    <w:tmpl w:val="3C90CF46"/>
    <w:lvl w:ilvl="0" w:tplc="7B2CCFCA">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0577BE8"/>
    <w:multiLevelType w:val="hybridMultilevel"/>
    <w:tmpl w:val="FB708386"/>
    <w:lvl w:ilvl="0" w:tplc="3C66849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2F31BB"/>
    <w:multiLevelType w:val="hybridMultilevel"/>
    <w:tmpl w:val="9D1CA934"/>
    <w:lvl w:ilvl="0" w:tplc="86B42180">
      <w:start w:val="3"/>
      <w:numFmt w:val="upperLetter"/>
      <w:lvlText w:val="%1."/>
      <w:lvlJc w:val="left"/>
      <w:pPr>
        <w:ind w:left="1440" w:hanging="360"/>
      </w:pPr>
      <w:rPr>
        <w:rFonts w:hint="default"/>
      </w:rPr>
    </w:lvl>
    <w:lvl w:ilvl="1" w:tplc="9BB864F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8B6A55"/>
    <w:multiLevelType w:val="hybridMultilevel"/>
    <w:tmpl w:val="6C321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1A4C49"/>
    <w:multiLevelType w:val="hybridMultilevel"/>
    <w:tmpl w:val="B4E43F3E"/>
    <w:lvl w:ilvl="0" w:tplc="848A337C">
      <w:start w:val="5"/>
      <w:numFmt w:val="decimal"/>
      <w:lvlText w:val="%1."/>
      <w:lvlJc w:val="left"/>
      <w:pPr>
        <w:ind w:left="540" w:hanging="180"/>
      </w:pPr>
      <w:rPr>
        <w:rFonts w:hint="default"/>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AF0319"/>
    <w:multiLevelType w:val="hybridMultilevel"/>
    <w:tmpl w:val="06428E8A"/>
    <w:lvl w:ilvl="0" w:tplc="7B2CCFC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B53F4E"/>
    <w:multiLevelType w:val="hybridMultilevel"/>
    <w:tmpl w:val="A5FC3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DDC3619"/>
    <w:multiLevelType w:val="hybridMultilevel"/>
    <w:tmpl w:val="37B21C9C"/>
    <w:lvl w:ilvl="0" w:tplc="BCB86F48">
      <w:start w:val="1"/>
      <w:numFmt w:val="decimal"/>
      <w:lvlText w:val="3.%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3E6080"/>
    <w:multiLevelType w:val="hybridMultilevel"/>
    <w:tmpl w:val="D266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AB1C08"/>
    <w:multiLevelType w:val="multilevel"/>
    <w:tmpl w:val="0F24340A"/>
    <w:lvl w:ilvl="0">
      <w:start w:val="1"/>
      <w:numFmt w:val="decimal"/>
      <w:lvlText w:val="%1."/>
      <w:lvlJc w:val="left"/>
      <w:pPr>
        <w:tabs>
          <w:tab w:val="num" w:pos="1080"/>
        </w:tabs>
        <w:ind w:left="1800" w:hanging="720"/>
      </w:pPr>
      <w:rPr>
        <w:rFonts w:hint="default"/>
      </w:rPr>
    </w:lvl>
    <w:lvl w:ilvl="1">
      <w:start w:val="1"/>
      <w:numFmt w:val="upperLetter"/>
      <w:lvlText w:val="%2."/>
      <w:lvlJc w:val="left"/>
      <w:pPr>
        <w:tabs>
          <w:tab w:val="num" w:pos="1080"/>
        </w:tabs>
        <w:ind w:left="2160" w:hanging="360"/>
      </w:pPr>
      <w:rPr>
        <w:rFonts w:cs="Times New Roman" w:hint="default"/>
        <w:b w:val="0"/>
      </w:rPr>
    </w:lvl>
    <w:lvl w:ilvl="2">
      <w:start w:val="1"/>
      <w:numFmt w:val="decimal"/>
      <w:lvlText w:val="%3."/>
      <w:lvlJc w:val="left"/>
      <w:pPr>
        <w:tabs>
          <w:tab w:val="num" w:pos="1080"/>
        </w:tabs>
        <w:ind w:left="2880" w:hanging="360"/>
      </w:pPr>
      <w:rPr>
        <w:rFonts w:cs="Times New Roman" w:hint="default"/>
        <w:color w:val="auto"/>
      </w:rPr>
    </w:lvl>
    <w:lvl w:ilvl="3">
      <w:start w:val="1"/>
      <w:numFmt w:val="lowerLetter"/>
      <w:lvlText w:val="%4."/>
      <w:lvlJc w:val="left"/>
      <w:pPr>
        <w:tabs>
          <w:tab w:val="num" w:pos="1080"/>
        </w:tabs>
        <w:ind w:left="3960" w:hanging="720"/>
      </w:pPr>
      <w:rPr>
        <w:rFonts w:cs="Times New Roman" w:hint="default"/>
      </w:rPr>
    </w:lvl>
    <w:lvl w:ilvl="4">
      <w:start w:val="1"/>
      <w:numFmt w:val="lowerRoman"/>
      <w:lvlText w:val="%5."/>
      <w:lvlJc w:val="right"/>
      <w:pPr>
        <w:tabs>
          <w:tab w:val="num" w:pos="1080"/>
        </w:tabs>
        <w:ind w:left="5040" w:hanging="1080"/>
      </w:pPr>
      <w:rPr>
        <w:rFonts w:hint="default"/>
      </w:rPr>
    </w:lvl>
    <w:lvl w:ilvl="5">
      <w:start w:val="1"/>
      <w:numFmt w:val="decimal"/>
      <w:lvlText w:val="%1.%2.%3.%4.%5.%6"/>
      <w:lvlJc w:val="left"/>
      <w:pPr>
        <w:tabs>
          <w:tab w:val="num" w:pos="1080"/>
        </w:tabs>
        <w:ind w:left="5760" w:hanging="1080"/>
      </w:pPr>
      <w:rPr>
        <w:rFonts w:cs="Times New Roman" w:hint="default"/>
      </w:rPr>
    </w:lvl>
    <w:lvl w:ilvl="6">
      <w:start w:val="1"/>
      <w:numFmt w:val="decimal"/>
      <w:lvlText w:val="%1.%2.%3.%4.%5.%6.%7"/>
      <w:lvlJc w:val="left"/>
      <w:pPr>
        <w:tabs>
          <w:tab w:val="num" w:pos="1080"/>
        </w:tabs>
        <w:ind w:left="6840" w:hanging="1440"/>
      </w:pPr>
      <w:rPr>
        <w:rFonts w:cs="Times New Roman" w:hint="default"/>
      </w:rPr>
    </w:lvl>
    <w:lvl w:ilvl="7">
      <w:start w:val="1"/>
      <w:numFmt w:val="decimal"/>
      <w:lvlText w:val="%1.%2.%3.%4.%5.%6.%7.%8"/>
      <w:lvlJc w:val="left"/>
      <w:pPr>
        <w:tabs>
          <w:tab w:val="num" w:pos="1080"/>
        </w:tabs>
        <w:ind w:left="7560" w:hanging="1440"/>
      </w:pPr>
      <w:rPr>
        <w:rFonts w:cs="Times New Roman" w:hint="default"/>
      </w:rPr>
    </w:lvl>
    <w:lvl w:ilvl="8">
      <w:start w:val="1"/>
      <w:numFmt w:val="decimal"/>
      <w:lvlText w:val="%1.%2.%3.%4.%5.%6.%7.%8.%9"/>
      <w:lvlJc w:val="left"/>
      <w:pPr>
        <w:tabs>
          <w:tab w:val="num" w:pos="1080"/>
        </w:tabs>
        <w:ind w:left="8640" w:hanging="1800"/>
      </w:pPr>
      <w:rPr>
        <w:rFonts w:cs="Times New Roman" w:hint="default"/>
      </w:rPr>
    </w:lvl>
  </w:abstractNum>
  <w:abstractNum w:abstractNumId="39">
    <w:nsid w:val="57023CBE"/>
    <w:multiLevelType w:val="multilevel"/>
    <w:tmpl w:val="104C87A8"/>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0">
    <w:nsid w:val="5B1F0E33"/>
    <w:multiLevelType w:val="hybridMultilevel"/>
    <w:tmpl w:val="E7703CE2"/>
    <w:lvl w:ilvl="0" w:tplc="9A866BC8">
      <w:start w:val="1"/>
      <w:numFmt w:val="upperLetter"/>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BF05542"/>
    <w:multiLevelType w:val="multilevel"/>
    <w:tmpl w:val="3D2AF5D2"/>
    <w:lvl w:ilvl="0">
      <w:start w:val="1"/>
      <w:numFmt w:val="decimal"/>
      <w:lvlText w:val="%1."/>
      <w:lvlJc w:val="left"/>
      <w:pPr>
        <w:ind w:left="2160" w:hanging="360"/>
      </w:pPr>
      <w:rPr>
        <w:rFonts w:hint="default"/>
      </w:rPr>
    </w:lvl>
    <w:lvl w:ilvl="1">
      <w:start w:val="2"/>
      <w:numFmt w:val="decimal"/>
      <w:isLgl/>
      <w:lvlText w:val="%1.%2"/>
      <w:lvlJc w:val="left"/>
      <w:pPr>
        <w:ind w:left="216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2880" w:hanging="1080"/>
      </w:pPr>
      <w:rPr>
        <w:rFonts w:hint="default"/>
        <w:b/>
      </w:rPr>
    </w:lvl>
    <w:lvl w:ilvl="7">
      <w:start w:val="1"/>
      <w:numFmt w:val="decimal"/>
      <w:isLgl/>
      <w:lvlText w:val="%1.%2.%3.%4.%5.%6.%7.%8"/>
      <w:lvlJc w:val="left"/>
      <w:pPr>
        <w:ind w:left="3240" w:hanging="1440"/>
      </w:pPr>
      <w:rPr>
        <w:rFonts w:hint="default"/>
        <w:b/>
      </w:rPr>
    </w:lvl>
    <w:lvl w:ilvl="8">
      <w:start w:val="1"/>
      <w:numFmt w:val="decimal"/>
      <w:isLgl/>
      <w:lvlText w:val="%1.%2.%3.%4.%5.%6.%7.%8.%9"/>
      <w:lvlJc w:val="left"/>
      <w:pPr>
        <w:ind w:left="3240" w:hanging="1440"/>
      </w:pPr>
      <w:rPr>
        <w:rFonts w:hint="default"/>
        <w:b/>
      </w:rPr>
    </w:lvl>
  </w:abstractNum>
  <w:abstractNum w:abstractNumId="42">
    <w:nsid w:val="5E7A3B2D"/>
    <w:multiLevelType w:val="multilevel"/>
    <w:tmpl w:val="386A956E"/>
    <w:lvl w:ilvl="0">
      <w:start w:val="3"/>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4"/>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nsid w:val="62745948"/>
    <w:multiLevelType w:val="multilevel"/>
    <w:tmpl w:val="8612E8B4"/>
    <w:lvl w:ilvl="0">
      <w:start w:val="1"/>
      <w:numFmt w:val="decimal"/>
      <w:lvlText w:val="%1."/>
      <w:lvlJc w:val="left"/>
      <w:pPr>
        <w:ind w:left="1440" w:hanging="360"/>
      </w:pPr>
      <w:rPr>
        <w:rFonts w:hint="default"/>
        <w:color w:val="17365D" w:themeColor="text2" w:themeShade="BF"/>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4">
    <w:nsid w:val="636C646D"/>
    <w:multiLevelType w:val="multilevel"/>
    <w:tmpl w:val="FBC65C80"/>
    <w:lvl w:ilvl="0">
      <w:start w:val="1"/>
      <w:numFmt w:val="upperLetter"/>
      <w:lvlText w:val="%1."/>
      <w:lvlJc w:val="left"/>
      <w:pPr>
        <w:tabs>
          <w:tab w:val="num" w:pos="0"/>
        </w:tabs>
        <w:ind w:left="720" w:hanging="720"/>
      </w:pPr>
      <w:rPr>
        <w:rFonts w:hint="default"/>
      </w:rPr>
    </w:lvl>
    <w:lvl w:ilvl="1">
      <w:start w:val="1"/>
      <w:numFmt w:val="bullet"/>
      <w:lvlText w:val=""/>
      <w:lvlJc w:val="left"/>
      <w:pPr>
        <w:tabs>
          <w:tab w:val="num" w:pos="0"/>
        </w:tabs>
        <w:ind w:left="1080" w:hanging="360"/>
      </w:pPr>
      <w:rPr>
        <w:rFonts w:ascii="Symbol" w:hAnsi="Symbol" w:hint="default"/>
        <w:b w:val="0"/>
      </w:rPr>
    </w:lvl>
    <w:lvl w:ilvl="2">
      <w:start w:val="1"/>
      <w:numFmt w:val="decimal"/>
      <w:lvlText w:val="%3."/>
      <w:lvlJc w:val="left"/>
      <w:pPr>
        <w:tabs>
          <w:tab w:val="num" w:pos="0"/>
        </w:tabs>
        <w:ind w:left="1800" w:hanging="36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lowerRoman"/>
      <w:lvlText w:val="%5."/>
      <w:lvlJc w:val="right"/>
      <w:pPr>
        <w:tabs>
          <w:tab w:val="num" w:pos="0"/>
        </w:tabs>
        <w:ind w:left="3960" w:hanging="1080"/>
      </w:pPr>
      <w:rPr>
        <w:rFonts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5">
    <w:nsid w:val="6E520588"/>
    <w:multiLevelType w:val="multilevel"/>
    <w:tmpl w:val="C006201E"/>
    <w:lvl w:ilvl="0">
      <w:start w:val="1"/>
      <w:numFmt w:val="upperLetter"/>
      <w:lvlText w:val="%1."/>
      <w:lvlJc w:val="left"/>
      <w:pPr>
        <w:tabs>
          <w:tab w:val="num" w:pos="0"/>
        </w:tabs>
        <w:ind w:left="720" w:hanging="720"/>
      </w:pPr>
      <w:rPr>
        <w:rFonts w:hint="default"/>
      </w:rPr>
    </w:lvl>
    <w:lvl w:ilvl="1">
      <w:start w:val="1"/>
      <w:numFmt w:val="upperLetter"/>
      <w:lvlText w:val="%2."/>
      <w:lvlJc w:val="left"/>
      <w:pPr>
        <w:tabs>
          <w:tab w:val="num" w:pos="0"/>
        </w:tabs>
        <w:ind w:left="1080" w:hanging="360"/>
      </w:pPr>
      <w:rPr>
        <w:rFonts w:cs="Times New Roman" w:hint="default"/>
        <w:b w:val="0"/>
      </w:rPr>
    </w:lvl>
    <w:lvl w:ilvl="2">
      <w:start w:val="1"/>
      <w:numFmt w:val="decimal"/>
      <w:lvlText w:val="%3."/>
      <w:lvlJc w:val="left"/>
      <w:pPr>
        <w:tabs>
          <w:tab w:val="num" w:pos="0"/>
        </w:tabs>
        <w:ind w:left="1800" w:hanging="36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lowerRoman"/>
      <w:lvlText w:val="%5."/>
      <w:lvlJc w:val="right"/>
      <w:pPr>
        <w:tabs>
          <w:tab w:val="num" w:pos="0"/>
        </w:tabs>
        <w:ind w:left="3960" w:hanging="1080"/>
      </w:pPr>
      <w:rPr>
        <w:rFonts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6">
    <w:nsid w:val="715A6056"/>
    <w:multiLevelType w:val="hybridMultilevel"/>
    <w:tmpl w:val="376ED6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1644B22"/>
    <w:multiLevelType w:val="hybridMultilevel"/>
    <w:tmpl w:val="1E200C1A"/>
    <w:lvl w:ilvl="0" w:tplc="1C2060D6">
      <w:start w:val="1"/>
      <w:numFmt w:val="decimal"/>
      <w:lvlText w:val="%1."/>
      <w:lvlJc w:val="left"/>
      <w:pPr>
        <w:ind w:left="720" w:hanging="360"/>
      </w:pPr>
      <w:rPr>
        <w:rFonts w:hint="default"/>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4E2577"/>
    <w:multiLevelType w:val="hybridMultilevel"/>
    <w:tmpl w:val="E08E6DA0"/>
    <w:lvl w:ilvl="0" w:tplc="7B2CCFCA">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1C2060D6">
      <w:start w:val="1"/>
      <w:numFmt w:val="decimal"/>
      <w:lvlText w:val="%3."/>
      <w:lvlJc w:val="left"/>
      <w:pPr>
        <w:ind w:left="2160" w:hanging="180"/>
      </w:pPr>
      <w:rPr>
        <w:rFonts w:hint="default"/>
        <w:color w:val="17365D" w:themeColor="text2" w:themeShade="BF"/>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E536DF"/>
    <w:multiLevelType w:val="hybridMultilevel"/>
    <w:tmpl w:val="A83EF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0"/>
  </w:num>
  <w:num w:numId="3">
    <w:abstractNumId w:val="15"/>
  </w:num>
  <w:num w:numId="4">
    <w:abstractNumId w:val="12"/>
  </w:num>
  <w:num w:numId="5">
    <w:abstractNumId w:val="4"/>
  </w:num>
  <w:num w:numId="6">
    <w:abstractNumId w:val="45"/>
  </w:num>
  <w:num w:numId="7">
    <w:abstractNumId w:val="46"/>
  </w:num>
  <w:num w:numId="8">
    <w:abstractNumId w:val="23"/>
  </w:num>
  <w:num w:numId="9">
    <w:abstractNumId w:val="37"/>
  </w:num>
  <w:num w:numId="10">
    <w:abstractNumId w:val="10"/>
  </w:num>
  <w:num w:numId="11">
    <w:abstractNumId w:val="17"/>
  </w:num>
  <w:num w:numId="12">
    <w:abstractNumId w:val="18"/>
  </w:num>
  <w:num w:numId="13">
    <w:abstractNumId w:val="14"/>
  </w:num>
  <w:num w:numId="14">
    <w:abstractNumId w:val="27"/>
  </w:num>
  <w:num w:numId="15">
    <w:abstractNumId w:val="48"/>
  </w:num>
  <w:num w:numId="16">
    <w:abstractNumId w:val="33"/>
  </w:num>
  <w:num w:numId="17">
    <w:abstractNumId w:val="34"/>
  </w:num>
  <w:num w:numId="18">
    <w:abstractNumId w:val="2"/>
  </w:num>
  <w:num w:numId="19">
    <w:abstractNumId w:val="43"/>
  </w:num>
  <w:num w:numId="20">
    <w:abstractNumId w:val="29"/>
  </w:num>
  <w:num w:numId="21">
    <w:abstractNumId w:val="13"/>
  </w:num>
  <w:num w:numId="22">
    <w:abstractNumId w:val="47"/>
  </w:num>
  <w:num w:numId="23">
    <w:abstractNumId w:val="22"/>
  </w:num>
  <w:num w:numId="24">
    <w:abstractNumId w:val="30"/>
  </w:num>
  <w:num w:numId="25">
    <w:abstractNumId w:val="0"/>
  </w:num>
  <w:num w:numId="26">
    <w:abstractNumId w:val="40"/>
  </w:num>
  <w:num w:numId="27">
    <w:abstractNumId w:val="19"/>
  </w:num>
  <w:num w:numId="28">
    <w:abstractNumId w:val="3"/>
  </w:num>
  <w:num w:numId="29">
    <w:abstractNumId w:val="41"/>
  </w:num>
  <w:num w:numId="30">
    <w:abstractNumId w:val="26"/>
  </w:num>
  <w:num w:numId="31">
    <w:abstractNumId w:val="49"/>
  </w:num>
  <w:num w:numId="32">
    <w:abstractNumId w:val="31"/>
  </w:num>
  <w:num w:numId="33">
    <w:abstractNumId w:val="16"/>
  </w:num>
  <w:num w:numId="34">
    <w:abstractNumId w:val="38"/>
  </w:num>
  <w:num w:numId="35">
    <w:abstractNumId w:val="24"/>
  </w:num>
  <w:num w:numId="36">
    <w:abstractNumId w:val="11"/>
  </w:num>
  <w:num w:numId="37">
    <w:abstractNumId w:val="44"/>
  </w:num>
  <w:num w:numId="38">
    <w:abstractNumId w:val="6"/>
  </w:num>
  <w:num w:numId="39">
    <w:abstractNumId w:val="7"/>
  </w:num>
  <w:num w:numId="40">
    <w:abstractNumId w:val="36"/>
  </w:num>
  <w:num w:numId="41">
    <w:abstractNumId w:val="39"/>
  </w:num>
  <w:num w:numId="42">
    <w:abstractNumId w:val="42"/>
  </w:num>
  <w:num w:numId="43">
    <w:abstractNumId w:val="32"/>
  </w:num>
  <w:num w:numId="44">
    <w:abstractNumId w:val="35"/>
  </w:num>
  <w:num w:numId="45">
    <w:abstractNumId w:val="8"/>
  </w:num>
  <w:num w:numId="46">
    <w:abstractNumId w:val="9"/>
  </w:num>
  <w:num w:numId="47">
    <w:abstractNumId w:val="21"/>
  </w:num>
  <w:num w:numId="48">
    <w:abstractNumId w:val="5"/>
  </w:num>
  <w:num w:numId="49">
    <w:abstractNumId w:val="1"/>
  </w:num>
  <w:num w:numId="50">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E5"/>
    <w:rsid w:val="00001F79"/>
    <w:rsid w:val="000032B8"/>
    <w:rsid w:val="00010C34"/>
    <w:rsid w:val="00022E1F"/>
    <w:rsid w:val="00027847"/>
    <w:rsid w:val="00030BF2"/>
    <w:rsid w:val="000321EE"/>
    <w:rsid w:val="00032B08"/>
    <w:rsid w:val="00036340"/>
    <w:rsid w:val="0004216B"/>
    <w:rsid w:val="00044416"/>
    <w:rsid w:val="000473BE"/>
    <w:rsid w:val="00047BCD"/>
    <w:rsid w:val="00047C57"/>
    <w:rsid w:val="00050283"/>
    <w:rsid w:val="00050C70"/>
    <w:rsid w:val="00050E90"/>
    <w:rsid w:val="00056CCB"/>
    <w:rsid w:val="000570EC"/>
    <w:rsid w:val="00063F9D"/>
    <w:rsid w:val="00071A05"/>
    <w:rsid w:val="00073D62"/>
    <w:rsid w:val="00081F38"/>
    <w:rsid w:val="00082EE2"/>
    <w:rsid w:val="00085344"/>
    <w:rsid w:val="00086D21"/>
    <w:rsid w:val="00090CED"/>
    <w:rsid w:val="00091F47"/>
    <w:rsid w:val="000945A1"/>
    <w:rsid w:val="00095EF2"/>
    <w:rsid w:val="000965D9"/>
    <w:rsid w:val="00097FAA"/>
    <w:rsid w:val="000A4B55"/>
    <w:rsid w:val="000A68FE"/>
    <w:rsid w:val="000B083A"/>
    <w:rsid w:val="000B3440"/>
    <w:rsid w:val="000B4932"/>
    <w:rsid w:val="000B583A"/>
    <w:rsid w:val="000C1665"/>
    <w:rsid w:val="000C5949"/>
    <w:rsid w:val="000C731F"/>
    <w:rsid w:val="000D05CC"/>
    <w:rsid w:val="000D56EB"/>
    <w:rsid w:val="000D6AA4"/>
    <w:rsid w:val="000E2C6A"/>
    <w:rsid w:val="000E2F1F"/>
    <w:rsid w:val="000E3ACB"/>
    <w:rsid w:val="000E3E5C"/>
    <w:rsid w:val="000F1991"/>
    <w:rsid w:val="000F3099"/>
    <w:rsid w:val="000F37DF"/>
    <w:rsid w:val="000F684F"/>
    <w:rsid w:val="001017B1"/>
    <w:rsid w:val="001026DD"/>
    <w:rsid w:val="001103CB"/>
    <w:rsid w:val="001117B1"/>
    <w:rsid w:val="001179B1"/>
    <w:rsid w:val="00123164"/>
    <w:rsid w:val="001235F5"/>
    <w:rsid w:val="0013321E"/>
    <w:rsid w:val="00133F6B"/>
    <w:rsid w:val="001343E8"/>
    <w:rsid w:val="00136CD0"/>
    <w:rsid w:val="00142940"/>
    <w:rsid w:val="00143FCA"/>
    <w:rsid w:val="001445A6"/>
    <w:rsid w:val="001448B5"/>
    <w:rsid w:val="00155F3D"/>
    <w:rsid w:val="001577DA"/>
    <w:rsid w:val="001609CA"/>
    <w:rsid w:val="001624CC"/>
    <w:rsid w:val="001632BC"/>
    <w:rsid w:val="001633AB"/>
    <w:rsid w:val="001638EA"/>
    <w:rsid w:val="001674B5"/>
    <w:rsid w:val="00167A93"/>
    <w:rsid w:val="0017299A"/>
    <w:rsid w:val="001759AE"/>
    <w:rsid w:val="00176382"/>
    <w:rsid w:val="00180D07"/>
    <w:rsid w:val="001818C0"/>
    <w:rsid w:val="0018260A"/>
    <w:rsid w:val="0018318E"/>
    <w:rsid w:val="0018538A"/>
    <w:rsid w:val="00186AC8"/>
    <w:rsid w:val="001874DB"/>
    <w:rsid w:val="0019186A"/>
    <w:rsid w:val="0019483B"/>
    <w:rsid w:val="001952BE"/>
    <w:rsid w:val="001969A5"/>
    <w:rsid w:val="001A4FE5"/>
    <w:rsid w:val="001A7300"/>
    <w:rsid w:val="001B233C"/>
    <w:rsid w:val="001B73FB"/>
    <w:rsid w:val="001C2ED8"/>
    <w:rsid w:val="001C4C84"/>
    <w:rsid w:val="001C784D"/>
    <w:rsid w:val="001D066D"/>
    <w:rsid w:val="001D1F68"/>
    <w:rsid w:val="001D2BA8"/>
    <w:rsid w:val="001D4B8C"/>
    <w:rsid w:val="001D4CA1"/>
    <w:rsid w:val="001E4575"/>
    <w:rsid w:val="001E510F"/>
    <w:rsid w:val="001E581A"/>
    <w:rsid w:val="001E7BCF"/>
    <w:rsid w:val="001F1F39"/>
    <w:rsid w:val="001F3236"/>
    <w:rsid w:val="00200442"/>
    <w:rsid w:val="00200755"/>
    <w:rsid w:val="00201BFA"/>
    <w:rsid w:val="002023CB"/>
    <w:rsid w:val="00205030"/>
    <w:rsid w:val="0020596C"/>
    <w:rsid w:val="002076E2"/>
    <w:rsid w:val="0021022C"/>
    <w:rsid w:val="00211166"/>
    <w:rsid w:val="0021568D"/>
    <w:rsid w:val="002163CB"/>
    <w:rsid w:val="0021700A"/>
    <w:rsid w:val="00220B66"/>
    <w:rsid w:val="002210C8"/>
    <w:rsid w:val="00222D72"/>
    <w:rsid w:val="00225E53"/>
    <w:rsid w:val="00237088"/>
    <w:rsid w:val="0023796B"/>
    <w:rsid w:val="002407D5"/>
    <w:rsid w:val="00241259"/>
    <w:rsid w:val="002412B4"/>
    <w:rsid w:val="00244262"/>
    <w:rsid w:val="002445A3"/>
    <w:rsid w:val="00244C42"/>
    <w:rsid w:val="002452D7"/>
    <w:rsid w:val="0024649A"/>
    <w:rsid w:val="00254BAB"/>
    <w:rsid w:val="00255F95"/>
    <w:rsid w:val="00256676"/>
    <w:rsid w:val="00260DDA"/>
    <w:rsid w:val="00260E74"/>
    <w:rsid w:val="00261144"/>
    <w:rsid w:val="0026187B"/>
    <w:rsid w:val="002733A2"/>
    <w:rsid w:val="00277161"/>
    <w:rsid w:val="002860B1"/>
    <w:rsid w:val="002907B2"/>
    <w:rsid w:val="00290B23"/>
    <w:rsid w:val="00291E5F"/>
    <w:rsid w:val="002958AA"/>
    <w:rsid w:val="00297E9A"/>
    <w:rsid w:val="002A12BC"/>
    <w:rsid w:val="002A1F7B"/>
    <w:rsid w:val="002A3F5D"/>
    <w:rsid w:val="002A6065"/>
    <w:rsid w:val="002A6375"/>
    <w:rsid w:val="002A652C"/>
    <w:rsid w:val="002B0001"/>
    <w:rsid w:val="002B2052"/>
    <w:rsid w:val="002B454C"/>
    <w:rsid w:val="002B62AF"/>
    <w:rsid w:val="002B6C75"/>
    <w:rsid w:val="002C08A1"/>
    <w:rsid w:val="002C0A3C"/>
    <w:rsid w:val="002C6801"/>
    <w:rsid w:val="002D010E"/>
    <w:rsid w:val="002D10DC"/>
    <w:rsid w:val="002D200B"/>
    <w:rsid w:val="002D5E84"/>
    <w:rsid w:val="002E4CF2"/>
    <w:rsid w:val="002F6ABB"/>
    <w:rsid w:val="00300BC0"/>
    <w:rsid w:val="00301A4A"/>
    <w:rsid w:val="003046A7"/>
    <w:rsid w:val="00304945"/>
    <w:rsid w:val="00304D97"/>
    <w:rsid w:val="00305583"/>
    <w:rsid w:val="00305F70"/>
    <w:rsid w:val="00310933"/>
    <w:rsid w:val="00312848"/>
    <w:rsid w:val="00312F90"/>
    <w:rsid w:val="003211E1"/>
    <w:rsid w:val="00327A48"/>
    <w:rsid w:val="003315AC"/>
    <w:rsid w:val="0034157C"/>
    <w:rsid w:val="0034206A"/>
    <w:rsid w:val="003446E6"/>
    <w:rsid w:val="003449A1"/>
    <w:rsid w:val="00345B13"/>
    <w:rsid w:val="003479FC"/>
    <w:rsid w:val="00355166"/>
    <w:rsid w:val="00356DD0"/>
    <w:rsid w:val="00357D0A"/>
    <w:rsid w:val="003708DD"/>
    <w:rsid w:val="00370E81"/>
    <w:rsid w:val="003716E1"/>
    <w:rsid w:val="00380A60"/>
    <w:rsid w:val="00384274"/>
    <w:rsid w:val="00384E31"/>
    <w:rsid w:val="003859E0"/>
    <w:rsid w:val="00385C85"/>
    <w:rsid w:val="00386B04"/>
    <w:rsid w:val="003927FF"/>
    <w:rsid w:val="00395A88"/>
    <w:rsid w:val="00396461"/>
    <w:rsid w:val="00397C07"/>
    <w:rsid w:val="003A77FD"/>
    <w:rsid w:val="003B0F89"/>
    <w:rsid w:val="003C0ABC"/>
    <w:rsid w:val="003C66D9"/>
    <w:rsid w:val="003D5E73"/>
    <w:rsid w:val="003E2464"/>
    <w:rsid w:val="003F20EE"/>
    <w:rsid w:val="003F23DE"/>
    <w:rsid w:val="003F5DA8"/>
    <w:rsid w:val="003F68B2"/>
    <w:rsid w:val="004015B0"/>
    <w:rsid w:val="00403DC2"/>
    <w:rsid w:val="00403EB3"/>
    <w:rsid w:val="004050F1"/>
    <w:rsid w:val="00413F16"/>
    <w:rsid w:val="00417DE0"/>
    <w:rsid w:val="0042000E"/>
    <w:rsid w:val="00420DF3"/>
    <w:rsid w:val="00422BB3"/>
    <w:rsid w:val="004241A1"/>
    <w:rsid w:val="004269B1"/>
    <w:rsid w:val="00430CBC"/>
    <w:rsid w:val="004372CE"/>
    <w:rsid w:val="00440B80"/>
    <w:rsid w:val="0044195A"/>
    <w:rsid w:val="00443A83"/>
    <w:rsid w:val="00444EEE"/>
    <w:rsid w:val="00445434"/>
    <w:rsid w:val="0044558D"/>
    <w:rsid w:val="0044730C"/>
    <w:rsid w:val="0045058C"/>
    <w:rsid w:val="00461CCC"/>
    <w:rsid w:val="00461D6B"/>
    <w:rsid w:val="00465959"/>
    <w:rsid w:val="00483ADD"/>
    <w:rsid w:val="0048414F"/>
    <w:rsid w:val="00485151"/>
    <w:rsid w:val="0048603A"/>
    <w:rsid w:val="00487A0D"/>
    <w:rsid w:val="00490D9F"/>
    <w:rsid w:val="00491F8E"/>
    <w:rsid w:val="004929B5"/>
    <w:rsid w:val="0049643B"/>
    <w:rsid w:val="00496607"/>
    <w:rsid w:val="004979FB"/>
    <w:rsid w:val="004A4C48"/>
    <w:rsid w:val="004B27C4"/>
    <w:rsid w:val="004B3685"/>
    <w:rsid w:val="004B3B2B"/>
    <w:rsid w:val="004B586D"/>
    <w:rsid w:val="004C2271"/>
    <w:rsid w:val="004C4AEF"/>
    <w:rsid w:val="004D21E7"/>
    <w:rsid w:val="004D2727"/>
    <w:rsid w:val="004D29D7"/>
    <w:rsid w:val="004D38DD"/>
    <w:rsid w:val="004D4B7F"/>
    <w:rsid w:val="004E23EF"/>
    <w:rsid w:val="004E4745"/>
    <w:rsid w:val="004E7C6F"/>
    <w:rsid w:val="004F2A10"/>
    <w:rsid w:val="004F33E5"/>
    <w:rsid w:val="004F5488"/>
    <w:rsid w:val="00501F2E"/>
    <w:rsid w:val="00504DDA"/>
    <w:rsid w:val="005134DD"/>
    <w:rsid w:val="005223A2"/>
    <w:rsid w:val="005271C9"/>
    <w:rsid w:val="005340FB"/>
    <w:rsid w:val="0053664F"/>
    <w:rsid w:val="005372CA"/>
    <w:rsid w:val="00537593"/>
    <w:rsid w:val="00541F24"/>
    <w:rsid w:val="0054668F"/>
    <w:rsid w:val="00551C5B"/>
    <w:rsid w:val="00553724"/>
    <w:rsid w:val="005551C0"/>
    <w:rsid w:val="0055568D"/>
    <w:rsid w:val="0055669E"/>
    <w:rsid w:val="00564380"/>
    <w:rsid w:val="00565E91"/>
    <w:rsid w:val="00567ABA"/>
    <w:rsid w:val="00572B92"/>
    <w:rsid w:val="00581106"/>
    <w:rsid w:val="0058731E"/>
    <w:rsid w:val="00590EBF"/>
    <w:rsid w:val="00592796"/>
    <w:rsid w:val="00593CDB"/>
    <w:rsid w:val="00596655"/>
    <w:rsid w:val="00597A74"/>
    <w:rsid w:val="005A2667"/>
    <w:rsid w:val="005A2E62"/>
    <w:rsid w:val="005A2FAD"/>
    <w:rsid w:val="005A4533"/>
    <w:rsid w:val="005A4F3A"/>
    <w:rsid w:val="005B51F3"/>
    <w:rsid w:val="005B7656"/>
    <w:rsid w:val="005C1324"/>
    <w:rsid w:val="005C3F0C"/>
    <w:rsid w:val="005D2E90"/>
    <w:rsid w:val="005D3B57"/>
    <w:rsid w:val="005D4454"/>
    <w:rsid w:val="005D5C09"/>
    <w:rsid w:val="005D6625"/>
    <w:rsid w:val="005E43A8"/>
    <w:rsid w:val="005E5496"/>
    <w:rsid w:val="005E6333"/>
    <w:rsid w:val="005F05CA"/>
    <w:rsid w:val="005F3B07"/>
    <w:rsid w:val="005F3CFA"/>
    <w:rsid w:val="005F403C"/>
    <w:rsid w:val="00601664"/>
    <w:rsid w:val="00603A24"/>
    <w:rsid w:val="006052A2"/>
    <w:rsid w:val="00606591"/>
    <w:rsid w:val="006074BA"/>
    <w:rsid w:val="006076A5"/>
    <w:rsid w:val="00607AEF"/>
    <w:rsid w:val="00611AB5"/>
    <w:rsid w:val="006277C1"/>
    <w:rsid w:val="00633D31"/>
    <w:rsid w:val="006340C7"/>
    <w:rsid w:val="0063444A"/>
    <w:rsid w:val="0063476B"/>
    <w:rsid w:val="006361D3"/>
    <w:rsid w:val="00636813"/>
    <w:rsid w:val="006378D3"/>
    <w:rsid w:val="006418CA"/>
    <w:rsid w:val="0064599F"/>
    <w:rsid w:val="006476B7"/>
    <w:rsid w:val="006511AB"/>
    <w:rsid w:val="006519E2"/>
    <w:rsid w:val="00655B43"/>
    <w:rsid w:val="0066582B"/>
    <w:rsid w:val="006677CC"/>
    <w:rsid w:val="00672B84"/>
    <w:rsid w:val="006749B8"/>
    <w:rsid w:val="00680846"/>
    <w:rsid w:val="0068344A"/>
    <w:rsid w:val="0068554E"/>
    <w:rsid w:val="006869E8"/>
    <w:rsid w:val="00687388"/>
    <w:rsid w:val="00690527"/>
    <w:rsid w:val="00690C07"/>
    <w:rsid w:val="00692540"/>
    <w:rsid w:val="0069639F"/>
    <w:rsid w:val="00697AAF"/>
    <w:rsid w:val="006A091E"/>
    <w:rsid w:val="006A1FA3"/>
    <w:rsid w:val="006A3EF2"/>
    <w:rsid w:val="006A5E02"/>
    <w:rsid w:val="006B0BAD"/>
    <w:rsid w:val="006B1959"/>
    <w:rsid w:val="006B36BD"/>
    <w:rsid w:val="006B5CA3"/>
    <w:rsid w:val="006C1C5B"/>
    <w:rsid w:val="006C1FAC"/>
    <w:rsid w:val="006C3B86"/>
    <w:rsid w:val="006C482D"/>
    <w:rsid w:val="006C5893"/>
    <w:rsid w:val="006C78C5"/>
    <w:rsid w:val="006D2B25"/>
    <w:rsid w:val="006D3E04"/>
    <w:rsid w:val="006E0CEA"/>
    <w:rsid w:val="006E1695"/>
    <w:rsid w:val="006E432F"/>
    <w:rsid w:val="006E58C7"/>
    <w:rsid w:val="006E63E2"/>
    <w:rsid w:val="006E64A2"/>
    <w:rsid w:val="006E7A13"/>
    <w:rsid w:val="006E7D6A"/>
    <w:rsid w:val="006F4C4D"/>
    <w:rsid w:val="0070123E"/>
    <w:rsid w:val="0070660E"/>
    <w:rsid w:val="00706698"/>
    <w:rsid w:val="007077F2"/>
    <w:rsid w:val="00707CD7"/>
    <w:rsid w:val="007103D7"/>
    <w:rsid w:val="00710595"/>
    <w:rsid w:val="00710EB9"/>
    <w:rsid w:val="00711CDF"/>
    <w:rsid w:val="00712044"/>
    <w:rsid w:val="00712DA0"/>
    <w:rsid w:val="007213E7"/>
    <w:rsid w:val="00723476"/>
    <w:rsid w:val="00725519"/>
    <w:rsid w:val="00726E42"/>
    <w:rsid w:val="00733D5D"/>
    <w:rsid w:val="007372EB"/>
    <w:rsid w:val="007429D9"/>
    <w:rsid w:val="00747206"/>
    <w:rsid w:val="00751D0D"/>
    <w:rsid w:val="00753DBD"/>
    <w:rsid w:val="0075439C"/>
    <w:rsid w:val="00756B50"/>
    <w:rsid w:val="007646A0"/>
    <w:rsid w:val="00767D43"/>
    <w:rsid w:val="007705D9"/>
    <w:rsid w:val="00770E37"/>
    <w:rsid w:val="00771FB9"/>
    <w:rsid w:val="00780587"/>
    <w:rsid w:val="007854CC"/>
    <w:rsid w:val="00785E6C"/>
    <w:rsid w:val="00787680"/>
    <w:rsid w:val="00787AF1"/>
    <w:rsid w:val="0079536B"/>
    <w:rsid w:val="00797200"/>
    <w:rsid w:val="007A1BB4"/>
    <w:rsid w:val="007A2731"/>
    <w:rsid w:val="007B07C9"/>
    <w:rsid w:val="007B0DCF"/>
    <w:rsid w:val="007B0FDD"/>
    <w:rsid w:val="007B2E08"/>
    <w:rsid w:val="007B4A66"/>
    <w:rsid w:val="007B69B1"/>
    <w:rsid w:val="007C0326"/>
    <w:rsid w:val="007C0502"/>
    <w:rsid w:val="007C4E4C"/>
    <w:rsid w:val="007C5263"/>
    <w:rsid w:val="007D6A68"/>
    <w:rsid w:val="007E08DC"/>
    <w:rsid w:val="007E4760"/>
    <w:rsid w:val="007F164F"/>
    <w:rsid w:val="007F5305"/>
    <w:rsid w:val="007F5703"/>
    <w:rsid w:val="007F57C0"/>
    <w:rsid w:val="007F58A1"/>
    <w:rsid w:val="00801B9D"/>
    <w:rsid w:val="00805174"/>
    <w:rsid w:val="008056AB"/>
    <w:rsid w:val="00806371"/>
    <w:rsid w:val="00811D4C"/>
    <w:rsid w:val="00814283"/>
    <w:rsid w:val="00814536"/>
    <w:rsid w:val="00815E43"/>
    <w:rsid w:val="00815F5E"/>
    <w:rsid w:val="00815F8F"/>
    <w:rsid w:val="00816047"/>
    <w:rsid w:val="00817226"/>
    <w:rsid w:val="00823C96"/>
    <w:rsid w:val="00832FF1"/>
    <w:rsid w:val="00833264"/>
    <w:rsid w:val="00840DED"/>
    <w:rsid w:val="008419E8"/>
    <w:rsid w:val="00842B57"/>
    <w:rsid w:val="00843243"/>
    <w:rsid w:val="00850869"/>
    <w:rsid w:val="0085244F"/>
    <w:rsid w:val="00853A31"/>
    <w:rsid w:val="00857B71"/>
    <w:rsid w:val="00857C83"/>
    <w:rsid w:val="00864BB5"/>
    <w:rsid w:val="008719DB"/>
    <w:rsid w:val="008749CC"/>
    <w:rsid w:val="008763C9"/>
    <w:rsid w:val="0088033A"/>
    <w:rsid w:val="008829B2"/>
    <w:rsid w:val="00891B57"/>
    <w:rsid w:val="00893A2C"/>
    <w:rsid w:val="00894668"/>
    <w:rsid w:val="00896169"/>
    <w:rsid w:val="008A0A65"/>
    <w:rsid w:val="008B2B56"/>
    <w:rsid w:val="008B3135"/>
    <w:rsid w:val="008B439D"/>
    <w:rsid w:val="008B4744"/>
    <w:rsid w:val="008C156C"/>
    <w:rsid w:val="008C2519"/>
    <w:rsid w:val="008C4CA1"/>
    <w:rsid w:val="008C4D49"/>
    <w:rsid w:val="008C5FA7"/>
    <w:rsid w:val="008D019F"/>
    <w:rsid w:val="008D574E"/>
    <w:rsid w:val="008D5C39"/>
    <w:rsid w:val="008E10DA"/>
    <w:rsid w:val="008E1EA8"/>
    <w:rsid w:val="008F4754"/>
    <w:rsid w:val="008F5D55"/>
    <w:rsid w:val="009000D9"/>
    <w:rsid w:val="00902524"/>
    <w:rsid w:val="00904044"/>
    <w:rsid w:val="0090563D"/>
    <w:rsid w:val="00907A97"/>
    <w:rsid w:val="009108A8"/>
    <w:rsid w:val="0091092C"/>
    <w:rsid w:val="009121D6"/>
    <w:rsid w:val="00912D8F"/>
    <w:rsid w:val="00916028"/>
    <w:rsid w:val="00920C42"/>
    <w:rsid w:val="00921D7D"/>
    <w:rsid w:val="009238B9"/>
    <w:rsid w:val="00924FAA"/>
    <w:rsid w:val="00925A22"/>
    <w:rsid w:val="00925EB4"/>
    <w:rsid w:val="0092726D"/>
    <w:rsid w:val="00927FDC"/>
    <w:rsid w:val="00933B88"/>
    <w:rsid w:val="00934282"/>
    <w:rsid w:val="00934404"/>
    <w:rsid w:val="00936FF5"/>
    <w:rsid w:val="00943BE5"/>
    <w:rsid w:val="0095211F"/>
    <w:rsid w:val="00954DD8"/>
    <w:rsid w:val="00955A08"/>
    <w:rsid w:val="009607CE"/>
    <w:rsid w:val="00960EDC"/>
    <w:rsid w:val="00962893"/>
    <w:rsid w:val="00963B66"/>
    <w:rsid w:val="00963E91"/>
    <w:rsid w:val="00974B12"/>
    <w:rsid w:val="00975C14"/>
    <w:rsid w:val="00976582"/>
    <w:rsid w:val="009766D0"/>
    <w:rsid w:val="00977A38"/>
    <w:rsid w:val="009807EC"/>
    <w:rsid w:val="00980F66"/>
    <w:rsid w:val="00983701"/>
    <w:rsid w:val="009867D2"/>
    <w:rsid w:val="009955FC"/>
    <w:rsid w:val="0099691F"/>
    <w:rsid w:val="009A17B3"/>
    <w:rsid w:val="009A383A"/>
    <w:rsid w:val="009A3F18"/>
    <w:rsid w:val="009B0034"/>
    <w:rsid w:val="009B21F0"/>
    <w:rsid w:val="009B2DC9"/>
    <w:rsid w:val="009B3B8E"/>
    <w:rsid w:val="009C2527"/>
    <w:rsid w:val="009C4A95"/>
    <w:rsid w:val="009C5079"/>
    <w:rsid w:val="009C5CC1"/>
    <w:rsid w:val="009E15B5"/>
    <w:rsid w:val="009E27C9"/>
    <w:rsid w:val="009E76A9"/>
    <w:rsid w:val="009F1B03"/>
    <w:rsid w:val="00A0309D"/>
    <w:rsid w:val="00A05794"/>
    <w:rsid w:val="00A060A8"/>
    <w:rsid w:val="00A10A9D"/>
    <w:rsid w:val="00A15600"/>
    <w:rsid w:val="00A16527"/>
    <w:rsid w:val="00A202CD"/>
    <w:rsid w:val="00A2047B"/>
    <w:rsid w:val="00A21ADC"/>
    <w:rsid w:val="00A22671"/>
    <w:rsid w:val="00A22E8B"/>
    <w:rsid w:val="00A2580E"/>
    <w:rsid w:val="00A272BE"/>
    <w:rsid w:val="00A279C4"/>
    <w:rsid w:val="00A30E0F"/>
    <w:rsid w:val="00A30EE7"/>
    <w:rsid w:val="00A325F5"/>
    <w:rsid w:val="00A34CF1"/>
    <w:rsid w:val="00A35208"/>
    <w:rsid w:val="00A35BB6"/>
    <w:rsid w:val="00A360C1"/>
    <w:rsid w:val="00A362F4"/>
    <w:rsid w:val="00A37813"/>
    <w:rsid w:val="00A411C5"/>
    <w:rsid w:val="00A4430C"/>
    <w:rsid w:val="00A44CCB"/>
    <w:rsid w:val="00A451B2"/>
    <w:rsid w:val="00A55E45"/>
    <w:rsid w:val="00A56F43"/>
    <w:rsid w:val="00A62997"/>
    <w:rsid w:val="00A650E7"/>
    <w:rsid w:val="00A6510A"/>
    <w:rsid w:val="00A67EC7"/>
    <w:rsid w:val="00A831F3"/>
    <w:rsid w:val="00A877DE"/>
    <w:rsid w:val="00A91264"/>
    <w:rsid w:val="00A927F7"/>
    <w:rsid w:val="00A9555F"/>
    <w:rsid w:val="00A964BE"/>
    <w:rsid w:val="00AB25B4"/>
    <w:rsid w:val="00AB450D"/>
    <w:rsid w:val="00AC3B4A"/>
    <w:rsid w:val="00AC3CD6"/>
    <w:rsid w:val="00AC3EAC"/>
    <w:rsid w:val="00AC7F7A"/>
    <w:rsid w:val="00AD5A6D"/>
    <w:rsid w:val="00AE01FA"/>
    <w:rsid w:val="00AE139C"/>
    <w:rsid w:val="00AE3D79"/>
    <w:rsid w:val="00AE3E36"/>
    <w:rsid w:val="00AE6771"/>
    <w:rsid w:val="00AF24BA"/>
    <w:rsid w:val="00AF4992"/>
    <w:rsid w:val="00AF5048"/>
    <w:rsid w:val="00AF7F5A"/>
    <w:rsid w:val="00B04AEC"/>
    <w:rsid w:val="00B07939"/>
    <w:rsid w:val="00B07E46"/>
    <w:rsid w:val="00B13D0D"/>
    <w:rsid w:val="00B16982"/>
    <w:rsid w:val="00B16A9F"/>
    <w:rsid w:val="00B214BC"/>
    <w:rsid w:val="00B22B7E"/>
    <w:rsid w:val="00B231A0"/>
    <w:rsid w:val="00B24686"/>
    <w:rsid w:val="00B25026"/>
    <w:rsid w:val="00B26111"/>
    <w:rsid w:val="00B26839"/>
    <w:rsid w:val="00B278EE"/>
    <w:rsid w:val="00B34E34"/>
    <w:rsid w:val="00B402A4"/>
    <w:rsid w:val="00B41136"/>
    <w:rsid w:val="00B41777"/>
    <w:rsid w:val="00B4764B"/>
    <w:rsid w:val="00B52CBD"/>
    <w:rsid w:val="00B53E61"/>
    <w:rsid w:val="00B5539D"/>
    <w:rsid w:val="00B600B2"/>
    <w:rsid w:val="00B606C3"/>
    <w:rsid w:val="00B64B5D"/>
    <w:rsid w:val="00B6654B"/>
    <w:rsid w:val="00B6662E"/>
    <w:rsid w:val="00B71152"/>
    <w:rsid w:val="00B7324A"/>
    <w:rsid w:val="00B7386E"/>
    <w:rsid w:val="00B73A99"/>
    <w:rsid w:val="00B75514"/>
    <w:rsid w:val="00B7682B"/>
    <w:rsid w:val="00B77021"/>
    <w:rsid w:val="00B77D16"/>
    <w:rsid w:val="00B82D0D"/>
    <w:rsid w:val="00B864BF"/>
    <w:rsid w:val="00B90BE5"/>
    <w:rsid w:val="00B93421"/>
    <w:rsid w:val="00B94F85"/>
    <w:rsid w:val="00B95B81"/>
    <w:rsid w:val="00B95E50"/>
    <w:rsid w:val="00B9689A"/>
    <w:rsid w:val="00BA26A8"/>
    <w:rsid w:val="00BA4780"/>
    <w:rsid w:val="00BA4C89"/>
    <w:rsid w:val="00BA7EEC"/>
    <w:rsid w:val="00BB044D"/>
    <w:rsid w:val="00BB0849"/>
    <w:rsid w:val="00BB1341"/>
    <w:rsid w:val="00BB3F23"/>
    <w:rsid w:val="00BC1F8F"/>
    <w:rsid w:val="00BC4662"/>
    <w:rsid w:val="00BD1EF9"/>
    <w:rsid w:val="00BD243F"/>
    <w:rsid w:val="00BD3A2D"/>
    <w:rsid w:val="00BE045D"/>
    <w:rsid w:val="00BE0EBD"/>
    <w:rsid w:val="00BE56F4"/>
    <w:rsid w:val="00BE7548"/>
    <w:rsid w:val="00BF258E"/>
    <w:rsid w:val="00BF575B"/>
    <w:rsid w:val="00BF6E0A"/>
    <w:rsid w:val="00C01A73"/>
    <w:rsid w:val="00C037D4"/>
    <w:rsid w:val="00C11B1A"/>
    <w:rsid w:val="00C11E90"/>
    <w:rsid w:val="00C15F54"/>
    <w:rsid w:val="00C174CC"/>
    <w:rsid w:val="00C2223B"/>
    <w:rsid w:val="00C27A42"/>
    <w:rsid w:val="00C33F33"/>
    <w:rsid w:val="00C3499E"/>
    <w:rsid w:val="00C3669E"/>
    <w:rsid w:val="00C37160"/>
    <w:rsid w:val="00C41D43"/>
    <w:rsid w:val="00C5027F"/>
    <w:rsid w:val="00C535F8"/>
    <w:rsid w:val="00C546EA"/>
    <w:rsid w:val="00C61E19"/>
    <w:rsid w:val="00C6637E"/>
    <w:rsid w:val="00C66734"/>
    <w:rsid w:val="00C66C58"/>
    <w:rsid w:val="00C67472"/>
    <w:rsid w:val="00C675B4"/>
    <w:rsid w:val="00C71283"/>
    <w:rsid w:val="00C76716"/>
    <w:rsid w:val="00C775BD"/>
    <w:rsid w:val="00C82E5A"/>
    <w:rsid w:val="00C904FC"/>
    <w:rsid w:val="00C9081A"/>
    <w:rsid w:val="00C910DF"/>
    <w:rsid w:val="00C943C4"/>
    <w:rsid w:val="00C96BCD"/>
    <w:rsid w:val="00CA0478"/>
    <w:rsid w:val="00CA0B42"/>
    <w:rsid w:val="00CA3447"/>
    <w:rsid w:val="00CA34E1"/>
    <w:rsid w:val="00CA3B68"/>
    <w:rsid w:val="00CA5DFA"/>
    <w:rsid w:val="00CA7DA7"/>
    <w:rsid w:val="00CB074A"/>
    <w:rsid w:val="00CB382F"/>
    <w:rsid w:val="00CB3A22"/>
    <w:rsid w:val="00CC1E24"/>
    <w:rsid w:val="00CC3451"/>
    <w:rsid w:val="00CC5B6B"/>
    <w:rsid w:val="00CC613B"/>
    <w:rsid w:val="00CD0DC4"/>
    <w:rsid w:val="00CD5E7A"/>
    <w:rsid w:val="00CD7027"/>
    <w:rsid w:val="00CE09FE"/>
    <w:rsid w:val="00CF3C75"/>
    <w:rsid w:val="00CF5C4B"/>
    <w:rsid w:val="00D00DFD"/>
    <w:rsid w:val="00D03977"/>
    <w:rsid w:val="00D06C95"/>
    <w:rsid w:val="00D157A9"/>
    <w:rsid w:val="00D15B2B"/>
    <w:rsid w:val="00D16CB0"/>
    <w:rsid w:val="00D25A64"/>
    <w:rsid w:val="00D270B2"/>
    <w:rsid w:val="00D30EE9"/>
    <w:rsid w:val="00D41DA4"/>
    <w:rsid w:val="00D429C4"/>
    <w:rsid w:val="00D42F70"/>
    <w:rsid w:val="00D514BD"/>
    <w:rsid w:val="00D5613E"/>
    <w:rsid w:val="00D608FD"/>
    <w:rsid w:val="00D615B7"/>
    <w:rsid w:val="00D71414"/>
    <w:rsid w:val="00D72295"/>
    <w:rsid w:val="00D73F54"/>
    <w:rsid w:val="00D76390"/>
    <w:rsid w:val="00D82B71"/>
    <w:rsid w:val="00D846EF"/>
    <w:rsid w:val="00D84EFA"/>
    <w:rsid w:val="00D85568"/>
    <w:rsid w:val="00D85832"/>
    <w:rsid w:val="00D9200D"/>
    <w:rsid w:val="00D9215A"/>
    <w:rsid w:val="00D927AE"/>
    <w:rsid w:val="00D928CE"/>
    <w:rsid w:val="00D934FF"/>
    <w:rsid w:val="00D96507"/>
    <w:rsid w:val="00D97A35"/>
    <w:rsid w:val="00DA10B3"/>
    <w:rsid w:val="00DA1F77"/>
    <w:rsid w:val="00DA4563"/>
    <w:rsid w:val="00DA78A0"/>
    <w:rsid w:val="00DB5A49"/>
    <w:rsid w:val="00DB7664"/>
    <w:rsid w:val="00DC1E3D"/>
    <w:rsid w:val="00DC410C"/>
    <w:rsid w:val="00DC6D30"/>
    <w:rsid w:val="00DD6644"/>
    <w:rsid w:val="00DD6EC7"/>
    <w:rsid w:val="00DD6FE8"/>
    <w:rsid w:val="00DE109E"/>
    <w:rsid w:val="00DE33D1"/>
    <w:rsid w:val="00DE4C67"/>
    <w:rsid w:val="00DF11F1"/>
    <w:rsid w:val="00DF1591"/>
    <w:rsid w:val="00DF2507"/>
    <w:rsid w:val="00DF2C01"/>
    <w:rsid w:val="00DF6246"/>
    <w:rsid w:val="00E004AF"/>
    <w:rsid w:val="00E00FE5"/>
    <w:rsid w:val="00E02C66"/>
    <w:rsid w:val="00E20C43"/>
    <w:rsid w:val="00E248C1"/>
    <w:rsid w:val="00E26019"/>
    <w:rsid w:val="00E30CFD"/>
    <w:rsid w:val="00E3425B"/>
    <w:rsid w:val="00E343BD"/>
    <w:rsid w:val="00E351EF"/>
    <w:rsid w:val="00E36F91"/>
    <w:rsid w:val="00E40FC8"/>
    <w:rsid w:val="00E43925"/>
    <w:rsid w:val="00E44931"/>
    <w:rsid w:val="00E50FD6"/>
    <w:rsid w:val="00E60007"/>
    <w:rsid w:val="00E60240"/>
    <w:rsid w:val="00E64D5E"/>
    <w:rsid w:val="00E668CD"/>
    <w:rsid w:val="00E67937"/>
    <w:rsid w:val="00E70D32"/>
    <w:rsid w:val="00E77201"/>
    <w:rsid w:val="00E7785D"/>
    <w:rsid w:val="00E77ACB"/>
    <w:rsid w:val="00E8027A"/>
    <w:rsid w:val="00E837B9"/>
    <w:rsid w:val="00E83F41"/>
    <w:rsid w:val="00E83FE8"/>
    <w:rsid w:val="00E8650F"/>
    <w:rsid w:val="00E90F09"/>
    <w:rsid w:val="00E932A0"/>
    <w:rsid w:val="00E93B2B"/>
    <w:rsid w:val="00EA24C1"/>
    <w:rsid w:val="00EA3EAF"/>
    <w:rsid w:val="00EB1685"/>
    <w:rsid w:val="00EB1EE2"/>
    <w:rsid w:val="00EB367A"/>
    <w:rsid w:val="00EC0838"/>
    <w:rsid w:val="00EC5587"/>
    <w:rsid w:val="00ED3411"/>
    <w:rsid w:val="00ED5B04"/>
    <w:rsid w:val="00EE13EA"/>
    <w:rsid w:val="00EF299F"/>
    <w:rsid w:val="00EF38A8"/>
    <w:rsid w:val="00F005E6"/>
    <w:rsid w:val="00F00D93"/>
    <w:rsid w:val="00F0129D"/>
    <w:rsid w:val="00F06282"/>
    <w:rsid w:val="00F06DC6"/>
    <w:rsid w:val="00F12909"/>
    <w:rsid w:val="00F13354"/>
    <w:rsid w:val="00F13C7A"/>
    <w:rsid w:val="00F150BA"/>
    <w:rsid w:val="00F222C8"/>
    <w:rsid w:val="00F22BB2"/>
    <w:rsid w:val="00F22E95"/>
    <w:rsid w:val="00F25A0B"/>
    <w:rsid w:val="00F3015E"/>
    <w:rsid w:val="00F32C18"/>
    <w:rsid w:val="00F333AE"/>
    <w:rsid w:val="00F33D69"/>
    <w:rsid w:val="00F415CF"/>
    <w:rsid w:val="00F41F16"/>
    <w:rsid w:val="00F46381"/>
    <w:rsid w:val="00F500DB"/>
    <w:rsid w:val="00F50FEF"/>
    <w:rsid w:val="00F52A91"/>
    <w:rsid w:val="00F626BA"/>
    <w:rsid w:val="00F62930"/>
    <w:rsid w:val="00F63663"/>
    <w:rsid w:val="00F63B05"/>
    <w:rsid w:val="00F719B2"/>
    <w:rsid w:val="00F81DD4"/>
    <w:rsid w:val="00F859DC"/>
    <w:rsid w:val="00F9172B"/>
    <w:rsid w:val="00F9431C"/>
    <w:rsid w:val="00FA0AC2"/>
    <w:rsid w:val="00FA2A4B"/>
    <w:rsid w:val="00FA2AB6"/>
    <w:rsid w:val="00FA30D0"/>
    <w:rsid w:val="00FA4A81"/>
    <w:rsid w:val="00FA6303"/>
    <w:rsid w:val="00FA65EA"/>
    <w:rsid w:val="00FC77D0"/>
    <w:rsid w:val="00FD0655"/>
    <w:rsid w:val="00FD2837"/>
    <w:rsid w:val="00FD795D"/>
    <w:rsid w:val="00FE0D04"/>
    <w:rsid w:val="00FE43EA"/>
    <w:rsid w:val="00FE478A"/>
    <w:rsid w:val="00FF2789"/>
    <w:rsid w:val="00FF2BA6"/>
    <w:rsid w:val="00FF3F4B"/>
    <w:rsid w:val="00FF5BE7"/>
    <w:rsid w:val="00FF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locked="1" w:semiHidden="0" w:uiPriority="0"/>
    <w:lsdException w:name="footer" w:locked="1" w:semiHidden="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21ADC"/>
    <w:pPr>
      <w:spacing w:after="120" w:line="240" w:lineRule="auto"/>
    </w:pPr>
    <w:rPr>
      <w:sz w:val="20"/>
      <w:szCs w:val="20"/>
    </w:rPr>
  </w:style>
  <w:style w:type="paragraph" w:styleId="Heading1">
    <w:name w:val="heading 1"/>
    <w:basedOn w:val="Normal"/>
    <w:next w:val="Normal"/>
    <w:link w:val="Heading1Char"/>
    <w:uiPriority w:val="99"/>
    <w:qFormat/>
    <w:rsid w:val="00AF4992"/>
    <w:pPr>
      <w:keepNext/>
      <w:keepLines/>
      <w:shd w:val="clear" w:color="auto" w:fill="E5DFEC" w:themeFill="accent4" w:themeFillTint="33"/>
      <w:spacing w:before="100" w:beforeAutospacing="1" w:after="100" w:afterAutospacing="1"/>
      <w:contextualSpacing/>
      <w:outlineLvl w:val="0"/>
    </w:pPr>
    <w:rPr>
      <w:rFonts w:ascii="Cambria" w:eastAsia="Times New Roman" w:hAnsi="Cambria"/>
      <w:b/>
      <w:bCs/>
      <w:color w:val="31849B" w:themeColor="accent5" w:themeShade="BF"/>
      <w:sz w:val="36"/>
      <w:szCs w:val="36"/>
    </w:rPr>
  </w:style>
  <w:style w:type="paragraph" w:styleId="Heading2">
    <w:name w:val="heading 2"/>
    <w:basedOn w:val="Normal"/>
    <w:next w:val="Normal"/>
    <w:link w:val="Heading2Char"/>
    <w:uiPriority w:val="99"/>
    <w:qFormat/>
    <w:rsid w:val="00C535F8"/>
    <w:pPr>
      <w:keepNext/>
      <w:keepLines/>
      <w:spacing w:before="100" w:beforeAutospacing="1" w:after="80"/>
      <w:outlineLvl w:val="1"/>
    </w:pPr>
    <w:rPr>
      <w:rFonts w:ascii="Cambria" w:eastAsia="Times New Roman" w:hAnsi="Cambria"/>
      <w:b/>
      <w:bCs/>
      <w:color w:val="31849B" w:themeColor="accent5" w:themeShade="BF"/>
      <w:sz w:val="26"/>
      <w:szCs w:val="26"/>
    </w:rPr>
  </w:style>
  <w:style w:type="paragraph" w:styleId="Heading3">
    <w:name w:val="heading 3"/>
    <w:basedOn w:val="Normal"/>
    <w:next w:val="Normal"/>
    <w:link w:val="Heading3Char"/>
    <w:uiPriority w:val="99"/>
    <w:qFormat/>
    <w:rsid w:val="00633D31"/>
    <w:pPr>
      <w:keepNext/>
      <w:keepLines/>
      <w:spacing w:before="200" w:after="0"/>
      <w:outlineLvl w:val="2"/>
    </w:pPr>
    <w:rPr>
      <w:rFonts w:ascii="Cambria" w:eastAsia="Times New Roman" w:hAnsi="Cambria"/>
      <w:b/>
      <w:bCs/>
      <w:color w:val="4F81BD"/>
      <w:sz w:val="24"/>
      <w:szCs w:val="24"/>
    </w:rPr>
  </w:style>
  <w:style w:type="paragraph" w:styleId="Heading4">
    <w:name w:val="heading 4"/>
    <w:basedOn w:val="NoSpacing"/>
    <w:next w:val="Normal"/>
    <w:link w:val="Heading4Char"/>
    <w:uiPriority w:val="99"/>
    <w:qFormat/>
    <w:rsid w:val="00AF4992"/>
    <w:pPr>
      <w:tabs>
        <w:tab w:val="left" w:pos="360"/>
      </w:tabs>
      <w:ind w:left="360" w:hanging="360"/>
      <w:outlineLvl w:val="3"/>
    </w:pPr>
    <w:rPr>
      <w:b/>
      <w:i/>
    </w:rPr>
  </w:style>
  <w:style w:type="paragraph" w:styleId="Heading6">
    <w:name w:val="heading 6"/>
    <w:basedOn w:val="Normal"/>
    <w:next w:val="Normal"/>
    <w:link w:val="Heading6Char"/>
    <w:semiHidden/>
    <w:unhideWhenUsed/>
    <w:qFormat/>
    <w:locked/>
    <w:rsid w:val="00BB3F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4992"/>
    <w:rPr>
      <w:rFonts w:ascii="Cambria" w:eastAsia="Times New Roman" w:hAnsi="Cambria"/>
      <w:b/>
      <w:bCs/>
      <w:color w:val="31849B" w:themeColor="accent5" w:themeShade="BF"/>
      <w:sz w:val="36"/>
      <w:szCs w:val="36"/>
      <w:shd w:val="clear" w:color="auto" w:fill="E5DFEC" w:themeFill="accent4" w:themeFillTint="33"/>
    </w:rPr>
  </w:style>
  <w:style w:type="character" w:customStyle="1" w:styleId="Heading2Char">
    <w:name w:val="Heading 2 Char"/>
    <w:basedOn w:val="DefaultParagraphFont"/>
    <w:link w:val="Heading2"/>
    <w:uiPriority w:val="99"/>
    <w:locked/>
    <w:rsid w:val="00C535F8"/>
    <w:rPr>
      <w:rFonts w:ascii="Cambria" w:eastAsia="Times New Roman" w:hAnsi="Cambria"/>
      <w:b/>
      <w:bCs/>
      <w:color w:val="31849B" w:themeColor="accent5" w:themeShade="BF"/>
      <w:sz w:val="26"/>
      <w:szCs w:val="26"/>
    </w:rPr>
  </w:style>
  <w:style w:type="character" w:customStyle="1" w:styleId="Heading3Char">
    <w:name w:val="Heading 3 Char"/>
    <w:basedOn w:val="DefaultParagraphFont"/>
    <w:link w:val="Heading3"/>
    <w:uiPriority w:val="99"/>
    <w:locked/>
    <w:rsid w:val="00633D31"/>
    <w:rPr>
      <w:rFonts w:ascii="Cambria" w:eastAsia="Times New Roman" w:hAnsi="Cambria"/>
      <w:b/>
      <w:bCs/>
      <w:color w:val="4F81BD"/>
      <w:sz w:val="24"/>
      <w:szCs w:val="24"/>
    </w:rPr>
  </w:style>
  <w:style w:type="character" w:customStyle="1" w:styleId="Heading4Char">
    <w:name w:val="Heading 4 Char"/>
    <w:basedOn w:val="DefaultParagraphFont"/>
    <w:link w:val="Heading4"/>
    <w:uiPriority w:val="99"/>
    <w:locked/>
    <w:rsid w:val="00AF4992"/>
    <w:rPr>
      <w:b/>
      <w:i/>
    </w:rPr>
  </w:style>
  <w:style w:type="paragraph" w:customStyle="1" w:styleId="123">
    <w:name w:val="1.2.3."/>
    <w:basedOn w:val="Normal"/>
    <w:uiPriority w:val="99"/>
    <w:rsid w:val="00B90BE5"/>
    <w:pPr>
      <w:spacing w:after="0"/>
      <w:ind w:left="450" w:hanging="450"/>
    </w:pPr>
    <w:rPr>
      <w:rFonts w:ascii="Arial" w:eastAsia="Times New Roman" w:hAnsi="Arial"/>
    </w:rPr>
  </w:style>
  <w:style w:type="character" w:styleId="CommentReference">
    <w:name w:val="annotation reference"/>
    <w:basedOn w:val="DefaultParagraphFont"/>
    <w:rsid w:val="00B90BE5"/>
    <w:rPr>
      <w:rFonts w:cs="Times New Roman"/>
      <w:sz w:val="16"/>
    </w:rPr>
  </w:style>
  <w:style w:type="paragraph" w:styleId="CommentText">
    <w:name w:val="annotation text"/>
    <w:basedOn w:val="Normal"/>
    <w:link w:val="CommentTextChar"/>
    <w:rsid w:val="00B90BE5"/>
    <w:pPr>
      <w:spacing w:after="0"/>
    </w:pPr>
    <w:rPr>
      <w:rFonts w:ascii="Times New Roman" w:eastAsia="Times New Roman" w:hAnsi="Times New Roman"/>
    </w:rPr>
  </w:style>
  <w:style w:type="character" w:customStyle="1" w:styleId="CommentTextChar">
    <w:name w:val="Comment Text Char"/>
    <w:basedOn w:val="DefaultParagraphFont"/>
    <w:link w:val="CommentText"/>
    <w:locked/>
    <w:rsid w:val="00B90BE5"/>
    <w:rPr>
      <w:rFonts w:ascii="Times New Roman" w:hAnsi="Times New Roman" w:cs="Times New Roman"/>
      <w:sz w:val="20"/>
      <w:szCs w:val="20"/>
    </w:rPr>
  </w:style>
  <w:style w:type="paragraph" w:customStyle="1" w:styleId="Std00Txt">
    <w:name w:val="Std0.0Txt"/>
    <w:basedOn w:val="Normal"/>
    <w:uiPriority w:val="99"/>
    <w:rsid w:val="00B90BE5"/>
    <w:pPr>
      <w:suppressAutoHyphens/>
      <w:spacing w:before="60" w:after="0"/>
      <w:ind w:firstLine="720"/>
      <w:jc w:val="both"/>
    </w:pPr>
    <w:rPr>
      <w:rFonts w:ascii="Arial" w:eastAsia="Times New Roman" w:hAnsi="Arial"/>
    </w:rPr>
  </w:style>
  <w:style w:type="paragraph" w:customStyle="1" w:styleId="Std00Txt-Italic">
    <w:name w:val="Std0.0Txt-Italic"/>
    <w:basedOn w:val="Normal"/>
    <w:uiPriority w:val="99"/>
    <w:rsid w:val="00B90BE5"/>
    <w:pPr>
      <w:suppressAutoHyphens/>
      <w:spacing w:before="60" w:after="0"/>
      <w:ind w:firstLine="720"/>
      <w:jc w:val="both"/>
    </w:pPr>
    <w:rPr>
      <w:rFonts w:ascii="Arial" w:eastAsia="Times New Roman" w:hAnsi="Arial"/>
      <w:i/>
    </w:rPr>
  </w:style>
  <w:style w:type="paragraph" w:styleId="BalloonText">
    <w:name w:val="Balloon Text"/>
    <w:basedOn w:val="Normal"/>
    <w:link w:val="BalloonTextChar"/>
    <w:uiPriority w:val="99"/>
    <w:semiHidden/>
    <w:rsid w:val="00B90B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BE5"/>
    <w:rPr>
      <w:rFonts w:ascii="Tahoma" w:hAnsi="Tahoma" w:cs="Tahoma"/>
      <w:sz w:val="16"/>
      <w:szCs w:val="16"/>
    </w:rPr>
  </w:style>
  <w:style w:type="paragraph" w:styleId="BodyText">
    <w:name w:val="Body Text"/>
    <w:basedOn w:val="Normal"/>
    <w:link w:val="BodyTextChar"/>
    <w:uiPriority w:val="99"/>
    <w:rsid w:val="00491F8E"/>
    <w:pPr>
      <w:spacing w:after="0"/>
    </w:pPr>
    <w:rPr>
      <w:rFonts w:ascii="Arial" w:eastAsia="Times New Roman" w:hAnsi="Arial"/>
      <w:sz w:val="24"/>
    </w:rPr>
  </w:style>
  <w:style w:type="character" w:customStyle="1" w:styleId="BodyTextChar">
    <w:name w:val="Body Text Char"/>
    <w:basedOn w:val="DefaultParagraphFont"/>
    <w:link w:val="BodyText"/>
    <w:uiPriority w:val="99"/>
    <w:locked/>
    <w:rsid w:val="00491F8E"/>
    <w:rPr>
      <w:rFonts w:ascii="Arial" w:hAnsi="Arial" w:cs="Times New Roman"/>
      <w:sz w:val="20"/>
      <w:szCs w:val="20"/>
    </w:rPr>
  </w:style>
  <w:style w:type="paragraph" w:styleId="Footer">
    <w:name w:val="footer"/>
    <w:basedOn w:val="Normal"/>
    <w:link w:val="FooterChar"/>
    <w:uiPriority w:val="99"/>
    <w:rsid w:val="00491F8E"/>
    <w:pPr>
      <w:tabs>
        <w:tab w:val="center" w:pos="4320"/>
        <w:tab w:val="right" w:pos="8640"/>
      </w:tabs>
      <w:spacing w:after="0"/>
    </w:pPr>
    <w:rPr>
      <w:rFonts w:ascii="Times New Roman" w:eastAsia="Times New Roman" w:hAnsi="Times New Roman"/>
      <w:sz w:val="24"/>
    </w:rPr>
  </w:style>
  <w:style w:type="character" w:customStyle="1" w:styleId="FooterChar">
    <w:name w:val="Footer Char"/>
    <w:basedOn w:val="DefaultParagraphFont"/>
    <w:link w:val="Footer"/>
    <w:uiPriority w:val="99"/>
    <w:locked/>
    <w:rsid w:val="00491F8E"/>
    <w:rPr>
      <w:rFonts w:ascii="Times New Roman" w:hAnsi="Times New Roman" w:cs="Times New Roman"/>
      <w:sz w:val="20"/>
      <w:szCs w:val="20"/>
    </w:rPr>
  </w:style>
  <w:style w:type="character" w:styleId="PageNumber">
    <w:name w:val="page number"/>
    <w:basedOn w:val="DefaultParagraphFont"/>
    <w:uiPriority w:val="99"/>
    <w:rsid w:val="00491F8E"/>
    <w:rPr>
      <w:rFonts w:cs="Times New Roman"/>
    </w:rPr>
  </w:style>
  <w:style w:type="paragraph" w:styleId="Header">
    <w:name w:val="header"/>
    <w:basedOn w:val="Normal"/>
    <w:link w:val="HeaderChar"/>
    <w:uiPriority w:val="99"/>
    <w:rsid w:val="00491F8E"/>
    <w:pPr>
      <w:tabs>
        <w:tab w:val="center" w:pos="4320"/>
        <w:tab w:val="right" w:pos="8640"/>
      </w:tabs>
      <w:spacing w:after="0"/>
    </w:pPr>
    <w:rPr>
      <w:rFonts w:ascii="Times New Roman" w:eastAsia="Times New Roman" w:hAnsi="Times New Roman"/>
      <w:sz w:val="24"/>
    </w:rPr>
  </w:style>
  <w:style w:type="character" w:customStyle="1" w:styleId="HeaderChar">
    <w:name w:val="Header Char"/>
    <w:basedOn w:val="DefaultParagraphFont"/>
    <w:link w:val="Header"/>
    <w:uiPriority w:val="99"/>
    <w:locked/>
    <w:rsid w:val="00491F8E"/>
    <w:rPr>
      <w:rFonts w:ascii="Times New Roman" w:hAnsi="Times New Roman" w:cs="Times New Roman"/>
      <w:sz w:val="20"/>
      <w:szCs w:val="20"/>
    </w:rPr>
  </w:style>
  <w:style w:type="character" w:styleId="Hyperlink">
    <w:name w:val="Hyperlink"/>
    <w:basedOn w:val="DefaultParagraphFont"/>
    <w:uiPriority w:val="99"/>
    <w:rsid w:val="00036340"/>
    <w:rPr>
      <w:rFonts w:cs="Times New Roman"/>
      <w:color w:val="0000FF"/>
      <w:u w:val="single"/>
    </w:rPr>
  </w:style>
  <w:style w:type="paragraph" w:customStyle="1" w:styleId="abcdef">
    <w:name w:val="a.b.c.d.e.f."/>
    <w:basedOn w:val="BodyTextIndent2"/>
    <w:uiPriority w:val="99"/>
    <w:rsid w:val="00A877DE"/>
    <w:pPr>
      <w:spacing w:after="0" w:line="240" w:lineRule="auto"/>
      <w:ind w:left="990" w:hanging="540"/>
    </w:pPr>
    <w:rPr>
      <w:rFonts w:ascii="Arial" w:eastAsia="Times New Roman" w:hAnsi="Arial"/>
    </w:rPr>
  </w:style>
  <w:style w:type="paragraph" w:customStyle="1" w:styleId="iiiiiiivc">
    <w:name w:val="i.ii.iii.iv.c."/>
    <w:basedOn w:val="abcdef"/>
    <w:uiPriority w:val="99"/>
    <w:rsid w:val="00A877DE"/>
    <w:pPr>
      <w:tabs>
        <w:tab w:val="left" w:pos="1620"/>
      </w:tabs>
      <w:ind w:left="1620" w:hanging="630"/>
    </w:pPr>
  </w:style>
  <w:style w:type="paragraph" w:styleId="BodyTextIndent2">
    <w:name w:val="Body Text Indent 2"/>
    <w:basedOn w:val="Normal"/>
    <w:link w:val="BodyTextIndent2Char"/>
    <w:uiPriority w:val="99"/>
    <w:semiHidden/>
    <w:rsid w:val="00A877DE"/>
    <w:pPr>
      <w:spacing w:line="480" w:lineRule="auto"/>
      <w:ind w:left="360"/>
    </w:pPr>
  </w:style>
  <w:style w:type="character" w:customStyle="1" w:styleId="BodyTextIndent2Char">
    <w:name w:val="Body Text Indent 2 Char"/>
    <w:basedOn w:val="DefaultParagraphFont"/>
    <w:link w:val="BodyTextIndent2"/>
    <w:uiPriority w:val="99"/>
    <w:semiHidden/>
    <w:locked/>
    <w:rsid w:val="00A877DE"/>
    <w:rPr>
      <w:rFonts w:cs="Times New Roman"/>
    </w:rPr>
  </w:style>
  <w:style w:type="table" w:styleId="TableGrid">
    <w:name w:val="Table Grid"/>
    <w:basedOn w:val="TableNormal"/>
    <w:uiPriority w:val="59"/>
    <w:rsid w:val="006418CA"/>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20596C"/>
    <w:rPr>
      <w:b/>
      <w:bCs/>
      <w:color w:val="4F81BD"/>
    </w:rPr>
  </w:style>
  <w:style w:type="paragraph" w:styleId="TOCHeading">
    <w:name w:val="TOC Heading"/>
    <w:basedOn w:val="Heading1"/>
    <w:next w:val="Normal"/>
    <w:uiPriority w:val="99"/>
    <w:qFormat/>
    <w:rsid w:val="001633AB"/>
    <w:pPr>
      <w:outlineLvl w:val="9"/>
    </w:pPr>
  </w:style>
  <w:style w:type="paragraph" w:styleId="TOC1">
    <w:name w:val="toc 1"/>
    <w:basedOn w:val="Normal"/>
    <w:next w:val="Normal"/>
    <w:autoRedefine/>
    <w:uiPriority w:val="39"/>
    <w:rsid w:val="002958AA"/>
    <w:pPr>
      <w:tabs>
        <w:tab w:val="right" w:leader="dot" w:pos="9350"/>
      </w:tabs>
      <w:spacing w:before="120" w:after="0"/>
    </w:pPr>
  </w:style>
  <w:style w:type="paragraph" w:styleId="TOC2">
    <w:name w:val="toc 2"/>
    <w:basedOn w:val="Normal"/>
    <w:next w:val="Normal"/>
    <w:autoRedefine/>
    <w:uiPriority w:val="39"/>
    <w:rsid w:val="00290B23"/>
    <w:pPr>
      <w:tabs>
        <w:tab w:val="right" w:leader="dot" w:pos="9350"/>
      </w:tabs>
      <w:spacing w:after="100"/>
      <w:ind w:left="440"/>
    </w:pPr>
  </w:style>
  <w:style w:type="paragraph" w:styleId="TOC3">
    <w:name w:val="toc 3"/>
    <w:basedOn w:val="Normal"/>
    <w:next w:val="Normal"/>
    <w:autoRedefine/>
    <w:uiPriority w:val="39"/>
    <w:rsid w:val="00D84EFA"/>
    <w:pPr>
      <w:tabs>
        <w:tab w:val="right" w:leader="dot" w:pos="9350"/>
      </w:tabs>
      <w:spacing w:after="100"/>
      <w:ind w:left="720"/>
    </w:pPr>
  </w:style>
  <w:style w:type="paragraph" w:styleId="ListParagraph">
    <w:name w:val="List Paragraph"/>
    <w:basedOn w:val="Normal"/>
    <w:qFormat/>
    <w:rsid w:val="00AF4992"/>
    <w:pPr>
      <w:numPr>
        <w:ilvl w:val="1"/>
        <w:numId w:val="4"/>
      </w:numPr>
      <w:tabs>
        <w:tab w:val="clear" w:pos="0"/>
        <w:tab w:val="num" w:pos="-720"/>
      </w:tabs>
      <w:ind w:left="360"/>
    </w:pPr>
    <w:rPr>
      <w:rFonts w:asciiTheme="minorHAnsi" w:hAnsiTheme="minorHAnsi" w:cs="Arial"/>
    </w:rPr>
  </w:style>
  <w:style w:type="paragraph" w:styleId="TableofFigures">
    <w:name w:val="table of figures"/>
    <w:basedOn w:val="Normal"/>
    <w:next w:val="Normal"/>
    <w:uiPriority w:val="99"/>
    <w:rsid w:val="00D00DFD"/>
    <w:pPr>
      <w:spacing w:after="0"/>
    </w:pPr>
  </w:style>
  <w:style w:type="paragraph" w:styleId="DocumentMap">
    <w:name w:val="Document Map"/>
    <w:basedOn w:val="Normal"/>
    <w:link w:val="DocumentMapChar"/>
    <w:uiPriority w:val="99"/>
    <w:semiHidden/>
    <w:rsid w:val="00840D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40D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B16982"/>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EA3EAF"/>
    <w:rPr>
      <w:rFonts w:ascii="Times New Roman" w:hAnsi="Times New Roman" w:cs="Times New Roman"/>
      <w:b/>
      <w:bCs/>
      <w:sz w:val="20"/>
      <w:szCs w:val="20"/>
    </w:rPr>
  </w:style>
  <w:style w:type="paragraph" w:styleId="NoSpacing">
    <w:name w:val="No Spacing"/>
    <w:uiPriority w:val="1"/>
    <w:qFormat/>
    <w:rsid w:val="0018260A"/>
    <w:pPr>
      <w:spacing w:after="0" w:line="240" w:lineRule="auto"/>
    </w:pPr>
  </w:style>
  <w:style w:type="character" w:customStyle="1" w:styleId="Heading6Char">
    <w:name w:val="Heading 6 Char"/>
    <w:basedOn w:val="DefaultParagraphFont"/>
    <w:link w:val="Heading6"/>
    <w:semiHidden/>
    <w:rsid w:val="00BB3F23"/>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unhideWhenUsed/>
    <w:rsid w:val="00BB3F23"/>
    <w:pPr>
      <w:spacing w:line="480" w:lineRule="auto"/>
    </w:pPr>
  </w:style>
  <w:style w:type="character" w:customStyle="1" w:styleId="BodyText2Char">
    <w:name w:val="Body Text 2 Char"/>
    <w:basedOn w:val="DefaultParagraphFont"/>
    <w:link w:val="BodyText2"/>
    <w:uiPriority w:val="99"/>
    <w:rsid w:val="00BB3F23"/>
  </w:style>
  <w:style w:type="paragraph" w:styleId="BodyTextIndent">
    <w:name w:val="Body Text Indent"/>
    <w:basedOn w:val="Normal"/>
    <w:link w:val="BodyTextIndentChar"/>
    <w:uiPriority w:val="99"/>
    <w:semiHidden/>
    <w:unhideWhenUsed/>
    <w:rsid w:val="00BB3F23"/>
    <w:pPr>
      <w:ind w:left="360"/>
    </w:pPr>
  </w:style>
  <w:style w:type="character" w:customStyle="1" w:styleId="BodyTextIndentChar">
    <w:name w:val="Body Text Indent Char"/>
    <w:basedOn w:val="DefaultParagraphFont"/>
    <w:link w:val="BodyTextIndent"/>
    <w:uiPriority w:val="99"/>
    <w:semiHidden/>
    <w:rsid w:val="00BB3F23"/>
  </w:style>
  <w:style w:type="paragraph" w:customStyle="1" w:styleId="Bulletlist2">
    <w:name w:val="Bullet list 2"/>
    <w:basedOn w:val="BodyText2"/>
    <w:rsid w:val="00AC3B4A"/>
    <w:pPr>
      <w:numPr>
        <w:numId w:val="1"/>
      </w:numPr>
      <w:tabs>
        <w:tab w:val="left" w:pos="1440"/>
        <w:tab w:val="left" w:pos="4320"/>
        <w:tab w:val="left" w:pos="7200"/>
        <w:tab w:val="left" w:pos="9539"/>
      </w:tabs>
      <w:spacing w:before="60" w:after="60" w:line="240" w:lineRule="auto"/>
      <w:ind w:right="720"/>
    </w:pPr>
    <w:rPr>
      <w:rFonts w:ascii="Times New Roman" w:eastAsia="Times New Roman" w:hAnsi="Times New Roman"/>
      <w:spacing w:val="-5"/>
      <w:sz w:val="24"/>
    </w:rPr>
  </w:style>
  <w:style w:type="character" w:styleId="FollowedHyperlink">
    <w:name w:val="FollowedHyperlink"/>
    <w:basedOn w:val="DefaultParagraphFont"/>
    <w:uiPriority w:val="99"/>
    <w:semiHidden/>
    <w:unhideWhenUsed/>
    <w:rsid w:val="00DE109E"/>
    <w:rPr>
      <w:color w:val="800080" w:themeColor="followedHyperlink"/>
      <w:u w:val="single"/>
    </w:rPr>
  </w:style>
  <w:style w:type="paragraph" w:styleId="Quote">
    <w:name w:val="Quote"/>
    <w:basedOn w:val="Normal"/>
    <w:next w:val="Normal"/>
    <w:link w:val="QuoteChar"/>
    <w:uiPriority w:val="29"/>
    <w:qFormat/>
    <w:rsid w:val="00E004AF"/>
    <w:rPr>
      <w:i/>
      <w:iCs/>
      <w:color w:val="000000" w:themeColor="text1"/>
    </w:rPr>
  </w:style>
  <w:style w:type="character" w:customStyle="1" w:styleId="QuoteChar">
    <w:name w:val="Quote Char"/>
    <w:basedOn w:val="DefaultParagraphFont"/>
    <w:link w:val="Quote"/>
    <w:uiPriority w:val="29"/>
    <w:rsid w:val="00E004AF"/>
    <w:rPr>
      <w:i/>
      <w:iCs/>
      <w:color w:val="000000" w:themeColor="text1"/>
    </w:rPr>
  </w:style>
  <w:style w:type="character" w:styleId="IntenseEmphasis">
    <w:name w:val="Intense Emphasis"/>
    <w:basedOn w:val="DefaultParagraphFont"/>
    <w:uiPriority w:val="21"/>
    <w:qFormat/>
    <w:rsid w:val="00E004AF"/>
    <w:rPr>
      <w:b/>
      <w:bCs/>
      <w:i/>
      <w:iCs/>
      <w:color w:val="4F81BD" w:themeColor="accent1"/>
    </w:rPr>
  </w:style>
  <w:style w:type="paragraph" w:customStyle="1" w:styleId="Paragraph">
    <w:name w:val="Paragraph"/>
    <w:basedOn w:val="Normal"/>
    <w:next w:val="Normal"/>
    <w:rsid w:val="00B231A0"/>
    <w:pPr>
      <w:spacing w:before="120" w:after="0"/>
      <w:ind w:left="1800"/>
    </w:pPr>
    <w:rPr>
      <w:rFonts w:ascii="Times New Roman" w:eastAsia="Times New Roman" w:hAnsi="Times New Roman"/>
      <w:sz w:val="24"/>
      <w:szCs w:val="24"/>
    </w:rPr>
  </w:style>
  <w:style w:type="character" w:customStyle="1" w:styleId="CommentTextChar1">
    <w:name w:val="Comment Text Char1"/>
    <w:basedOn w:val="DefaultParagraphFont"/>
    <w:semiHidden/>
    <w:locked/>
    <w:rsid w:val="00B231A0"/>
    <w:rPr>
      <w:rFonts w:ascii="Times New Roman" w:hAnsi="Times New Roman" w:cs="Times New Roman"/>
      <w:sz w:val="20"/>
      <w:szCs w:val="20"/>
    </w:rPr>
  </w:style>
  <w:style w:type="paragraph" w:styleId="Revision">
    <w:name w:val="Revision"/>
    <w:hidden/>
    <w:uiPriority w:val="99"/>
    <w:semiHidden/>
    <w:rsid w:val="00044416"/>
    <w:pPr>
      <w:spacing w:after="0" w:line="240" w:lineRule="auto"/>
    </w:pPr>
  </w:style>
  <w:style w:type="paragraph" w:customStyle="1" w:styleId="Default">
    <w:name w:val="Default"/>
    <w:rsid w:val="00F0129D"/>
    <w:pPr>
      <w:widowControl w:val="0"/>
      <w:autoSpaceDE w:val="0"/>
      <w:autoSpaceDN w:val="0"/>
      <w:adjustRightInd w:val="0"/>
      <w:spacing w:after="0" w:line="240" w:lineRule="auto"/>
    </w:pPr>
    <w:rPr>
      <w:rFonts w:ascii="Arial" w:eastAsia="Times New Roman" w:hAnsi="Arial" w:cs="Arial"/>
      <w:color w:val="000000"/>
      <w:sz w:val="24"/>
      <w:szCs w:val="24"/>
      <w:lang w:bidi="en-US"/>
    </w:rPr>
  </w:style>
  <w:style w:type="character" w:styleId="Emphasis">
    <w:name w:val="Emphasis"/>
    <w:basedOn w:val="DefaultParagraphFont"/>
    <w:qFormat/>
    <w:locked/>
    <w:rsid w:val="00A91264"/>
    <w:rPr>
      <w:i/>
      <w:iCs/>
    </w:rPr>
  </w:style>
  <w:style w:type="paragraph" w:styleId="Title">
    <w:name w:val="Title"/>
    <w:basedOn w:val="Normal"/>
    <w:next w:val="Normal"/>
    <w:link w:val="TitleChar"/>
    <w:qFormat/>
    <w:locked/>
    <w:rsid w:val="00C366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3669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locked/>
    <w:rsid w:val="00C366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3669E"/>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C3669E"/>
    <w:rPr>
      <w:smallCaps/>
      <w:color w:val="C0504D" w:themeColor="accent2"/>
      <w:u w:val="single"/>
    </w:rPr>
  </w:style>
  <w:style w:type="character" w:styleId="IntenseReference">
    <w:name w:val="Intense Reference"/>
    <w:uiPriority w:val="32"/>
    <w:qFormat/>
    <w:rsid w:val="006E1695"/>
    <w:rPr>
      <w:rFonts w:asciiTheme="majorHAnsi" w:hAnsiTheme="majorHAnsi"/>
      <w:b/>
      <w:color w:val="31849B"/>
      <w:sz w:val="40"/>
      <w:szCs w:val="40"/>
    </w:rPr>
  </w:style>
  <w:style w:type="character" w:styleId="Strong">
    <w:name w:val="Strong"/>
    <w:basedOn w:val="DefaultParagraphFont"/>
    <w:qFormat/>
    <w:locked/>
    <w:rsid w:val="006C78C5"/>
    <w:rPr>
      <w:b/>
      <w:bCs/>
    </w:rPr>
  </w:style>
  <w:style w:type="paragraph" w:styleId="NormalWeb">
    <w:name w:val="Normal (Web)"/>
    <w:basedOn w:val="Normal"/>
    <w:uiPriority w:val="99"/>
    <w:unhideWhenUsed/>
    <w:rsid w:val="00D9200D"/>
    <w:pPr>
      <w:spacing w:before="100" w:beforeAutospacing="1" w:after="100" w:afterAutospacing="1"/>
    </w:pPr>
    <w:rPr>
      <w:rFonts w:ascii="Arial" w:eastAsia="Times New Roman"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locked="1" w:semiHidden="0" w:uiPriority="0"/>
    <w:lsdException w:name="footer" w:locked="1" w:semiHidden="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21ADC"/>
    <w:pPr>
      <w:spacing w:after="120" w:line="240" w:lineRule="auto"/>
    </w:pPr>
    <w:rPr>
      <w:sz w:val="20"/>
      <w:szCs w:val="20"/>
    </w:rPr>
  </w:style>
  <w:style w:type="paragraph" w:styleId="Heading1">
    <w:name w:val="heading 1"/>
    <w:basedOn w:val="Normal"/>
    <w:next w:val="Normal"/>
    <w:link w:val="Heading1Char"/>
    <w:uiPriority w:val="99"/>
    <w:qFormat/>
    <w:rsid w:val="00AF4992"/>
    <w:pPr>
      <w:keepNext/>
      <w:keepLines/>
      <w:shd w:val="clear" w:color="auto" w:fill="E5DFEC" w:themeFill="accent4" w:themeFillTint="33"/>
      <w:spacing w:before="100" w:beforeAutospacing="1" w:after="100" w:afterAutospacing="1"/>
      <w:contextualSpacing/>
      <w:outlineLvl w:val="0"/>
    </w:pPr>
    <w:rPr>
      <w:rFonts w:ascii="Cambria" w:eastAsia="Times New Roman" w:hAnsi="Cambria"/>
      <w:b/>
      <w:bCs/>
      <w:color w:val="31849B" w:themeColor="accent5" w:themeShade="BF"/>
      <w:sz w:val="36"/>
      <w:szCs w:val="36"/>
    </w:rPr>
  </w:style>
  <w:style w:type="paragraph" w:styleId="Heading2">
    <w:name w:val="heading 2"/>
    <w:basedOn w:val="Normal"/>
    <w:next w:val="Normal"/>
    <w:link w:val="Heading2Char"/>
    <w:uiPriority w:val="99"/>
    <w:qFormat/>
    <w:rsid w:val="00C535F8"/>
    <w:pPr>
      <w:keepNext/>
      <w:keepLines/>
      <w:spacing w:before="100" w:beforeAutospacing="1" w:after="80"/>
      <w:outlineLvl w:val="1"/>
    </w:pPr>
    <w:rPr>
      <w:rFonts w:ascii="Cambria" w:eastAsia="Times New Roman" w:hAnsi="Cambria"/>
      <w:b/>
      <w:bCs/>
      <w:color w:val="31849B" w:themeColor="accent5" w:themeShade="BF"/>
      <w:sz w:val="26"/>
      <w:szCs w:val="26"/>
    </w:rPr>
  </w:style>
  <w:style w:type="paragraph" w:styleId="Heading3">
    <w:name w:val="heading 3"/>
    <w:basedOn w:val="Normal"/>
    <w:next w:val="Normal"/>
    <w:link w:val="Heading3Char"/>
    <w:uiPriority w:val="99"/>
    <w:qFormat/>
    <w:rsid w:val="00633D31"/>
    <w:pPr>
      <w:keepNext/>
      <w:keepLines/>
      <w:spacing w:before="200" w:after="0"/>
      <w:outlineLvl w:val="2"/>
    </w:pPr>
    <w:rPr>
      <w:rFonts w:ascii="Cambria" w:eastAsia="Times New Roman" w:hAnsi="Cambria"/>
      <w:b/>
      <w:bCs/>
      <w:color w:val="4F81BD"/>
      <w:sz w:val="24"/>
      <w:szCs w:val="24"/>
    </w:rPr>
  </w:style>
  <w:style w:type="paragraph" w:styleId="Heading4">
    <w:name w:val="heading 4"/>
    <w:basedOn w:val="NoSpacing"/>
    <w:next w:val="Normal"/>
    <w:link w:val="Heading4Char"/>
    <w:uiPriority w:val="99"/>
    <w:qFormat/>
    <w:rsid w:val="00AF4992"/>
    <w:pPr>
      <w:tabs>
        <w:tab w:val="left" w:pos="360"/>
      </w:tabs>
      <w:ind w:left="360" w:hanging="360"/>
      <w:outlineLvl w:val="3"/>
    </w:pPr>
    <w:rPr>
      <w:b/>
      <w:i/>
    </w:rPr>
  </w:style>
  <w:style w:type="paragraph" w:styleId="Heading6">
    <w:name w:val="heading 6"/>
    <w:basedOn w:val="Normal"/>
    <w:next w:val="Normal"/>
    <w:link w:val="Heading6Char"/>
    <w:semiHidden/>
    <w:unhideWhenUsed/>
    <w:qFormat/>
    <w:locked/>
    <w:rsid w:val="00BB3F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4992"/>
    <w:rPr>
      <w:rFonts w:ascii="Cambria" w:eastAsia="Times New Roman" w:hAnsi="Cambria"/>
      <w:b/>
      <w:bCs/>
      <w:color w:val="31849B" w:themeColor="accent5" w:themeShade="BF"/>
      <w:sz w:val="36"/>
      <w:szCs w:val="36"/>
      <w:shd w:val="clear" w:color="auto" w:fill="E5DFEC" w:themeFill="accent4" w:themeFillTint="33"/>
    </w:rPr>
  </w:style>
  <w:style w:type="character" w:customStyle="1" w:styleId="Heading2Char">
    <w:name w:val="Heading 2 Char"/>
    <w:basedOn w:val="DefaultParagraphFont"/>
    <w:link w:val="Heading2"/>
    <w:uiPriority w:val="99"/>
    <w:locked/>
    <w:rsid w:val="00C535F8"/>
    <w:rPr>
      <w:rFonts w:ascii="Cambria" w:eastAsia="Times New Roman" w:hAnsi="Cambria"/>
      <w:b/>
      <w:bCs/>
      <w:color w:val="31849B" w:themeColor="accent5" w:themeShade="BF"/>
      <w:sz w:val="26"/>
      <w:szCs w:val="26"/>
    </w:rPr>
  </w:style>
  <w:style w:type="character" w:customStyle="1" w:styleId="Heading3Char">
    <w:name w:val="Heading 3 Char"/>
    <w:basedOn w:val="DefaultParagraphFont"/>
    <w:link w:val="Heading3"/>
    <w:uiPriority w:val="99"/>
    <w:locked/>
    <w:rsid w:val="00633D31"/>
    <w:rPr>
      <w:rFonts w:ascii="Cambria" w:eastAsia="Times New Roman" w:hAnsi="Cambria"/>
      <w:b/>
      <w:bCs/>
      <w:color w:val="4F81BD"/>
      <w:sz w:val="24"/>
      <w:szCs w:val="24"/>
    </w:rPr>
  </w:style>
  <w:style w:type="character" w:customStyle="1" w:styleId="Heading4Char">
    <w:name w:val="Heading 4 Char"/>
    <w:basedOn w:val="DefaultParagraphFont"/>
    <w:link w:val="Heading4"/>
    <w:uiPriority w:val="99"/>
    <w:locked/>
    <w:rsid w:val="00AF4992"/>
    <w:rPr>
      <w:b/>
      <w:i/>
    </w:rPr>
  </w:style>
  <w:style w:type="paragraph" w:customStyle="1" w:styleId="123">
    <w:name w:val="1.2.3."/>
    <w:basedOn w:val="Normal"/>
    <w:uiPriority w:val="99"/>
    <w:rsid w:val="00B90BE5"/>
    <w:pPr>
      <w:spacing w:after="0"/>
      <w:ind w:left="450" w:hanging="450"/>
    </w:pPr>
    <w:rPr>
      <w:rFonts w:ascii="Arial" w:eastAsia="Times New Roman" w:hAnsi="Arial"/>
    </w:rPr>
  </w:style>
  <w:style w:type="character" w:styleId="CommentReference">
    <w:name w:val="annotation reference"/>
    <w:basedOn w:val="DefaultParagraphFont"/>
    <w:rsid w:val="00B90BE5"/>
    <w:rPr>
      <w:rFonts w:cs="Times New Roman"/>
      <w:sz w:val="16"/>
    </w:rPr>
  </w:style>
  <w:style w:type="paragraph" w:styleId="CommentText">
    <w:name w:val="annotation text"/>
    <w:basedOn w:val="Normal"/>
    <w:link w:val="CommentTextChar"/>
    <w:rsid w:val="00B90BE5"/>
    <w:pPr>
      <w:spacing w:after="0"/>
    </w:pPr>
    <w:rPr>
      <w:rFonts w:ascii="Times New Roman" w:eastAsia="Times New Roman" w:hAnsi="Times New Roman"/>
    </w:rPr>
  </w:style>
  <w:style w:type="character" w:customStyle="1" w:styleId="CommentTextChar">
    <w:name w:val="Comment Text Char"/>
    <w:basedOn w:val="DefaultParagraphFont"/>
    <w:link w:val="CommentText"/>
    <w:locked/>
    <w:rsid w:val="00B90BE5"/>
    <w:rPr>
      <w:rFonts w:ascii="Times New Roman" w:hAnsi="Times New Roman" w:cs="Times New Roman"/>
      <w:sz w:val="20"/>
      <w:szCs w:val="20"/>
    </w:rPr>
  </w:style>
  <w:style w:type="paragraph" w:customStyle="1" w:styleId="Std00Txt">
    <w:name w:val="Std0.0Txt"/>
    <w:basedOn w:val="Normal"/>
    <w:uiPriority w:val="99"/>
    <w:rsid w:val="00B90BE5"/>
    <w:pPr>
      <w:suppressAutoHyphens/>
      <w:spacing w:before="60" w:after="0"/>
      <w:ind w:firstLine="720"/>
      <w:jc w:val="both"/>
    </w:pPr>
    <w:rPr>
      <w:rFonts w:ascii="Arial" w:eastAsia="Times New Roman" w:hAnsi="Arial"/>
    </w:rPr>
  </w:style>
  <w:style w:type="paragraph" w:customStyle="1" w:styleId="Std00Txt-Italic">
    <w:name w:val="Std0.0Txt-Italic"/>
    <w:basedOn w:val="Normal"/>
    <w:uiPriority w:val="99"/>
    <w:rsid w:val="00B90BE5"/>
    <w:pPr>
      <w:suppressAutoHyphens/>
      <w:spacing w:before="60" w:after="0"/>
      <w:ind w:firstLine="720"/>
      <w:jc w:val="both"/>
    </w:pPr>
    <w:rPr>
      <w:rFonts w:ascii="Arial" w:eastAsia="Times New Roman" w:hAnsi="Arial"/>
      <w:i/>
    </w:rPr>
  </w:style>
  <w:style w:type="paragraph" w:styleId="BalloonText">
    <w:name w:val="Balloon Text"/>
    <w:basedOn w:val="Normal"/>
    <w:link w:val="BalloonTextChar"/>
    <w:uiPriority w:val="99"/>
    <w:semiHidden/>
    <w:rsid w:val="00B90B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BE5"/>
    <w:rPr>
      <w:rFonts w:ascii="Tahoma" w:hAnsi="Tahoma" w:cs="Tahoma"/>
      <w:sz w:val="16"/>
      <w:szCs w:val="16"/>
    </w:rPr>
  </w:style>
  <w:style w:type="paragraph" w:styleId="BodyText">
    <w:name w:val="Body Text"/>
    <w:basedOn w:val="Normal"/>
    <w:link w:val="BodyTextChar"/>
    <w:uiPriority w:val="99"/>
    <w:rsid w:val="00491F8E"/>
    <w:pPr>
      <w:spacing w:after="0"/>
    </w:pPr>
    <w:rPr>
      <w:rFonts w:ascii="Arial" w:eastAsia="Times New Roman" w:hAnsi="Arial"/>
      <w:sz w:val="24"/>
    </w:rPr>
  </w:style>
  <w:style w:type="character" w:customStyle="1" w:styleId="BodyTextChar">
    <w:name w:val="Body Text Char"/>
    <w:basedOn w:val="DefaultParagraphFont"/>
    <w:link w:val="BodyText"/>
    <w:uiPriority w:val="99"/>
    <w:locked/>
    <w:rsid w:val="00491F8E"/>
    <w:rPr>
      <w:rFonts w:ascii="Arial" w:hAnsi="Arial" w:cs="Times New Roman"/>
      <w:sz w:val="20"/>
      <w:szCs w:val="20"/>
    </w:rPr>
  </w:style>
  <w:style w:type="paragraph" w:styleId="Footer">
    <w:name w:val="footer"/>
    <w:basedOn w:val="Normal"/>
    <w:link w:val="FooterChar"/>
    <w:uiPriority w:val="99"/>
    <w:rsid w:val="00491F8E"/>
    <w:pPr>
      <w:tabs>
        <w:tab w:val="center" w:pos="4320"/>
        <w:tab w:val="right" w:pos="8640"/>
      </w:tabs>
      <w:spacing w:after="0"/>
    </w:pPr>
    <w:rPr>
      <w:rFonts w:ascii="Times New Roman" w:eastAsia="Times New Roman" w:hAnsi="Times New Roman"/>
      <w:sz w:val="24"/>
    </w:rPr>
  </w:style>
  <w:style w:type="character" w:customStyle="1" w:styleId="FooterChar">
    <w:name w:val="Footer Char"/>
    <w:basedOn w:val="DefaultParagraphFont"/>
    <w:link w:val="Footer"/>
    <w:uiPriority w:val="99"/>
    <w:locked/>
    <w:rsid w:val="00491F8E"/>
    <w:rPr>
      <w:rFonts w:ascii="Times New Roman" w:hAnsi="Times New Roman" w:cs="Times New Roman"/>
      <w:sz w:val="20"/>
      <w:szCs w:val="20"/>
    </w:rPr>
  </w:style>
  <w:style w:type="character" w:styleId="PageNumber">
    <w:name w:val="page number"/>
    <w:basedOn w:val="DefaultParagraphFont"/>
    <w:uiPriority w:val="99"/>
    <w:rsid w:val="00491F8E"/>
    <w:rPr>
      <w:rFonts w:cs="Times New Roman"/>
    </w:rPr>
  </w:style>
  <w:style w:type="paragraph" w:styleId="Header">
    <w:name w:val="header"/>
    <w:basedOn w:val="Normal"/>
    <w:link w:val="HeaderChar"/>
    <w:uiPriority w:val="99"/>
    <w:rsid w:val="00491F8E"/>
    <w:pPr>
      <w:tabs>
        <w:tab w:val="center" w:pos="4320"/>
        <w:tab w:val="right" w:pos="8640"/>
      </w:tabs>
      <w:spacing w:after="0"/>
    </w:pPr>
    <w:rPr>
      <w:rFonts w:ascii="Times New Roman" w:eastAsia="Times New Roman" w:hAnsi="Times New Roman"/>
      <w:sz w:val="24"/>
    </w:rPr>
  </w:style>
  <w:style w:type="character" w:customStyle="1" w:styleId="HeaderChar">
    <w:name w:val="Header Char"/>
    <w:basedOn w:val="DefaultParagraphFont"/>
    <w:link w:val="Header"/>
    <w:uiPriority w:val="99"/>
    <w:locked/>
    <w:rsid w:val="00491F8E"/>
    <w:rPr>
      <w:rFonts w:ascii="Times New Roman" w:hAnsi="Times New Roman" w:cs="Times New Roman"/>
      <w:sz w:val="20"/>
      <w:szCs w:val="20"/>
    </w:rPr>
  </w:style>
  <w:style w:type="character" w:styleId="Hyperlink">
    <w:name w:val="Hyperlink"/>
    <w:basedOn w:val="DefaultParagraphFont"/>
    <w:uiPriority w:val="99"/>
    <w:rsid w:val="00036340"/>
    <w:rPr>
      <w:rFonts w:cs="Times New Roman"/>
      <w:color w:val="0000FF"/>
      <w:u w:val="single"/>
    </w:rPr>
  </w:style>
  <w:style w:type="paragraph" w:customStyle="1" w:styleId="abcdef">
    <w:name w:val="a.b.c.d.e.f."/>
    <w:basedOn w:val="BodyTextIndent2"/>
    <w:uiPriority w:val="99"/>
    <w:rsid w:val="00A877DE"/>
    <w:pPr>
      <w:spacing w:after="0" w:line="240" w:lineRule="auto"/>
      <w:ind w:left="990" w:hanging="540"/>
    </w:pPr>
    <w:rPr>
      <w:rFonts w:ascii="Arial" w:eastAsia="Times New Roman" w:hAnsi="Arial"/>
    </w:rPr>
  </w:style>
  <w:style w:type="paragraph" w:customStyle="1" w:styleId="iiiiiiivc">
    <w:name w:val="i.ii.iii.iv.c."/>
    <w:basedOn w:val="abcdef"/>
    <w:uiPriority w:val="99"/>
    <w:rsid w:val="00A877DE"/>
    <w:pPr>
      <w:tabs>
        <w:tab w:val="left" w:pos="1620"/>
      </w:tabs>
      <w:ind w:left="1620" w:hanging="630"/>
    </w:pPr>
  </w:style>
  <w:style w:type="paragraph" w:styleId="BodyTextIndent2">
    <w:name w:val="Body Text Indent 2"/>
    <w:basedOn w:val="Normal"/>
    <w:link w:val="BodyTextIndent2Char"/>
    <w:uiPriority w:val="99"/>
    <w:semiHidden/>
    <w:rsid w:val="00A877DE"/>
    <w:pPr>
      <w:spacing w:line="480" w:lineRule="auto"/>
      <w:ind w:left="360"/>
    </w:pPr>
  </w:style>
  <w:style w:type="character" w:customStyle="1" w:styleId="BodyTextIndent2Char">
    <w:name w:val="Body Text Indent 2 Char"/>
    <w:basedOn w:val="DefaultParagraphFont"/>
    <w:link w:val="BodyTextIndent2"/>
    <w:uiPriority w:val="99"/>
    <w:semiHidden/>
    <w:locked/>
    <w:rsid w:val="00A877DE"/>
    <w:rPr>
      <w:rFonts w:cs="Times New Roman"/>
    </w:rPr>
  </w:style>
  <w:style w:type="table" w:styleId="TableGrid">
    <w:name w:val="Table Grid"/>
    <w:basedOn w:val="TableNormal"/>
    <w:uiPriority w:val="59"/>
    <w:rsid w:val="006418CA"/>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20596C"/>
    <w:rPr>
      <w:b/>
      <w:bCs/>
      <w:color w:val="4F81BD"/>
    </w:rPr>
  </w:style>
  <w:style w:type="paragraph" w:styleId="TOCHeading">
    <w:name w:val="TOC Heading"/>
    <w:basedOn w:val="Heading1"/>
    <w:next w:val="Normal"/>
    <w:uiPriority w:val="99"/>
    <w:qFormat/>
    <w:rsid w:val="001633AB"/>
    <w:pPr>
      <w:outlineLvl w:val="9"/>
    </w:pPr>
  </w:style>
  <w:style w:type="paragraph" w:styleId="TOC1">
    <w:name w:val="toc 1"/>
    <w:basedOn w:val="Normal"/>
    <w:next w:val="Normal"/>
    <w:autoRedefine/>
    <w:uiPriority w:val="39"/>
    <w:rsid w:val="002958AA"/>
    <w:pPr>
      <w:tabs>
        <w:tab w:val="right" w:leader="dot" w:pos="9350"/>
      </w:tabs>
      <w:spacing w:before="120" w:after="0"/>
    </w:pPr>
  </w:style>
  <w:style w:type="paragraph" w:styleId="TOC2">
    <w:name w:val="toc 2"/>
    <w:basedOn w:val="Normal"/>
    <w:next w:val="Normal"/>
    <w:autoRedefine/>
    <w:uiPriority w:val="39"/>
    <w:rsid w:val="00290B23"/>
    <w:pPr>
      <w:tabs>
        <w:tab w:val="right" w:leader="dot" w:pos="9350"/>
      </w:tabs>
      <w:spacing w:after="100"/>
      <w:ind w:left="440"/>
    </w:pPr>
  </w:style>
  <w:style w:type="paragraph" w:styleId="TOC3">
    <w:name w:val="toc 3"/>
    <w:basedOn w:val="Normal"/>
    <w:next w:val="Normal"/>
    <w:autoRedefine/>
    <w:uiPriority w:val="39"/>
    <w:rsid w:val="00D84EFA"/>
    <w:pPr>
      <w:tabs>
        <w:tab w:val="right" w:leader="dot" w:pos="9350"/>
      </w:tabs>
      <w:spacing w:after="100"/>
      <w:ind w:left="720"/>
    </w:pPr>
  </w:style>
  <w:style w:type="paragraph" w:styleId="ListParagraph">
    <w:name w:val="List Paragraph"/>
    <w:basedOn w:val="Normal"/>
    <w:qFormat/>
    <w:rsid w:val="00AF4992"/>
    <w:pPr>
      <w:numPr>
        <w:ilvl w:val="1"/>
        <w:numId w:val="4"/>
      </w:numPr>
      <w:tabs>
        <w:tab w:val="clear" w:pos="0"/>
        <w:tab w:val="num" w:pos="-720"/>
      </w:tabs>
      <w:ind w:left="360"/>
    </w:pPr>
    <w:rPr>
      <w:rFonts w:asciiTheme="minorHAnsi" w:hAnsiTheme="minorHAnsi" w:cs="Arial"/>
    </w:rPr>
  </w:style>
  <w:style w:type="paragraph" w:styleId="TableofFigures">
    <w:name w:val="table of figures"/>
    <w:basedOn w:val="Normal"/>
    <w:next w:val="Normal"/>
    <w:uiPriority w:val="99"/>
    <w:rsid w:val="00D00DFD"/>
    <w:pPr>
      <w:spacing w:after="0"/>
    </w:pPr>
  </w:style>
  <w:style w:type="paragraph" w:styleId="DocumentMap">
    <w:name w:val="Document Map"/>
    <w:basedOn w:val="Normal"/>
    <w:link w:val="DocumentMapChar"/>
    <w:uiPriority w:val="99"/>
    <w:semiHidden/>
    <w:rsid w:val="00840D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40D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B16982"/>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EA3EAF"/>
    <w:rPr>
      <w:rFonts w:ascii="Times New Roman" w:hAnsi="Times New Roman" w:cs="Times New Roman"/>
      <w:b/>
      <w:bCs/>
      <w:sz w:val="20"/>
      <w:szCs w:val="20"/>
    </w:rPr>
  </w:style>
  <w:style w:type="paragraph" w:styleId="NoSpacing">
    <w:name w:val="No Spacing"/>
    <w:uiPriority w:val="1"/>
    <w:qFormat/>
    <w:rsid w:val="0018260A"/>
    <w:pPr>
      <w:spacing w:after="0" w:line="240" w:lineRule="auto"/>
    </w:pPr>
  </w:style>
  <w:style w:type="character" w:customStyle="1" w:styleId="Heading6Char">
    <w:name w:val="Heading 6 Char"/>
    <w:basedOn w:val="DefaultParagraphFont"/>
    <w:link w:val="Heading6"/>
    <w:semiHidden/>
    <w:rsid w:val="00BB3F23"/>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unhideWhenUsed/>
    <w:rsid w:val="00BB3F23"/>
    <w:pPr>
      <w:spacing w:line="480" w:lineRule="auto"/>
    </w:pPr>
  </w:style>
  <w:style w:type="character" w:customStyle="1" w:styleId="BodyText2Char">
    <w:name w:val="Body Text 2 Char"/>
    <w:basedOn w:val="DefaultParagraphFont"/>
    <w:link w:val="BodyText2"/>
    <w:uiPriority w:val="99"/>
    <w:rsid w:val="00BB3F23"/>
  </w:style>
  <w:style w:type="paragraph" w:styleId="BodyTextIndent">
    <w:name w:val="Body Text Indent"/>
    <w:basedOn w:val="Normal"/>
    <w:link w:val="BodyTextIndentChar"/>
    <w:uiPriority w:val="99"/>
    <w:semiHidden/>
    <w:unhideWhenUsed/>
    <w:rsid w:val="00BB3F23"/>
    <w:pPr>
      <w:ind w:left="360"/>
    </w:pPr>
  </w:style>
  <w:style w:type="character" w:customStyle="1" w:styleId="BodyTextIndentChar">
    <w:name w:val="Body Text Indent Char"/>
    <w:basedOn w:val="DefaultParagraphFont"/>
    <w:link w:val="BodyTextIndent"/>
    <w:uiPriority w:val="99"/>
    <w:semiHidden/>
    <w:rsid w:val="00BB3F23"/>
  </w:style>
  <w:style w:type="paragraph" w:customStyle="1" w:styleId="Bulletlist2">
    <w:name w:val="Bullet list 2"/>
    <w:basedOn w:val="BodyText2"/>
    <w:rsid w:val="00AC3B4A"/>
    <w:pPr>
      <w:numPr>
        <w:numId w:val="1"/>
      </w:numPr>
      <w:tabs>
        <w:tab w:val="left" w:pos="1440"/>
        <w:tab w:val="left" w:pos="4320"/>
        <w:tab w:val="left" w:pos="7200"/>
        <w:tab w:val="left" w:pos="9539"/>
      </w:tabs>
      <w:spacing w:before="60" w:after="60" w:line="240" w:lineRule="auto"/>
      <w:ind w:right="720"/>
    </w:pPr>
    <w:rPr>
      <w:rFonts w:ascii="Times New Roman" w:eastAsia="Times New Roman" w:hAnsi="Times New Roman"/>
      <w:spacing w:val="-5"/>
      <w:sz w:val="24"/>
    </w:rPr>
  </w:style>
  <w:style w:type="character" w:styleId="FollowedHyperlink">
    <w:name w:val="FollowedHyperlink"/>
    <w:basedOn w:val="DefaultParagraphFont"/>
    <w:uiPriority w:val="99"/>
    <w:semiHidden/>
    <w:unhideWhenUsed/>
    <w:rsid w:val="00DE109E"/>
    <w:rPr>
      <w:color w:val="800080" w:themeColor="followedHyperlink"/>
      <w:u w:val="single"/>
    </w:rPr>
  </w:style>
  <w:style w:type="paragraph" w:styleId="Quote">
    <w:name w:val="Quote"/>
    <w:basedOn w:val="Normal"/>
    <w:next w:val="Normal"/>
    <w:link w:val="QuoteChar"/>
    <w:uiPriority w:val="29"/>
    <w:qFormat/>
    <w:rsid w:val="00E004AF"/>
    <w:rPr>
      <w:i/>
      <w:iCs/>
      <w:color w:val="000000" w:themeColor="text1"/>
    </w:rPr>
  </w:style>
  <w:style w:type="character" w:customStyle="1" w:styleId="QuoteChar">
    <w:name w:val="Quote Char"/>
    <w:basedOn w:val="DefaultParagraphFont"/>
    <w:link w:val="Quote"/>
    <w:uiPriority w:val="29"/>
    <w:rsid w:val="00E004AF"/>
    <w:rPr>
      <w:i/>
      <w:iCs/>
      <w:color w:val="000000" w:themeColor="text1"/>
    </w:rPr>
  </w:style>
  <w:style w:type="character" w:styleId="IntenseEmphasis">
    <w:name w:val="Intense Emphasis"/>
    <w:basedOn w:val="DefaultParagraphFont"/>
    <w:uiPriority w:val="21"/>
    <w:qFormat/>
    <w:rsid w:val="00E004AF"/>
    <w:rPr>
      <w:b/>
      <w:bCs/>
      <w:i/>
      <w:iCs/>
      <w:color w:val="4F81BD" w:themeColor="accent1"/>
    </w:rPr>
  </w:style>
  <w:style w:type="paragraph" w:customStyle="1" w:styleId="Paragraph">
    <w:name w:val="Paragraph"/>
    <w:basedOn w:val="Normal"/>
    <w:next w:val="Normal"/>
    <w:rsid w:val="00B231A0"/>
    <w:pPr>
      <w:spacing w:before="120" w:after="0"/>
      <w:ind w:left="1800"/>
    </w:pPr>
    <w:rPr>
      <w:rFonts w:ascii="Times New Roman" w:eastAsia="Times New Roman" w:hAnsi="Times New Roman"/>
      <w:sz w:val="24"/>
      <w:szCs w:val="24"/>
    </w:rPr>
  </w:style>
  <w:style w:type="character" w:customStyle="1" w:styleId="CommentTextChar1">
    <w:name w:val="Comment Text Char1"/>
    <w:basedOn w:val="DefaultParagraphFont"/>
    <w:semiHidden/>
    <w:locked/>
    <w:rsid w:val="00B231A0"/>
    <w:rPr>
      <w:rFonts w:ascii="Times New Roman" w:hAnsi="Times New Roman" w:cs="Times New Roman"/>
      <w:sz w:val="20"/>
      <w:szCs w:val="20"/>
    </w:rPr>
  </w:style>
  <w:style w:type="paragraph" w:styleId="Revision">
    <w:name w:val="Revision"/>
    <w:hidden/>
    <w:uiPriority w:val="99"/>
    <w:semiHidden/>
    <w:rsid w:val="00044416"/>
    <w:pPr>
      <w:spacing w:after="0" w:line="240" w:lineRule="auto"/>
    </w:pPr>
  </w:style>
  <w:style w:type="paragraph" w:customStyle="1" w:styleId="Default">
    <w:name w:val="Default"/>
    <w:rsid w:val="00F0129D"/>
    <w:pPr>
      <w:widowControl w:val="0"/>
      <w:autoSpaceDE w:val="0"/>
      <w:autoSpaceDN w:val="0"/>
      <w:adjustRightInd w:val="0"/>
      <w:spacing w:after="0" w:line="240" w:lineRule="auto"/>
    </w:pPr>
    <w:rPr>
      <w:rFonts w:ascii="Arial" w:eastAsia="Times New Roman" w:hAnsi="Arial" w:cs="Arial"/>
      <w:color w:val="000000"/>
      <w:sz w:val="24"/>
      <w:szCs w:val="24"/>
      <w:lang w:bidi="en-US"/>
    </w:rPr>
  </w:style>
  <w:style w:type="character" w:styleId="Emphasis">
    <w:name w:val="Emphasis"/>
    <w:basedOn w:val="DefaultParagraphFont"/>
    <w:qFormat/>
    <w:locked/>
    <w:rsid w:val="00A91264"/>
    <w:rPr>
      <w:i/>
      <w:iCs/>
    </w:rPr>
  </w:style>
  <w:style w:type="paragraph" w:styleId="Title">
    <w:name w:val="Title"/>
    <w:basedOn w:val="Normal"/>
    <w:next w:val="Normal"/>
    <w:link w:val="TitleChar"/>
    <w:qFormat/>
    <w:locked/>
    <w:rsid w:val="00C366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3669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locked/>
    <w:rsid w:val="00C366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3669E"/>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C3669E"/>
    <w:rPr>
      <w:smallCaps/>
      <w:color w:val="C0504D" w:themeColor="accent2"/>
      <w:u w:val="single"/>
    </w:rPr>
  </w:style>
  <w:style w:type="character" w:styleId="IntenseReference">
    <w:name w:val="Intense Reference"/>
    <w:uiPriority w:val="32"/>
    <w:qFormat/>
    <w:rsid w:val="006E1695"/>
    <w:rPr>
      <w:rFonts w:asciiTheme="majorHAnsi" w:hAnsiTheme="majorHAnsi"/>
      <w:b/>
      <w:color w:val="31849B"/>
      <w:sz w:val="40"/>
      <w:szCs w:val="40"/>
    </w:rPr>
  </w:style>
  <w:style w:type="character" w:styleId="Strong">
    <w:name w:val="Strong"/>
    <w:basedOn w:val="DefaultParagraphFont"/>
    <w:qFormat/>
    <w:locked/>
    <w:rsid w:val="006C78C5"/>
    <w:rPr>
      <w:b/>
      <w:bCs/>
    </w:rPr>
  </w:style>
  <w:style w:type="paragraph" w:styleId="NormalWeb">
    <w:name w:val="Normal (Web)"/>
    <w:basedOn w:val="Normal"/>
    <w:uiPriority w:val="99"/>
    <w:unhideWhenUsed/>
    <w:rsid w:val="00D9200D"/>
    <w:pPr>
      <w:spacing w:before="100" w:beforeAutospacing="1" w:after="100" w:afterAutospacing="1"/>
    </w:pPr>
    <w:rPr>
      <w:rFonts w:ascii="Arial" w:eastAsia="Times New Roman"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37794">
      <w:marLeft w:val="0"/>
      <w:marRight w:val="0"/>
      <w:marTop w:val="0"/>
      <w:marBottom w:val="0"/>
      <w:divBdr>
        <w:top w:val="none" w:sz="0" w:space="0" w:color="auto"/>
        <w:left w:val="none" w:sz="0" w:space="0" w:color="auto"/>
        <w:bottom w:val="none" w:sz="0" w:space="0" w:color="auto"/>
        <w:right w:val="none" w:sz="0" w:space="0" w:color="auto"/>
      </w:divBdr>
    </w:div>
    <w:div w:id="175894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Microsoft_Word_97_-_2003_Document1.doc"/><Relationship Id="rId26" Type="http://schemas.openxmlformats.org/officeDocument/2006/relationships/hyperlink" Target="http://www.seattle.gov/purchasing/wmbe.htm" TargetMode="External"/><Relationship Id="rId3" Type="http://schemas.openxmlformats.org/officeDocument/2006/relationships/styles" Target="styles.xml"/><Relationship Id="rId21" Type="http://schemas.openxmlformats.org/officeDocument/2006/relationships/hyperlink" Target="mailto:kate.flack@seattle.gov"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yperlink" Target="http://www.coordinatedlegal.com/SecretaryOfState.html" TargetMode="External"/><Relationship Id="rId2" Type="http://schemas.openxmlformats.org/officeDocument/2006/relationships/numbering" Target="numbering.xml"/><Relationship Id="rId16" Type="http://schemas.openxmlformats.org/officeDocument/2006/relationships/hyperlink" Target="http://www2.seattle.gov/VendorRegistration/" TargetMode="External"/><Relationship Id="rId20" Type="http://schemas.openxmlformats.org/officeDocument/2006/relationships/hyperlink" Target="mailto:wayne.barnett@seattle.gov" TargetMode="External"/><Relationship Id="rId29" Type="http://schemas.openxmlformats.org/officeDocument/2006/relationships/hyperlink" Target="http://www.seattle.gov/purchas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1.leg.wa.gov/LawsAndAgencyRules" TargetMode="External"/><Relationship Id="rId5" Type="http://schemas.openxmlformats.org/officeDocument/2006/relationships/settings" Target="settings.xml"/><Relationship Id="rId15" Type="http://schemas.openxmlformats.org/officeDocument/2006/relationships/hyperlink" Target="http://www.ebidexchange.com/seattle" TargetMode="External"/><Relationship Id="rId23" Type="http://schemas.openxmlformats.org/officeDocument/2006/relationships/hyperlink" Target="http://www.dol.wa.gov/business/file.html" TargetMode="External"/><Relationship Id="rId28" Type="http://schemas.openxmlformats.org/officeDocument/2006/relationships/hyperlink" Target="http://www.seattle.gov/contracting/apprentice.htm" TargetMode="External"/><Relationship Id="rId10" Type="http://schemas.openxmlformats.org/officeDocument/2006/relationships/header" Target="header1.xml"/><Relationship Id="rId19" Type="http://schemas.openxmlformats.org/officeDocument/2006/relationships/hyperlink" Target="http://www.seattle.gov/ethics/etpub/et_home.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hyperlink" Target="mailto:mardie.holden@seattle.gov" TargetMode="External"/><Relationship Id="rId27" Type="http://schemas.openxmlformats.org/officeDocument/2006/relationships/hyperlink" Target="https://www2.ci.seattle.wa.us/ConsultantRoster/RptApprovedConsultant.a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ADA6-B9CF-4A3E-BC8A-29BFC1FE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13210</Words>
  <Characters>75302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Table of Contents</vt:lpstr>
    </vt:vector>
  </TitlesOfParts>
  <Company>City of Seattle</Company>
  <LinksUpToDate>false</LinksUpToDate>
  <CharactersWithSpaces>88336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Kay Yesuwan</dc:creator>
  <cp:lastModifiedBy>Howellz</cp:lastModifiedBy>
  <cp:revision>3</cp:revision>
  <cp:lastPrinted>2011-12-05T21:48:00Z</cp:lastPrinted>
  <dcterms:created xsi:type="dcterms:W3CDTF">2014-06-10T17:48:00Z</dcterms:created>
  <dcterms:modified xsi:type="dcterms:W3CDTF">2014-06-10T17:54:00Z</dcterms:modified>
</cp:coreProperties>
</file>